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10T15:58:00Z"/>
        </w:trPr>
        <w:tc>
          <w:tcPr>
            <w:tcW w:w="2434" w:type="dxa"/>
            <w:vMerge w:val="restart"/>
          </w:tcPr>
          <w:p>
            <w:pPr>
              <w:rPr>
                <w:ins w:id="2" w:author="svcMRProcess" w:date="2015-11-10T15:58:00Z"/>
              </w:rPr>
            </w:pPr>
          </w:p>
        </w:tc>
        <w:tc>
          <w:tcPr>
            <w:tcW w:w="2434" w:type="dxa"/>
            <w:vMerge w:val="restart"/>
          </w:tcPr>
          <w:p>
            <w:pPr>
              <w:jc w:val="center"/>
              <w:rPr>
                <w:ins w:id="3" w:author="svcMRProcess" w:date="2015-11-10T15:58:00Z"/>
              </w:rPr>
            </w:pPr>
            <w:ins w:id="4" w:author="svcMRProcess" w:date="2015-11-10T15: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10T15:58:00Z"/>
              </w:rPr>
            </w:pPr>
            <w:ins w:id="6" w:author="svcMRProcess" w:date="2015-11-10T15:58:00Z">
              <w:r>
                <w:rPr>
                  <w:b/>
                  <w:sz w:val="22"/>
                </w:rPr>
                <w:t xml:space="preserve">Reprinted under the </w:t>
              </w:r>
              <w:r>
                <w:rPr>
                  <w:b/>
                  <w:i/>
                  <w:sz w:val="22"/>
                </w:rPr>
                <w:t>Reprints Act 1984</w:t>
              </w:r>
              <w:r>
                <w:rPr>
                  <w:b/>
                  <w:sz w:val="22"/>
                </w:rPr>
                <w:t xml:space="preserve"> as</w:t>
              </w:r>
            </w:ins>
          </w:p>
        </w:tc>
      </w:tr>
      <w:tr>
        <w:trPr>
          <w:cantSplit/>
          <w:ins w:id="7" w:author="svcMRProcess" w:date="2015-11-10T15:58:00Z"/>
        </w:trPr>
        <w:tc>
          <w:tcPr>
            <w:tcW w:w="2434" w:type="dxa"/>
            <w:vMerge/>
          </w:tcPr>
          <w:p>
            <w:pPr>
              <w:rPr>
                <w:ins w:id="8" w:author="svcMRProcess" w:date="2015-11-10T15:58:00Z"/>
              </w:rPr>
            </w:pPr>
          </w:p>
        </w:tc>
        <w:tc>
          <w:tcPr>
            <w:tcW w:w="2434" w:type="dxa"/>
            <w:vMerge/>
          </w:tcPr>
          <w:p>
            <w:pPr>
              <w:jc w:val="center"/>
              <w:rPr>
                <w:ins w:id="9" w:author="svcMRProcess" w:date="2015-11-10T15:58:00Z"/>
              </w:rPr>
            </w:pPr>
          </w:p>
        </w:tc>
        <w:tc>
          <w:tcPr>
            <w:tcW w:w="2434" w:type="dxa"/>
          </w:tcPr>
          <w:p>
            <w:pPr>
              <w:keepNext/>
              <w:rPr>
                <w:ins w:id="10" w:author="svcMRProcess" w:date="2015-11-10T15:58:00Z"/>
                <w:b/>
                <w:sz w:val="22"/>
              </w:rPr>
            </w:pPr>
            <w:ins w:id="11" w:author="svcMRProcess" w:date="2015-11-10T15:58:00Z">
              <w:r>
                <w:rPr>
                  <w:b/>
                  <w:sz w:val="22"/>
                </w:rPr>
                <w:t>at 7 August 2015</w:t>
              </w:r>
            </w:ins>
          </w:p>
        </w:tc>
      </w:tr>
    </w:tbl>
    <w:p>
      <w:pPr>
        <w:pStyle w:val="WA"/>
        <w:spacing w:before="12"/>
      </w:pPr>
      <w:r>
        <w:t>Western Australia</w:t>
      </w:r>
    </w:p>
    <w:p>
      <w:pPr>
        <w:pStyle w:val="NameofActReg"/>
        <w:spacing w:after="720"/>
      </w:pPr>
      <w:r>
        <w:t xml:space="preserve">Wildlife Conservation Act 1950 </w:t>
      </w:r>
    </w:p>
    <w:p>
      <w:pPr>
        <w:pStyle w:val="LongTitle"/>
      </w:pPr>
      <w:r>
        <w:t>A</w:t>
      </w:r>
      <w:bookmarkStart w:id="12" w:name="_GoBack"/>
      <w:bookmarkEnd w:id="12"/>
      <w:r>
        <w:t xml:space="preserve">n Act to provide for the conservation and protection of wildlife. </w:t>
      </w:r>
    </w:p>
    <w:p>
      <w:pPr>
        <w:pStyle w:val="Footnotelongtitle"/>
      </w:pPr>
      <w:r>
        <w:tab/>
        <w:t>[Long title amended by No. 67 of 1975 s. 3.]</w:t>
      </w:r>
    </w:p>
    <w:p>
      <w:pPr>
        <w:pStyle w:val="Heading5"/>
        <w:spacing w:before="480"/>
        <w:rPr>
          <w:snapToGrid w:val="0"/>
        </w:rPr>
      </w:pPr>
      <w:bookmarkStart w:id="13" w:name="_Toc397955291"/>
      <w:bookmarkStart w:id="14" w:name="_Toc424638783"/>
      <w:bookmarkStart w:id="15" w:name="_Toc422304821"/>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16" w:name="_Toc397955292"/>
      <w:bookmarkStart w:id="17" w:name="_Toc424638784"/>
      <w:bookmarkStart w:id="18" w:name="_Toc422304822"/>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9" w:name="_Toc397955293"/>
      <w:bookmarkStart w:id="20" w:name="_Toc424638785"/>
      <w:bookmarkStart w:id="21" w:name="_Toc422304823"/>
      <w:r>
        <w:rPr>
          <w:rStyle w:val="CharSectno"/>
        </w:rPr>
        <w:t>4</w:t>
      </w:r>
      <w:r>
        <w:rPr>
          <w:snapToGrid w:val="0"/>
        </w:rPr>
        <w:t>.</w:t>
      </w:r>
      <w:r>
        <w:rPr>
          <w:snapToGrid w:val="0"/>
        </w:rPr>
        <w:tab/>
        <w:t>Severability</w:t>
      </w:r>
      <w:bookmarkEnd w:id="19"/>
      <w:bookmarkEnd w:id="20"/>
      <w:bookmarkEnd w:id="21"/>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22" w:name="_Toc397955294"/>
      <w:bookmarkStart w:id="23" w:name="_Toc424638786"/>
      <w:bookmarkStart w:id="24" w:name="_Toc422304824"/>
      <w:r>
        <w:rPr>
          <w:rStyle w:val="CharSectno"/>
        </w:rPr>
        <w:t>6</w:t>
      </w:r>
      <w:r>
        <w:rPr>
          <w:snapToGrid w:val="0"/>
        </w:rPr>
        <w:t>.</w:t>
      </w:r>
      <w:r>
        <w:rPr>
          <w:snapToGrid w:val="0"/>
        </w:rPr>
        <w:tab/>
        <w:t>Terms used, and declarations by Minister</w:t>
      </w:r>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25" w:name="_Toc397955295"/>
      <w:bookmarkStart w:id="26" w:name="_Toc424638787"/>
      <w:bookmarkStart w:id="27" w:name="_Toc422304825"/>
      <w:r>
        <w:rPr>
          <w:rStyle w:val="CharSectno"/>
        </w:rPr>
        <w:t>7</w:t>
      </w:r>
      <w:r>
        <w:rPr>
          <w:snapToGrid w:val="0"/>
        </w:rPr>
        <w:t>.</w:t>
      </w:r>
      <w:r>
        <w:rPr>
          <w:snapToGrid w:val="0"/>
        </w:rPr>
        <w:tab/>
        <w:t>Administration</w:t>
      </w:r>
      <w:bookmarkEnd w:id="25"/>
      <w:bookmarkEnd w:id="26"/>
      <w:bookmarkEnd w:id="27"/>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28" w:name="_Toc397955296"/>
      <w:bookmarkStart w:id="29" w:name="_Toc424638788"/>
      <w:bookmarkStart w:id="30" w:name="_Toc422304826"/>
      <w:r>
        <w:rPr>
          <w:rStyle w:val="CharSectno"/>
        </w:rPr>
        <w:t>8</w:t>
      </w:r>
      <w:r>
        <w:rPr>
          <w:snapToGrid w:val="0"/>
        </w:rPr>
        <w:t>.</w:t>
      </w:r>
      <w:r>
        <w:rPr>
          <w:snapToGrid w:val="0"/>
        </w:rPr>
        <w:tab/>
        <w:t>Cost of administration</w:t>
      </w:r>
      <w:bookmarkEnd w:id="28"/>
      <w:bookmarkEnd w:id="29"/>
      <w:bookmarkEnd w:id="30"/>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31" w:name="_Toc397955297"/>
      <w:bookmarkStart w:id="32" w:name="_Toc424638789"/>
      <w:bookmarkStart w:id="33" w:name="_Toc422304827"/>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34" w:name="_Toc397955298"/>
      <w:bookmarkStart w:id="35" w:name="_Toc424638790"/>
      <w:bookmarkStart w:id="36" w:name="_Toc422304828"/>
      <w:r>
        <w:rPr>
          <w:rStyle w:val="CharSectno"/>
        </w:rPr>
        <w:t>14</w:t>
      </w:r>
      <w:r>
        <w:rPr>
          <w:snapToGrid w:val="0"/>
        </w:rPr>
        <w:t>.</w:t>
      </w:r>
      <w:r>
        <w:rPr>
          <w:snapToGrid w:val="0"/>
        </w:rPr>
        <w:tab/>
        <w:t>Protection of fauna</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37" w:name="_Toc397955299"/>
      <w:bookmarkStart w:id="38" w:name="_Toc424638791"/>
      <w:bookmarkStart w:id="39" w:name="_Toc422304829"/>
      <w:r>
        <w:rPr>
          <w:rStyle w:val="CharSectno"/>
        </w:rPr>
        <w:t>15</w:t>
      </w:r>
      <w:r>
        <w:rPr>
          <w:snapToGrid w:val="0"/>
        </w:rPr>
        <w:t>.</w:t>
      </w:r>
      <w:r>
        <w:rPr>
          <w:snapToGrid w:val="0"/>
        </w:rPr>
        <w:tab/>
        <w:t>Minister may issue licences</w:t>
      </w:r>
      <w:bookmarkEnd w:id="37"/>
      <w:bookmarkEnd w:id="38"/>
      <w:bookmarkEnd w:id="39"/>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40" w:name="_Toc397955300"/>
      <w:bookmarkStart w:id="41" w:name="_Toc424638792"/>
      <w:bookmarkStart w:id="42" w:name="_Toc422304830"/>
      <w:r>
        <w:rPr>
          <w:rStyle w:val="CharSectno"/>
        </w:rPr>
        <w:t>15A</w:t>
      </w:r>
      <w:r>
        <w:rPr>
          <w:snapToGrid w:val="0"/>
        </w:rPr>
        <w:t>.</w:t>
      </w:r>
      <w:r>
        <w:rPr>
          <w:snapToGrid w:val="0"/>
        </w:rPr>
        <w:tab/>
        <w:t>Ducks, geese and quail protected from recreational taking</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43" w:name="_Toc397955301"/>
      <w:bookmarkStart w:id="44" w:name="_Toc424638793"/>
      <w:bookmarkStart w:id="45" w:name="_Toc422304831"/>
      <w:r>
        <w:rPr>
          <w:rStyle w:val="CharSectno"/>
        </w:rPr>
        <w:t>16</w:t>
      </w:r>
      <w:r>
        <w:rPr>
          <w:snapToGrid w:val="0"/>
        </w:rPr>
        <w:t>.</w:t>
      </w:r>
      <w:r>
        <w:rPr>
          <w:snapToGrid w:val="0"/>
        </w:rPr>
        <w:tab/>
        <w:t>Taking of protected fauna an offence</w:t>
      </w:r>
      <w:bookmarkEnd w:id="43"/>
      <w:bookmarkEnd w:id="44"/>
      <w:bookmarkEnd w:id="45"/>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46" w:name="_Toc397955302"/>
      <w:bookmarkStart w:id="47" w:name="_Toc424638794"/>
      <w:bookmarkStart w:id="48" w:name="_Toc422304832"/>
      <w:r>
        <w:rPr>
          <w:rStyle w:val="CharSectno"/>
        </w:rPr>
        <w:t>16A</w:t>
      </w:r>
      <w:r>
        <w:rPr>
          <w:snapToGrid w:val="0"/>
        </w:rPr>
        <w:t>.</w:t>
      </w:r>
      <w:r>
        <w:rPr>
          <w:snapToGrid w:val="0"/>
        </w:rPr>
        <w:tab/>
        <w:t>Unlawful possession of protected fauna</w:t>
      </w:r>
      <w:bookmarkEnd w:id="46"/>
      <w:bookmarkEnd w:id="47"/>
      <w:bookmarkEnd w:id="48"/>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49" w:name="_Toc397955303"/>
      <w:bookmarkStart w:id="50" w:name="_Toc424638795"/>
      <w:bookmarkStart w:id="51" w:name="_Toc422304833"/>
      <w:r>
        <w:rPr>
          <w:rStyle w:val="CharSectno"/>
        </w:rPr>
        <w:t>17</w:t>
      </w:r>
      <w:r>
        <w:rPr>
          <w:snapToGrid w:val="0"/>
        </w:rPr>
        <w:t>.</w:t>
      </w:r>
      <w:r>
        <w:rPr>
          <w:snapToGrid w:val="0"/>
        </w:rPr>
        <w:tab/>
        <w:t>Certain dealings in fauna prohibited unless by authority of licence</w:t>
      </w:r>
      <w:bookmarkEnd w:id="49"/>
      <w:bookmarkEnd w:id="50"/>
      <w:bookmarkEnd w:id="51"/>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52" w:name="_Toc397955304"/>
      <w:bookmarkStart w:id="53" w:name="_Toc424638796"/>
      <w:bookmarkStart w:id="54" w:name="_Toc422304834"/>
      <w:r>
        <w:rPr>
          <w:rStyle w:val="CharSectno"/>
        </w:rPr>
        <w:t>17A</w:t>
      </w:r>
      <w:r>
        <w:rPr>
          <w:snapToGrid w:val="0"/>
        </w:rPr>
        <w:t>.</w:t>
      </w:r>
      <w:r>
        <w:rPr>
          <w:snapToGrid w:val="0"/>
        </w:rPr>
        <w:tab/>
        <w:t>Licences to process fauna and carry on processing establishments</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55" w:name="_Toc397955305"/>
      <w:bookmarkStart w:id="56" w:name="_Toc424638797"/>
      <w:bookmarkStart w:id="57" w:name="_Toc422304835"/>
      <w:r>
        <w:rPr>
          <w:rStyle w:val="CharSectno"/>
        </w:rPr>
        <w:t>18</w:t>
      </w:r>
      <w:r>
        <w:rPr>
          <w:snapToGrid w:val="0"/>
        </w:rPr>
        <w:t>.</w:t>
      </w:r>
      <w:r>
        <w:rPr>
          <w:snapToGrid w:val="0"/>
        </w:rPr>
        <w:tab/>
        <w:t>Royalty on skins</w:t>
      </w:r>
      <w:bookmarkEnd w:id="55"/>
      <w:bookmarkEnd w:id="56"/>
      <w:bookmarkEnd w:id="57"/>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58" w:name="_Toc397955306"/>
      <w:bookmarkStart w:id="59" w:name="_Toc424638798"/>
      <w:bookmarkStart w:id="60" w:name="_Toc422304836"/>
      <w:r>
        <w:rPr>
          <w:rStyle w:val="CharSectno"/>
        </w:rPr>
        <w:t>20</w:t>
      </w:r>
      <w:r>
        <w:rPr>
          <w:snapToGrid w:val="0"/>
        </w:rPr>
        <w:t>.</w:t>
      </w:r>
      <w:r>
        <w:rPr>
          <w:snapToGrid w:val="0"/>
        </w:rPr>
        <w:tab/>
        <w:t>Authority of wildlife officers</w:t>
      </w:r>
      <w:bookmarkEnd w:id="58"/>
      <w:bookmarkEnd w:id="59"/>
      <w:bookmarkEnd w:id="60"/>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61" w:name="_Toc397955307"/>
      <w:bookmarkStart w:id="62" w:name="_Toc424638799"/>
      <w:bookmarkStart w:id="63" w:name="_Toc422304837"/>
      <w:r>
        <w:rPr>
          <w:rStyle w:val="CharSectno"/>
        </w:rPr>
        <w:t>20A</w:t>
      </w:r>
      <w:r>
        <w:rPr>
          <w:snapToGrid w:val="0"/>
        </w:rPr>
        <w:t>.</w:t>
      </w:r>
      <w:r>
        <w:rPr>
          <w:snapToGrid w:val="0"/>
        </w:rPr>
        <w:tab/>
        <w:t>Powers of disposal and proceeds of sale</w:t>
      </w:r>
      <w:bookmarkEnd w:id="61"/>
      <w:bookmarkEnd w:id="62"/>
      <w:bookmarkEnd w:id="63"/>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64" w:name="_Toc397955308"/>
      <w:bookmarkStart w:id="65" w:name="_Toc424638800"/>
      <w:bookmarkStart w:id="66" w:name="_Toc422304838"/>
      <w:r>
        <w:rPr>
          <w:rStyle w:val="CharSectno"/>
        </w:rPr>
        <w:t>22</w:t>
      </w:r>
      <w:r>
        <w:rPr>
          <w:snapToGrid w:val="0"/>
        </w:rPr>
        <w:t>.</w:t>
      </w:r>
      <w:r>
        <w:rPr>
          <w:snapToGrid w:val="0"/>
        </w:rPr>
        <w:tab/>
        <w:t>Property in fauna</w:t>
      </w:r>
      <w:bookmarkEnd w:id="64"/>
      <w:bookmarkEnd w:id="65"/>
      <w:bookmarkEnd w:id="66"/>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67" w:name="_Toc397955309"/>
      <w:bookmarkStart w:id="68" w:name="_Toc424638801"/>
      <w:bookmarkStart w:id="69" w:name="_Toc422304839"/>
      <w:r>
        <w:rPr>
          <w:rStyle w:val="CharSectno"/>
        </w:rPr>
        <w:t>23</w:t>
      </w:r>
      <w:r>
        <w:t>.</w:t>
      </w:r>
      <w:r>
        <w:tab/>
        <w:t>Aboriginal persons may take flora and fauna for customary purposes</w:t>
      </w:r>
      <w:bookmarkEnd w:id="67"/>
      <w:bookmarkEnd w:id="68"/>
      <w:bookmarkEnd w:id="69"/>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70" w:name="_Toc397955310"/>
      <w:bookmarkStart w:id="71" w:name="_Toc424638802"/>
      <w:bookmarkStart w:id="72" w:name="_Toc422304840"/>
      <w:r>
        <w:rPr>
          <w:rStyle w:val="CharSectno"/>
        </w:rPr>
        <w:t>23A</w:t>
      </w:r>
      <w:r>
        <w:rPr>
          <w:snapToGrid w:val="0"/>
        </w:rPr>
        <w:t>.</w:t>
      </w:r>
      <w:r>
        <w:rPr>
          <w:snapToGrid w:val="0"/>
        </w:rPr>
        <w:tab/>
        <w:t>Property in protected flora on Crown land</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73" w:name="_Toc397955311"/>
      <w:bookmarkStart w:id="74" w:name="_Toc424638803"/>
      <w:bookmarkStart w:id="75" w:name="_Toc422304841"/>
      <w:r>
        <w:rPr>
          <w:rStyle w:val="CharSectno"/>
        </w:rPr>
        <w:t>23B</w:t>
      </w:r>
      <w:r>
        <w:rPr>
          <w:snapToGrid w:val="0"/>
        </w:rPr>
        <w:t>.</w:t>
      </w:r>
      <w:r>
        <w:rPr>
          <w:snapToGrid w:val="0"/>
        </w:rPr>
        <w:tab/>
        <w:t>Protected flora on Crown land not to be taken without licence</w:t>
      </w:r>
      <w:bookmarkEnd w:id="73"/>
      <w:bookmarkEnd w:id="74"/>
      <w:bookmarkEnd w:id="75"/>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76" w:name="_Toc397955312"/>
      <w:bookmarkStart w:id="77" w:name="_Toc424638804"/>
      <w:bookmarkStart w:id="78" w:name="_Toc422304842"/>
      <w:r>
        <w:rPr>
          <w:rStyle w:val="CharSectno"/>
        </w:rPr>
        <w:t>23C</w:t>
      </w:r>
      <w:r>
        <w:rPr>
          <w:snapToGrid w:val="0"/>
        </w:rPr>
        <w:t>.</w:t>
      </w:r>
      <w:r>
        <w:rPr>
          <w:snapToGrid w:val="0"/>
        </w:rPr>
        <w:tab/>
        <w:t>Licences to take protected flora on Crown land</w:t>
      </w:r>
      <w:bookmarkEnd w:id="76"/>
      <w:bookmarkEnd w:id="77"/>
      <w:bookmarkEnd w:id="78"/>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79" w:name="_Toc397955313"/>
      <w:bookmarkStart w:id="80" w:name="_Toc424638805"/>
      <w:bookmarkStart w:id="81" w:name="_Toc422304843"/>
      <w:r>
        <w:rPr>
          <w:rStyle w:val="CharSectno"/>
        </w:rPr>
        <w:t>23D</w:t>
      </w:r>
      <w:r>
        <w:rPr>
          <w:snapToGrid w:val="0"/>
        </w:rPr>
        <w:t>.</w:t>
      </w:r>
      <w:r>
        <w:rPr>
          <w:snapToGrid w:val="0"/>
        </w:rPr>
        <w:tab/>
        <w:t>Taking and sale of protected flora on private land</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82" w:name="_Toc397955314"/>
      <w:bookmarkStart w:id="83" w:name="_Toc424638806"/>
      <w:bookmarkStart w:id="84" w:name="_Toc422304844"/>
      <w:r>
        <w:rPr>
          <w:rStyle w:val="CharSectno"/>
        </w:rPr>
        <w:t>23DA</w:t>
      </w:r>
      <w:r>
        <w:rPr>
          <w:snapToGrid w:val="0"/>
        </w:rPr>
        <w:t>.</w:t>
      </w:r>
      <w:r>
        <w:rPr>
          <w:snapToGrid w:val="0"/>
        </w:rPr>
        <w:tab/>
        <w:t>Transitional</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85" w:name="_Toc397955315"/>
      <w:bookmarkStart w:id="86" w:name="_Toc424638807"/>
      <w:bookmarkStart w:id="87" w:name="_Toc422304845"/>
      <w:r>
        <w:rPr>
          <w:rStyle w:val="CharSectno"/>
        </w:rPr>
        <w:t>23E</w:t>
      </w:r>
      <w:r>
        <w:rPr>
          <w:snapToGrid w:val="0"/>
        </w:rPr>
        <w:t>.</w:t>
      </w:r>
      <w:r>
        <w:rPr>
          <w:snapToGrid w:val="0"/>
        </w:rPr>
        <w:tab/>
        <w:t>Dealings in protected flora</w:t>
      </w:r>
      <w:bookmarkEnd w:id="85"/>
      <w:bookmarkEnd w:id="86"/>
      <w:bookmarkEnd w:id="87"/>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88" w:name="_Toc397955316"/>
      <w:bookmarkStart w:id="89" w:name="_Toc424638808"/>
      <w:bookmarkStart w:id="90" w:name="_Toc422304846"/>
      <w:r>
        <w:rPr>
          <w:rStyle w:val="CharSectno"/>
        </w:rPr>
        <w:t>23F</w:t>
      </w:r>
      <w:r>
        <w:rPr>
          <w:snapToGrid w:val="0"/>
        </w:rPr>
        <w:t>.</w:t>
      </w:r>
      <w:r>
        <w:rPr>
          <w:snapToGrid w:val="0"/>
        </w:rPr>
        <w:tab/>
        <w:t>Rare or endangered species of flora</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91" w:name="_Toc397955317"/>
      <w:bookmarkStart w:id="92" w:name="_Toc424638809"/>
      <w:bookmarkStart w:id="93" w:name="_Toc422304847"/>
      <w:r>
        <w:rPr>
          <w:rStyle w:val="CharSectno"/>
        </w:rPr>
        <w:t>25</w:t>
      </w:r>
      <w:r>
        <w:rPr>
          <w:snapToGrid w:val="0"/>
        </w:rPr>
        <w:t>.</w:t>
      </w:r>
      <w:r>
        <w:rPr>
          <w:snapToGrid w:val="0"/>
        </w:rPr>
        <w:tab/>
        <w:t>Certain conduct prohibited</w:t>
      </w:r>
      <w:bookmarkEnd w:id="91"/>
      <w:bookmarkEnd w:id="92"/>
      <w:bookmarkEnd w:id="93"/>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94" w:name="_Toc397955318"/>
      <w:bookmarkStart w:id="95" w:name="_Toc424638810"/>
      <w:bookmarkStart w:id="96" w:name="_Toc422304848"/>
      <w:r>
        <w:rPr>
          <w:rStyle w:val="CharSectno"/>
        </w:rPr>
        <w:t>26</w:t>
      </w:r>
      <w:r>
        <w:rPr>
          <w:snapToGrid w:val="0"/>
        </w:rPr>
        <w:t>.</w:t>
      </w:r>
      <w:r>
        <w:rPr>
          <w:snapToGrid w:val="0"/>
        </w:rPr>
        <w:tab/>
        <w:t>Offences</w:t>
      </w:r>
      <w:bookmarkEnd w:id="94"/>
      <w:bookmarkEnd w:id="95"/>
      <w:bookmarkEnd w:id="96"/>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97" w:name="_Toc397955319"/>
      <w:bookmarkStart w:id="98" w:name="_Toc424638811"/>
      <w:bookmarkStart w:id="99" w:name="_Toc422304849"/>
      <w:r>
        <w:rPr>
          <w:rStyle w:val="CharSectno"/>
        </w:rPr>
        <w:t>26A</w:t>
      </w:r>
      <w:r>
        <w:rPr>
          <w:snapToGrid w:val="0"/>
        </w:rPr>
        <w:t>.</w:t>
      </w:r>
      <w:r>
        <w:rPr>
          <w:snapToGrid w:val="0"/>
        </w:rPr>
        <w:tab/>
        <w:t>Limitation period for prosecutions</w:t>
      </w:r>
      <w:bookmarkEnd w:id="97"/>
      <w:bookmarkEnd w:id="98"/>
      <w:bookmarkEnd w:id="99"/>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00" w:name="_Toc397955320"/>
      <w:bookmarkStart w:id="101" w:name="_Toc424638812"/>
      <w:bookmarkStart w:id="102" w:name="_Toc422304850"/>
      <w:r>
        <w:rPr>
          <w:rStyle w:val="CharSectno"/>
        </w:rPr>
        <w:t>27</w:t>
      </w:r>
      <w:r>
        <w:rPr>
          <w:snapToGrid w:val="0"/>
        </w:rPr>
        <w:t>.</w:t>
      </w:r>
      <w:r>
        <w:rPr>
          <w:snapToGrid w:val="0"/>
        </w:rPr>
        <w:tab/>
        <w:t>Forfeiture</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103" w:name="_Toc397955321"/>
      <w:bookmarkStart w:id="104" w:name="_Toc424638813"/>
      <w:bookmarkStart w:id="105" w:name="_Toc422304851"/>
      <w:r>
        <w:rPr>
          <w:rStyle w:val="CharSectno"/>
        </w:rPr>
        <w:t>27A</w:t>
      </w:r>
      <w:r>
        <w:rPr>
          <w:snapToGrid w:val="0"/>
        </w:rPr>
        <w:t>.</w:t>
      </w:r>
      <w:r>
        <w:rPr>
          <w:snapToGrid w:val="0"/>
        </w:rPr>
        <w:tab/>
        <w:t>Illegal devices</w:t>
      </w:r>
      <w:del w:id="106" w:author="svcMRProcess" w:date="2015-11-10T15:58:00Z">
        <w:r>
          <w:rPr>
            <w:snapToGrid w:val="0"/>
          </w:rPr>
          <w:delText>,</w:delText>
        </w:r>
      </w:del>
      <w:r>
        <w:rPr>
          <w:snapToGrid w:val="0"/>
        </w:rPr>
        <w:t xml:space="preserve"> etc. found may be forfeited</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107" w:name="_Toc397955322"/>
      <w:bookmarkStart w:id="108" w:name="_Toc424638814"/>
      <w:bookmarkStart w:id="109" w:name="_Toc422304852"/>
      <w:r>
        <w:rPr>
          <w:rStyle w:val="CharSectno"/>
        </w:rPr>
        <w:t>27B</w:t>
      </w:r>
      <w:r>
        <w:rPr>
          <w:snapToGrid w:val="0"/>
        </w:rPr>
        <w:t>.</w:t>
      </w:r>
      <w:r>
        <w:rPr>
          <w:snapToGrid w:val="0"/>
        </w:rPr>
        <w:tab/>
        <w:t>Power to dispose of illegal devices and forfeited articles</w:t>
      </w:r>
      <w:bookmarkEnd w:id="107"/>
      <w:bookmarkEnd w:id="108"/>
      <w:bookmarkEnd w:id="109"/>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110" w:name="_Toc397955323"/>
      <w:bookmarkStart w:id="111" w:name="_Toc424638815"/>
      <w:bookmarkStart w:id="112" w:name="_Toc422304853"/>
      <w:r>
        <w:rPr>
          <w:rStyle w:val="CharSectno"/>
        </w:rPr>
        <w:t>27C</w:t>
      </w:r>
      <w:r>
        <w:rPr>
          <w:snapToGrid w:val="0"/>
        </w:rPr>
        <w:t>.</w:t>
      </w:r>
      <w:r>
        <w:rPr>
          <w:snapToGrid w:val="0"/>
        </w:rPr>
        <w:tab/>
        <w:t>Proof of exemption upon person pleading it</w:t>
      </w:r>
      <w:bookmarkEnd w:id="110"/>
      <w:bookmarkEnd w:id="111"/>
      <w:bookmarkEnd w:id="112"/>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113" w:name="_Toc397955324"/>
      <w:bookmarkStart w:id="114" w:name="_Toc424638816"/>
      <w:bookmarkStart w:id="115" w:name="_Toc422304854"/>
      <w:r>
        <w:rPr>
          <w:rStyle w:val="CharSectno"/>
        </w:rPr>
        <w:t>27D</w:t>
      </w:r>
      <w:r>
        <w:rPr>
          <w:snapToGrid w:val="0"/>
        </w:rPr>
        <w:t>.</w:t>
      </w:r>
      <w:r>
        <w:rPr>
          <w:snapToGrid w:val="0"/>
        </w:rPr>
        <w:tab/>
        <w:t>Presumption as to identity</w:t>
      </w:r>
      <w:bookmarkEnd w:id="113"/>
      <w:bookmarkEnd w:id="114"/>
      <w:bookmarkEnd w:id="115"/>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116" w:name="_Toc397955325"/>
      <w:bookmarkStart w:id="117" w:name="_Toc424638817"/>
      <w:bookmarkStart w:id="118" w:name="_Toc422304855"/>
      <w:r>
        <w:rPr>
          <w:rStyle w:val="CharSectno"/>
        </w:rPr>
        <w:t>28</w:t>
      </w:r>
      <w:r>
        <w:rPr>
          <w:snapToGrid w:val="0"/>
        </w:rPr>
        <w:t>.</w:t>
      </w:r>
      <w:r>
        <w:rPr>
          <w:snapToGrid w:val="0"/>
        </w:rPr>
        <w:tab/>
        <w:t>Regulations</w:t>
      </w:r>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19" w:name="_Toc397955326"/>
      <w:bookmarkStart w:id="120" w:name="_Toc422304819"/>
      <w:bookmarkStart w:id="121" w:name="_Toc422304856"/>
      <w:bookmarkStart w:id="122" w:name="_Toc423341199"/>
      <w:bookmarkStart w:id="123" w:name="_Toc424637663"/>
      <w:bookmarkStart w:id="124" w:name="_Toc424638818"/>
      <w:r>
        <w:t>Notes</w:t>
      </w:r>
      <w:bookmarkEnd w:id="119"/>
      <w:bookmarkEnd w:id="120"/>
      <w:bookmarkEnd w:id="121"/>
      <w:bookmarkEnd w:id="122"/>
      <w:bookmarkEnd w:id="123"/>
      <w:bookmarkEnd w:id="124"/>
    </w:p>
    <w:p>
      <w:pPr>
        <w:pStyle w:val="nSubsection"/>
      </w:pPr>
      <w:r>
        <w:rPr>
          <w:vertAlign w:val="superscript"/>
        </w:rPr>
        <w:t>1</w:t>
      </w:r>
      <w:r>
        <w:tab/>
        <w:t xml:space="preserve">This </w:t>
      </w:r>
      <w:ins w:id="125" w:author="svcMRProcess" w:date="2015-11-10T15:58:00Z">
        <w:r>
          <w:t xml:space="preserve">reprint </w:t>
        </w:r>
      </w:ins>
      <w:r>
        <w:t xml:space="preserve">is a compilation </w:t>
      </w:r>
      <w:ins w:id="126" w:author="svcMRProcess" w:date="2015-11-10T15:58:00Z">
        <w:r>
          <w:t xml:space="preserve">as at 7 August 2015 </w:t>
        </w:r>
      </w:ins>
      <w:r>
        <w:t xml:space="preserve">of the </w:t>
      </w:r>
      <w:r>
        <w:rPr>
          <w:i/>
        </w:rPr>
        <w:t>Wildlife Conservation Act</w:t>
      </w:r>
      <w:del w:id="127" w:author="svcMRProcess" w:date="2015-11-10T15:58:00Z">
        <w:r>
          <w:rPr>
            <w:i/>
            <w:noProof/>
            <w:snapToGrid w:val="0"/>
          </w:rPr>
          <w:delText xml:space="preserve"> </w:delText>
        </w:r>
      </w:del>
      <w:ins w:id="128" w:author="svcMRProcess" w:date="2015-11-10T15:58:00Z">
        <w:r>
          <w:rPr>
            <w:i/>
          </w:rPr>
          <w:t> </w:t>
        </w:r>
      </w:ins>
      <w:r>
        <w:rPr>
          <w:i/>
        </w:rPr>
        <w:t>1950</w:t>
      </w:r>
      <w:ins w:id="129" w:author="svcMRProcess" w:date="2015-11-10T15:58:00Z">
        <w:r>
          <w:t> </w:t>
        </w:r>
      </w:ins>
      <w:r>
        <w:t xml:space="preserve"> and includes the amendments made by the other written laws referred to in the following table.  The table also contains information about any reprint.</w:t>
      </w:r>
    </w:p>
    <w:p>
      <w:pPr>
        <w:pStyle w:val="nHeading3"/>
      </w:pPr>
      <w:bookmarkStart w:id="130" w:name="_Toc424638819"/>
      <w:bookmarkStart w:id="131" w:name="_Toc397955327"/>
      <w:bookmarkStart w:id="132" w:name="_Toc422304857"/>
      <w:r>
        <w:t>Compilation table</w:t>
      </w:r>
      <w:bookmarkEnd w:id="130"/>
      <w:bookmarkEnd w:id="131"/>
      <w:bookmarkEnd w:id="13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w:t>
            </w:r>
            <w:del w:id="133" w:author="svcMRProcess" w:date="2015-11-10T15:58:00Z">
              <w:r>
                <w:delText xml:space="preserve"> </w:delText>
              </w:r>
            </w:del>
            <w:ins w:id="134" w:author="svcMRProcess" w:date="2015-11-10T15:58:00Z">
              <w:r>
                <w:t> </w:t>
              </w:r>
            </w:ins>
            <w:r>
              <w:t>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w:t>
            </w:r>
            <w:del w:id="135" w:author="svcMRProcess" w:date="2015-11-10T15:58:00Z">
              <w:r>
                <w:rPr>
                  <w:snapToGrid w:val="0"/>
                </w:rPr>
                <w:delText xml:space="preserve"> </w:delText>
              </w:r>
            </w:del>
            <w:ins w:id="136" w:author="svcMRProcess" w:date="2015-11-10T15:58:00Z">
              <w:r>
                <w:rPr>
                  <w:snapToGrid w:val="0"/>
                </w:rPr>
                <w:t> </w:t>
              </w:r>
            </w:ins>
            <w:r>
              <w:rPr>
                <w:snapToGrid w:val="0"/>
              </w:rPr>
              <w:t>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137" w:author="svcMRProcess" w:date="2015-11-10T15:58:00Z"/>
        </w:trPr>
        <w:tc>
          <w:tcPr>
            <w:tcW w:w="7088" w:type="dxa"/>
            <w:gridSpan w:val="4"/>
            <w:tcBorders>
              <w:bottom w:val="single" w:sz="8" w:space="0" w:color="auto"/>
            </w:tcBorders>
            <w:shd w:val="clear" w:color="auto" w:fill="auto"/>
          </w:tcPr>
          <w:p>
            <w:pPr>
              <w:pStyle w:val="nTable"/>
              <w:spacing w:after="40"/>
              <w:rPr>
                <w:ins w:id="138" w:author="svcMRProcess" w:date="2015-11-10T15:58:00Z"/>
                <w:snapToGrid w:val="0"/>
              </w:rPr>
            </w:pPr>
            <w:ins w:id="139" w:author="svcMRProcess" w:date="2015-11-10T15:58:00Z">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ins w:id="141" w:author="svcMRProcess" w:date="2015-11-10T15:58: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42" w:author="svcMRProcess" w:date="2015-11-10T15:58:00Z"/>
                                  <w:rFonts w:ascii="Arial" w:hAnsi="Arial" w:cs="Arial"/>
                                  <w:sz w:val="12"/>
                                </w:rPr>
                              </w:pPr>
                              <w:ins w:id="143" w:author="svcMRProcess" w:date="2015-11-10T15:58: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ins w:id="144" w:author="svcMRProcess" w:date="2015-11-10T15:58:00Z"/>
                            <w:rFonts w:ascii="Arial" w:hAnsi="Arial" w:cs="Arial"/>
                            <w:sz w:val="12"/>
                          </w:rPr>
                        </w:pPr>
                        <w:ins w:id="145" w:author="svcMRProcess" w:date="2015-11-10T15:58:00Z">
                          <w:r>
                            <w:rPr>
                              <w:rFonts w:ascii="Arial" w:hAnsi="Arial" w:cs="Arial"/>
                              <w:sz w:val="12"/>
                            </w:rPr>
                            <w:t>By Authority: JOHN A. STRIJK,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12322</Words>
  <Characters>54714</Characters>
  <Application>Microsoft Office Word</Application>
  <DocSecurity>0</DocSecurity>
  <Lines>1519</Lines>
  <Paragraphs>705</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08-j0-01 - 09-a0-01</dc:title>
  <dc:subject/>
  <dc:creator/>
  <cp:keywords/>
  <dc:description/>
  <cp:lastModifiedBy>svcMRProcess</cp:lastModifiedBy>
  <cp:revision>2</cp:revision>
  <cp:lastPrinted>2015-07-30T03:07:00Z</cp:lastPrinted>
  <dcterms:created xsi:type="dcterms:W3CDTF">2015-11-10T07:57:00Z</dcterms:created>
  <dcterms:modified xsi:type="dcterms:W3CDTF">2015-11-10T07:58:00Z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CommencementDate">
    <vt:lpwstr>20150807</vt:lpwstr>
  </property>
  <property fmtid="{D5CDD505-2E9C-101B-9397-08002B2CF9AE}" pid="9" name="FromSuffix">
    <vt:lpwstr>08-j0-01</vt:lpwstr>
  </property>
  <property fmtid="{D5CDD505-2E9C-101B-9397-08002B2CF9AE}" pid="10" name="FromAsAtDate">
    <vt:lpwstr>06 Sep 2014</vt:lpwstr>
  </property>
  <property fmtid="{D5CDD505-2E9C-101B-9397-08002B2CF9AE}" pid="11" name="ToSuffix">
    <vt:lpwstr>09-a0-01</vt:lpwstr>
  </property>
  <property fmtid="{D5CDD505-2E9C-101B-9397-08002B2CF9AE}" pid="12" name="ToAsAtDate">
    <vt:lpwstr>07 Aug 2015</vt:lpwstr>
  </property>
</Properties>
</file>