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07 Nov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0" w:name="_Toc439570758"/>
      <w:bookmarkStart w:id="1" w:name="_Toc23744446"/>
      <w:bookmarkStart w:id="2" w:name="_Toc150580248"/>
      <w:bookmarkStart w:id="3" w:name="_Toc150652460"/>
      <w:bookmarkStart w:id="4" w:name="_Toc10858224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439570759"/>
      <w:bookmarkStart w:id="7" w:name="_Toc23744447"/>
      <w:bookmarkStart w:id="8" w:name="_Toc150580249"/>
      <w:bookmarkStart w:id="9" w:name="_Toc150652461"/>
      <w:bookmarkStart w:id="10" w:name="_Toc108582243"/>
      <w:r>
        <w:rPr>
          <w:rStyle w:val="CharSectno"/>
        </w:rPr>
        <w:t>2</w:t>
      </w:r>
      <w:r>
        <w:rPr>
          <w:snapToGrid w:val="0"/>
        </w:rPr>
        <w:t>.</w:t>
      </w:r>
      <w:r>
        <w:rPr>
          <w:snapToGrid w:val="0"/>
        </w:rPr>
        <w:tab/>
        <w:t>Prescribed awards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11" w:name="_Toc439570760"/>
      <w:bookmarkStart w:id="12" w:name="_Toc23744448"/>
      <w:bookmarkStart w:id="13" w:name="_Toc150580250"/>
      <w:bookmarkStart w:id="14" w:name="_Toc150652462"/>
      <w:bookmarkStart w:id="15" w:name="_Toc108582244"/>
      <w:r>
        <w:rPr>
          <w:rStyle w:val="CharSectno"/>
        </w:rPr>
        <w:t>3</w:t>
      </w:r>
      <w:r>
        <w:rPr>
          <w:snapToGrid w:val="0"/>
        </w:rPr>
        <w:t>.</w:t>
      </w:r>
      <w:r>
        <w:rPr>
          <w:snapToGrid w:val="0"/>
        </w:rPr>
        <w:tab/>
        <w:t>Prescribed classifications of work</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b/>
          <w:snapToGrid w:val="0"/>
        </w:rPr>
        <w:t>“</w:t>
      </w:r>
      <w:r>
        <w:rPr>
          <w:rStyle w:val="CharDefText"/>
        </w:rPr>
        <w:t>temporary employee</w:t>
      </w:r>
      <w:r>
        <w:rPr>
          <w:b/>
          <w:snapToGrid w:val="0"/>
        </w:rPr>
        <w:t>”</w:t>
      </w:r>
      <w:r>
        <w:rPr>
          <w:snapToGrid w:val="0"/>
        </w:rPr>
        <w:t xml:space="preserve"> means a person who does not hold a permanent position but whose continuity of employment depends on the availability of work.</w:t>
      </w:r>
    </w:p>
    <w:p>
      <w:pPr>
        <w:pStyle w:val="Heading5"/>
        <w:rPr>
          <w:snapToGrid w:val="0"/>
        </w:rPr>
      </w:pPr>
      <w:bookmarkStart w:id="16" w:name="_Toc439570761"/>
      <w:bookmarkStart w:id="17" w:name="_Toc23744449"/>
      <w:bookmarkStart w:id="18" w:name="_Toc150580251"/>
      <w:bookmarkStart w:id="19" w:name="_Toc150652463"/>
      <w:bookmarkStart w:id="20" w:name="_Toc108582245"/>
      <w:r>
        <w:rPr>
          <w:rStyle w:val="CharSectno"/>
        </w:rPr>
        <w:lastRenderedPageBreak/>
        <w:t>4</w:t>
      </w:r>
      <w:r>
        <w:rPr>
          <w:snapToGrid w:val="0"/>
        </w:rPr>
        <w:t>.</w:t>
      </w:r>
      <w:r>
        <w:rPr>
          <w:snapToGrid w:val="0"/>
        </w:rPr>
        <w:tab/>
        <w:t>Common seal</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21" w:name="_Toc439570762"/>
      <w:bookmarkStart w:id="22" w:name="_Toc23744450"/>
      <w:bookmarkStart w:id="23" w:name="_Toc150580252"/>
      <w:bookmarkStart w:id="24" w:name="_Toc150652464"/>
      <w:bookmarkStart w:id="25" w:name="_Toc108582246"/>
      <w:r>
        <w:rPr>
          <w:rStyle w:val="CharSectno"/>
        </w:rPr>
        <w:t>5</w:t>
      </w:r>
      <w:r>
        <w:rPr>
          <w:snapToGrid w:val="0"/>
        </w:rPr>
        <w:t>.</w:t>
      </w:r>
      <w:r>
        <w:rPr>
          <w:snapToGrid w:val="0"/>
        </w:rPr>
        <w:tab/>
        <w:t>Amount of notifiable contracts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6" w:name="_Toc439570763"/>
      <w:bookmarkStart w:id="27" w:name="_Toc23744451"/>
      <w:bookmarkStart w:id="28" w:name="_Toc150580253"/>
      <w:bookmarkStart w:id="29" w:name="_Toc150652465"/>
      <w:bookmarkStart w:id="30" w:name="_Toc108582247"/>
      <w:r>
        <w:rPr>
          <w:rStyle w:val="CharSectno"/>
        </w:rPr>
        <w:t>5A</w:t>
      </w:r>
      <w:r>
        <w:rPr>
          <w:snapToGrid w:val="0"/>
        </w:rPr>
        <w:t>.</w:t>
      </w:r>
      <w:r>
        <w:rPr>
          <w:snapToGrid w:val="0"/>
        </w:rPr>
        <w:tab/>
        <w:t>Prescribed corresponding laws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rPr>
          <w:snapToGrid w:val="0"/>
        </w:rPr>
      </w:pPr>
      <w:bookmarkStart w:id="31" w:name="_Toc439570764"/>
      <w:bookmarkStart w:id="32" w:name="_Toc23744452"/>
      <w:bookmarkStart w:id="33" w:name="_Toc150580254"/>
      <w:bookmarkStart w:id="34" w:name="_Toc150652466"/>
      <w:bookmarkStart w:id="35" w:name="_Toc108582248"/>
      <w:r>
        <w:rPr>
          <w:rStyle w:val="CharSectno"/>
        </w:rPr>
        <w:t>6</w:t>
      </w:r>
      <w:r>
        <w:rPr>
          <w:snapToGrid w:val="0"/>
        </w:rPr>
        <w:t>.</w:t>
      </w:r>
      <w:r>
        <w:rPr>
          <w:snapToGrid w:val="0"/>
        </w:rPr>
        <w:tab/>
        <w:t>Prescribed period for section 31</w:t>
      </w:r>
      <w:bookmarkEnd w:id="31"/>
      <w:bookmarkEnd w:id="32"/>
      <w:bookmarkEnd w:id="33"/>
      <w:bookmarkEnd w:id="34"/>
      <w:bookmarkEnd w:id="35"/>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rPr>
          <w:snapToGrid w:val="0"/>
        </w:rPr>
      </w:pPr>
      <w:bookmarkStart w:id="36" w:name="_Toc439570765"/>
      <w:bookmarkStart w:id="37" w:name="_Toc23744453"/>
      <w:bookmarkStart w:id="38" w:name="_Toc150580255"/>
      <w:bookmarkStart w:id="39" w:name="_Toc150652467"/>
      <w:bookmarkStart w:id="40" w:name="_Toc108582249"/>
      <w:r>
        <w:rPr>
          <w:rStyle w:val="CharSectno"/>
        </w:rPr>
        <w:t>7</w:t>
      </w:r>
      <w:r>
        <w:rPr>
          <w:snapToGrid w:val="0"/>
        </w:rPr>
        <w:t>.</w:t>
      </w:r>
      <w:r>
        <w:rPr>
          <w:snapToGrid w:val="0"/>
        </w:rPr>
        <w:tab/>
        <w:t>Information required for section 32</w:t>
      </w:r>
      <w:bookmarkEnd w:id="36"/>
      <w:bookmarkEnd w:id="37"/>
      <w:bookmarkEnd w:id="38"/>
      <w:bookmarkEnd w:id="39"/>
      <w:bookmarkEnd w:id="40"/>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r>
      <w:r>
        <w:rPr>
          <w:snapToGrid w:val="0"/>
          <w:spacing w:val="-4"/>
        </w:rPr>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41" w:name="_Toc439570766"/>
      <w:bookmarkStart w:id="42" w:name="_Toc23744454"/>
      <w:bookmarkStart w:id="43" w:name="_Toc150580256"/>
      <w:bookmarkStart w:id="44" w:name="_Toc150652468"/>
      <w:bookmarkStart w:id="45" w:name="_Toc108582250"/>
      <w:r>
        <w:rPr>
          <w:rStyle w:val="CharSectno"/>
        </w:rPr>
        <w:t>8</w:t>
      </w:r>
      <w:r>
        <w:rPr>
          <w:snapToGrid w:val="0"/>
        </w:rPr>
        <w:t>.</w:t>
      </w:r>
      <w:r>
        <w:rPr>
          <w:snapToGrid w:val="0"/>
        </w:rPr>
        <w:tab/>
        <w:t>Amount prescribed for section 34</w:t>
      </w:r>
      <w:bookmarkEnd w:id="41"/>
      <w:bookmarkEnd w:id="42"/>
      <w:bookmarkEnd w:id="43"/>
      <w:bookmarkEnd w:id="44"/>
      <w:bookmarkEnd w:id="45"/>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w:t>
      </w:r>
    </w:p>
    <w:p>
      <w:pPr>
        <w:pStyle w:val="Heading5"/>
        <w:rPr>
          <w:snapToGrid w:val="0"/>
        </w:rPr>
      </w:pPr>
      <w:bookmarkStart w:id="46" w:name="_Toc439570767"/>
      <w:bookmarkStart w:id="47" w:name="_Toc23744455"/>
      <w:bookmarkStart w:id="48" w:name="_Toc150580257"/>
      <w:bookmarkStart w:id="49" w:name="_Toc150652469"/>
      <w:bookmarkStart w:id="50" w:name="_Toc108582251"/>
      <w:r>
        <w:rPr>
          <w:rStyle w:val="CharSectno"/>
        </w:rPr>
        <w:t>9</w:t>
      </w:r>
      <w:r>
        <w:rPr>
          <w:snapToGrid w:val="0"/>
        </w:rPr>
        <w:t>.</w:t>
      </w:r>
      <w:r>
        <w:rPr>
          <w:snapToGrid w:val="0"/>
        </w:rPr>
        <w:tab/>
        <w:t>Certificate of appointment of inspector</w:t>
      </w:r>
      <w:bookmarkEnd w:id="46"/>
      <w:bookmarkEnd w:id="47"/>
      <w:bookmarkEnd w:id="48"/>
      <w:bookmarkEnd w:id="49"/>
      <w:bookmarkEnd w:id="5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51" w:name="_Toc23744456"/>
    </w:p>
    <w:p>
      <w:pPr>
        <w:pStyle w:val="yScheduleHeading"/>
      </w:pPr>
      <w:bookmarkStart w:id="52" w:name="_Toc150580258"/>
      <w:bookmarkStart w:id="53" w:name="_Toc150580389"/>
      <w:bookmarkStart w:id="54" w:name="_Toc150652470"/>
      <w:bookmarkStart w:id="55" w:name="_Toc108582252"/>
      <w:r>
        <w:rPr>
          <w:rStyle w:val="CharSchNo"/>
        </w:rPr>
        <w:t>Schedule 1</w:t>
      </w:r>
      <w:bookmarkEnd w:id="51"/>
      <w:bookmarkEnd w:id="52"/>
      <w:bookmarkEnd w:id="53"/>
      <w:bookmarkEnd w:id="54"/>
      <w:bookmarkEnd w:id="55"/>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 xml:space="preserve">Awards </w:t>
            </w:r>
            <w:ins w:id="56" w:author="Master Repository Process" w:date="2021-07-31T15:38:00Z">
              <w:r>
                <w:rPr>
                  <w:sz w:val="18"/>
                </w:rPr>
                <w:t>as at 26 March 2006</w:t>
              </w:r>
              <w:r>
                <w:t xml:space="preserve"> </w:t>
              </w:r>
            </w:ins>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w:t>
      </w:r>
      <w:ins w:id="57" w:author="Master Repository Process" w:date="2021-07-31T15:38:00Z">
        <w:r>
          <w:t>; 7 Nov 2006 p. 4678</w:t>
        </w:r>
      </w:ins>
      <w:r>
        <w:t>.]</w:t>
      </w:r>
    </w:p>
    <w:p>
      <w:pPr>
        <w:pStyle w:val="yScheduleHeading"/>
      </w:pPr>
      <w:bookmarkStart w:id="58" w:name="_Toc23744457"/>
      <w:bookmarkStart w:id="59" w:name="_Toc150580259"/>
      <w:bookmarkStart w:id="60" w:name="_Toc150580390"/>
      <w:bookmarkStart w:id="61" w:name="_Toc150652471"/>
      <w:bookmarkStart w:id="62" w:name="_Toc108582253"/>
      <w:r>
        <w:rPr>
          <w:rStyle w:val="CharSchNo"/>
        </w:rPr>
        <w:t>Schedule 2</w:t>
      </w:r>
      <w:bookmarkEnd w:id="58"/>
      <w:bookmarkEnd w:id="59"/>
      <w:bookmarkEnd w:id="60"/>
      <w:bookmarkEnd w:id="61"/>
      <w:bookmarkEnd w:id="62"/>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0"/>
          <w:headerReference w:type="default" r:id="rId21"/>
          <w:headerReference w:type="first" r:id="rId22"/>
          <w:type w:val="oddPage"/>
          <w:pgSz w:w="11906" w:h="16838" w:code="9"/>
          <w:pgMar w:top="2381" w:right="2410" w:bottom="3544" w:left="2410" w:header="720" w:footer="3380" w:gutter="0"/>
          <w:cols w:space="720"/>
          <w:noEndnote/>
          <w:docGrid w:linePitch="326"/>
        </w:sectPr>
      </w:pPr>
    </w:p>
    <w:p>
      <w:pPr>
        <w:pStyle w:val="nHeading2"/>
      </w:pPr>
      <w:bookmarkStart w:id="63" w:name="_Toc85279542"/>
      <w:bookmarkStart w:id="64" w:name="_Toc90791563"/>
      <w:bookmarkStart w:id="65" w:name="_Toc91478533"/>
      <w:bookmarkStart w:id="66" w:name="_Toc92426922"/>
      <w:bookmarkStart w:id="67" w:name="_Toc92427035"/>
      <w:bookmarkStart w:id="68" w:name="_Toc108582254"/>
      <w:bookmarkStart w:id="69" w:name="_Toc150580260"/>
      <w:bookmarkStart w:id="70" w:name="_Toc150580391"/>
      <w:bookmarkStart w:id="71" w:name="_Toc150652472"/>
      <w:r>
        <w:t>Notes</w:t>
      </w:r>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72" w:author="Master Repository Process" w:date="2021-07-31T15:3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3" w:name="_Toc23744458"/>
      <w:bookmarkStart w:id="74" w:name="_Toc150580261"/>
      <w:bookmarkStart w:id="75" w:name="_Toc150652473"/>
      <w:bookmarkStart w:id="76" w:name="_Toc108582255"/>
      <w:r>
        <w:rPr>
          <w:snapToGrid w:val="0"/>
        </w:rPr>
        <w:t>Compilation table</w:t>
      </w:r>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Construction Industry Portable Paid Long Service Leave Regulations 1986</w:t>
            </w:r>
          </w:p>
        </w:tc>
        <w:tc>
          <w:tcPr>
            <w:tcW w:w="1276" w:type="dxa"/>
          </w:tcPr>
          <w:p>
            <w:pPr>
              <w:pStyle w:val="nTable"/>
              <w:spacing w:before="80"/>
              <w:rPr>
                <w:sz w:val="19"/>
              </w:rPr>
            </w:pPr>
            <w:r>
              <w:rPr>
                <w:sz w:val="19"/>
              </w:rPr>
              <w:t>19 Dec 1986 p. 4924</w:t>
            </w:r>
            <w:r>
              <w:rPr>
                <w:sz w:val="19"/>
              </w:rPr>
              <w:noBreakHyphen/>
              <w:t>5</w:t>
            </w:r>
          </w:p>
        </w:tc>
        <w:tc>
          <w:tcPr>
            <w:tcW w:w="2693" w:type="dxa"/>
          </w:tcPr>
          <w:p>
            <w:pPr>
              <w:pStyle w:val="nTable"/>
              <w:spacing w:before="80"/>
              <w:rPr>
                <w:sz w:val="19"/>
              </w:rPr>
            </w:pPr>
            <w:r>
              <w:rPr>
                <w:sz w:val="19"/>
              </w:rPr>
              <w:t>19 Dec 1986</w:t>
            </w:r>
          </w:p>
        </w:tc>
      </w:tr>
      <w:tr>
        <w:tc>
          <w:tcPr>
            <w:tcW w:w="3119" w:type="dxa"/>
          </w:tcPr>
          <w:p>
            <w:pPr>
              <w:pStyle w:val="nTable"/>
              <w:spacing w:before="80"/>
              <w:rPr>
                <w:sz w:val="19"/>
              </w:rPr>
            </w:pPr>
            <w:r>
              <w:rPr>
                <w:i/>
                <w:sz w:val="19"/>
              </w:rPr>
              <w:t>Construction Industry Portable Paid Long Service Leave Amendment Regulations 1987</w:t>
            </w:r>
          </w:p>
        </w:tc>
        <w:tc>
          <w:tcPr>
            <w:tcW w:w="1276" w:type="dxa"/>
          </w:tcPr>
          <w:p>
            <w:pPr>
              <w:pStyle w:val="nTable"/>
              <w:spacing w:before="80"/>
              <w:rPr>
                <w:sz w:val="19"/>
              </w:rPr>
            </w:pPr>
            <w:r>
              <w:rPr>
                <w:sz w:val="19"/>
              </w:rPr>
              <w:t>29 May 1987 p. 2233</w:t>
            </w:r>
          </w:p>
        </w:tc>
        <w:tc>
          <w:tcPr>
            <w:tcW w:w="2693" w:type="dxa"/>
          </w:tcPr>
          <w:p>
            <w:pPr>
              <w:pStyle w:val="nTable"/>
              <w:spacing w:before="80"/>
              <w:rPr>
                <w:sz w:val="19"/>
              </w:rPr>
            </w:pPr>
            <w:r>
              <w:rPr>
                <w:sz w:val="19"/>
              </w:rPr>
              <w:t>29 May 1987</w:t>
            </w:r>
          </w:p>
        </w:tc>
      </w:tr>
      <w:tr>
        <w:tc>
          <w:tcPr>
            <w:tcW w:w="3119" w:type="dxa"/>
          </w:tcPr>
          <w:p>
            <w:pPr>
              <w:pStyle w:val="nTable"/>
              <w:spacing w:before="80"/>
              <w:rPr>
                <w:sz w:val="19"/>
              </w:rPr>
            </w:pPr>
            <w:r>
              <w:rPr>
                <w:i/>
                <w:sz w:val="19"/>
              </w:rPr>
              <w:t>Construction Industry Portable Paid Long Service Leave Amendment Regulations 1988</w:t>
            </w:r>
          </w:p>
        </w:tc>
        <w:tc>
          <w:tcPr>
            <w:tcW w:w="1276" w:type="dxa"/>
          </w:tcPr>
          <w:p>
            <w:pPr>
              <w:pStyle w:val="nTable"/>
              <w:spacing w:before="80"/>
              <w:rPr>
                <w:sz w:val="19"/>
              </w:rPr>
            </w:pPr>
            <w:r>
              <w:rPr>
                <w:sz w:val="19"/>
              </w:rPr>
              <w:t>30 Sep 1988 p. 4006</w:t>
            </w:r>
          </w:p>
        </w:tc>
        <w:tc>
          <w:tcPr>
            <w:tcW w:w="2693" w:type="dxa"/>
          </w:tcPr>
          <w:p>
            <w:pPr>
              <w:pStyle w:val="nTable"/>
              <w:spacing w:before="80"/>
              <w:rPr>
                <w:sz w:val="19"/>
              </w:rPr>
            </w:pPr>
            <w:r>
              <w:rPr>
                <w:sz w:val="19"/>
              </w:rPr>
              <w:t>30 Sep 1988</w:t>
            </w:r>
          </w:p>
        </w:tc>
      </w:tr>
      <w:tr>
        <w:tc>
          <w:tcPr>
            <w:tcW w:w="3119" w:type="dxa"/>
          </w:tcPr>
          <w:p>
            <w:pPr>
              <w:pStyle w:val="nTable"/>
              <w:spacing w:before="80"/>
              <w:rPr>
                <w:sz w:val="19"/>
              </w:rPr>
            </w:pPr>
            <w:r>
              <w:rPr>
                <w:i/>
                <w:sz w:val="19"/>
              </w:rPr>
              <w:t>Construction Industry Portable Paid Long Service Leave Amendment Regulations (No. 2) 1988</w:t>
            </w:r>
          </w:p>
        </w:tc>
        <w:tc>
          <w:tcPr>
            <w:tcW w:w="1276" w:type="dxa"/>
          </w:tcPr>
          <w:p>
            <w:pPr>
              <w:pStyle w:val="nTable"/>
              <w:spacing w:before="80"/>
              <w:rPr>
                <w:sz w:val="19"/>
              </w:rPr>
            </w:pPr>
            <w:r>
              <w:rPr>
                <w:sz w:val="19"/>
              </w:rPr>
              <w:t>30 Dec 1988 p. 5121</w:t>
            </w:r>
          </w:p>
        </w:tc>
        <w:tc>
          <w:tcPr>
            <w:tcW w:w="2693" w:type="dxa"/>
          </w:tcPr>
          <w:p>
            <w:pPr>
              <w:pStyle w:val="nTable"/>
              <w:spacing w:before="80"/>
              <w:rPr>
                <w:sz w:val="19"/>
              </w:rPr>
            </w:pPr>
            <w:r>
              <w:rPr>
                <w:sz w:val="19"/>
              </w:rPr>
              <w:t>1 Jan 1989 (see r. 2)</w:t>
            </w:r>
          </w:p>
        </w:tc>
      </w:tr>
      <w:tr>
        <w:tc>
          <w:tcPr>
            <w:tcW w:w="3119" w:type="dxa"/>
          </w:tcPr>
          <w:p>
            <w:pPr>
              <w:pStyle w:val="nTable"/>
              <w:spacing w:before="80"/>
              <w:rPr>
                <w:sz w:val="19"/>
              </w:rPr>
            </w:pPr>
            <w:r>
              <w:rPr>
                <w:i/>
                <w:sz w:val="19"/>
              </w:rPr>
              <w:t>Construction Industry Portable Paid Long Service Leave Amendment Regulations (No. 2) 1989</w:t>
            </w:r>
          </w:p>
        </w:tc>
        <w:tc>
          <w:tcPr>
            <w:tcW w:w="1276" w:type="dxa"/>
          </w:tcPr>
          <w:p>
            <w:pPr>
              <w:pStyle w:val="nTable"/>
              <w:spacing w:before="80"/>
              <w:rPr>
                <w:sz w:val="19"/>
              </w:rPr>
            </w:pPr>
            <w:r>
              <w:rPr>
                <w:sz w:val="19"/>
              </w:rPr>
              <w:t>30 Jun 1989 p. 1899</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Construction Industry Portable Paid Long Service Leave Amendment Regulations (No. 3) 1989</w:t>
            </w:r>
          </w:p>
        </w:tc>
        <w:tc>
          <w:tcPr>
            <w:tcW w:w="1276" w:type="dxa"/>
          </w:tcPr>
          <w:p>
            <w:pPr>
              <w:pStyle w:val="nTable"/>
              <w:spacing w:before="80"/>
              <w:rPr>
                <w:sz w:val="19"/>
              </w:rPr>
            </w:pPr>
            <w:r>
              <w:rPr>
                <w:sz w:val="19"/>
              </w:rPr>
              <w:t>1 Dec 1989 p. 4430</w:t>
            </w:r>
          </w:p>
        </w:tc>
        <w:tc>
          <w:tcPr>
            <w:tcW w:w="2693" w:type="dxa"/>
          </w:tcPr>
          <w:p>
            <w:pPr>
              <w:pStyle w:val="nTable"/>
              <w:spacing w:before="80"/>
              <w:rPr>
                <w:sz w:val="19"/>
              </w:rPr>
            </w:pPr>
            <w:r>
              <w:rPr>
                <w:sz w:val="19"/>
              </w:rPr>
              <w:t>1 Dec 1989</w:t>
            </w:r>
          </w:p>
        </w:tc>
      </w:tr>
      <w:tr>
        <w:tc>
          <w:tcPr>
            <w:tcW w:w="3119" w:type="dxa"/>
          </w:tcPr>
          <w:p>
            <w:pPr>
              <w:pStyle w:val="nTable"/>
              <w:spacing w:before="80"/>
              <w:rPr>
                <w:sz w:val="19"/>
              </w:rPr>
            </w:pPr>
            <w:r>
              <w:rPr>
                <w:i/>
                <w:sz w:val="19"/>
              </w:rPr>
              <w:t>Construction Industry Portable Paid Long Service Leave Amendment Regulations (No. 4) 1989</w:t>
            </w:r>
          </w:p>
        </w:tc>
        <w:tc>
          <w:tcPr>
            <w:tcW w:w="1276" w:type="dxa"/>
          </w:tcPr>
          <w:p>
            <w:pPr>
              <w:pStyle w:val="nTable"/>
              <w:spacing w:before="80"/>
              <w:rPr>
                <w:sz w:val="19"/>
              </w:rPr>
            </w:pPr>
            <w:r>
              <w:rPr>
                <w:sz w:val="19"/>
              </w:rPr>
              <w:t>15 Dec 1989 p. 4581</w:t>
            </w:r>
          </w:p>
        </w:tc>
        <w:tc>
          <w:tcPr>
            <w:tcW w:w="2693" w:type="dxa"/>
          </w:tcPr>
          <w:p>
            <w:pPr>
              <w:pStyle w:val="nTable"/>
              <w:spacing w:before="80"/>
              <w:rPr>
                <w:sz w:val="19"/>
              </w:rPr>
            </w:pPr>
            <w:r>
              <w:rPr>
                <w:sz w:val="19"/>
              </w:rPr>
              <w:t>1 Jan 1990 (see r. 2)</w:t>
            </w:r>
          </w:p>
        </w:tc>
      </w:tr>
      <w:tr>
        <w:tc>
          <w:tcPr>
            <w:tcW w:w="3119" w:type="dxa"/>
          </w:tcPr>
          <w:p>
            <w:pPr>
              <w:pStyle w:val="nTable"/>
              <w:spacing w:before="80"/>
              <w:rPr>
                <w:sz w:val="19"/>
              </w:rPr>
            </w:pPr>
            <w:r>
              <w:rPr>
                <w:i/>
                <w:sz w:val="19"/>
              </w:rPr>
              <w:t>Construction Industry Portable Paid Long Service Leave Amendment Regulations (No. 5) 1989</w:t>
            </w:r>
          </w:p>
        </w:tc>
        <w:tc>
          <w:tcPr>
            <w:tcW w:w="1276" w:type="dxa"/>
          </w:tcPr>
          <w:p>
            <w:pPr>
              <w:pStyle w:val="nTable"/>
              <w:spacing w:before="80"/>
              <w:rPr>
                <w:sz w:val="19"/>
              </w:rPr>
            </w:pPr>
            <w:r>
              <w:rPr>
                <w:sz w:val="19"/>
              </w:rPr>
              <w:t>29 Dec 1989 p. 4669</w:t>
            </w:r>
          </w:p>
        </w:tc>
        <w:tc>
          <w:tcPr>
            <w:tcW w:w="2693" w:type="dxa"/>
          </w:tcPr>
          <w:p>
            <w:pPr>
              <w:pStyle w:val="nTable"/>
              <w:spacing w:before="8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before="80"/>
              <w:rPr>
                <w:sz w:val="19"/>
              </w:rPr>
            </w:pPr>
            <w:r>
              <w:rPr>
                <w:i/>
                <w:sz w:val="19"/>
              </w:rPr>
              <w:t>Construction Industry Portable Paid Long Service Leave Amendment Regulations 1990</w:t>
            </w:r>
          </w:p>
        </w:tc>
        <w:tc>
          <w:tcPr>
            <w:tcW w:w="1276" w:type="dxa"/>
          </w:tcPr>
          <w:p>
            <w:pPr>
              <w:pStyle w:val="nTable"/>
              <w:spacing w:before="80"/>
              <w:rPr>
                <w:sz w:val="19"/>
              </w:rPr>
            </w:pPr>
            <w:r>
              <w:rPr>
                <w:sz w:val="19"/>
              </w:rPr>
              <w:t>7 Sep 1990 p. 4652</w:t>
            </w:r>
            <w:r>
              <w:rPr>
                <w:sz w:val="19"/>
              </w:rPr>
              <w:noBreakHyphen/>
              <w:t>3</w:t>
            </w:r>
          </w:p>
        </w:tc>
        <w:tc>
          <w:tcPr>
            <w:tcW w:w="2693" w:type="dxa"/>
          </w:tcPr>
          <w:p>
            <w:pPr>
              <w:pStyle w:val="nTable"/>
              <w:spacing w:before="80"/>
              <w:rPr>
                <w:sz w:val="19"/>
              </w:rPr>
            </w:pPr>
            <w:r>
              <w:rPr>
                <w:sz w:val="19"/>
              </w:rPr>
              <w:t>7 Sep 1990</w:t>
            </w:r>
          </w:p>
        </w:tc>
      </w:tr>
      <w:tr>
        <w:tc>
          <w:tcPr>
            <w:tcW w:w="3119" w:type="dxa"/>
          </w:tcPr>
          <w:p>
            <w:pPr>
              <w:pStyle w:val="nTable"/>
              <w:spacing w:before="80"/>
              <w:rPr>
                <w:sz w:val="19"/>
              </w:rPr>
            </w:pPr>
            <w:r>
              <w:rPr>
                <w:i/>
                <w:sz w:val="19"/>
              </w:rPr>
              <w:t>Construction Industry Portable Paid Long Service Leave Amendment Regulations (No. 2) 1990</w:t>
            </w:r>
          </w:p>
        </w:tc>
        <w:tc>
          <w:tcPr>
            <w:tcW w:w="1276" w:type="dxa"/>
          </w:tcPr>
          <w:p>
            <w:pPr>
              <w:pStyle w:val="nTable"/>
              <w:spacing w:before="80"/>
              <w:rPr>
                <w:sz w:val="19"/>
              </w:rPr>
            </w:pPr>
            <w:r>
              <w:rPr>
                <w:sz w:val="19"/>
              </w:rPr>
              <w:t>2 Nov 1990 p. 5453</w:t>
            </w:r>
          </w:p>
        </w:tc>
        <w:tc>
          <w:tcPr>
            <w:tcW w:w="2693" w:type="dxa"/>
          </w:tcPr>
          <w:p>
            <w:pPr>
              <w:pStyle w:val="nTable"/>
              <w:spacing w:before="80"/>
              <w:rPr>
                <w:sz w:val="19"/>
              </w:rPr>
            </w:pPr>
            <w:r>
              <w:rPr>
                <w:sz w:val="19"/>
              </w:rPr>
              <w:t>2 Nov 1990</w:t>
            </w:r>
          </w:p>
        </w:tc>
      </w:tr>
      <w:tr>
        <w:trPr>
          <w:cantSplit/>
        </w:trPr>
        <w:tc>
          <w:tcPr>
            <w:tcW w:w="3119" w:type="dxa"/>
          </w:tcPr>
          <w:p>
            <w:pPr>
              <w:pStyle w:val="nTable"/>
              <w:spacing w:before="80" w:after="40"/>
              <w:rPr>
                <w:sz w:val="19"/>
              </w:rPr>
            </w:pPr>
            <w:r>
              <w:rPr>
                <w:i/>
                <w:sz w:val="19"/>
              </w:rPr>
              <w:t>Construction Industry Portable Paid Long Service Leave Amendment Regulations (No. 3) 1990</w:t>
            </w:r>
          </w:p>
        </w:tc>
        <w:tc>
          <w:tcPr>
            <w:tcW w:w="1276" w:type="dxa"/>
          </w:tcPr>
          <w:p>
            <w:pPr>
              <w:pStyle w:val="nTable"/>
              <w:keepNext/>
              <w:spacing w:before="80" w:after="40"/>
              <w:rPr>
                <w:sz w:val="19"/>
              </w:rPr>
            </w:pPr>
            <w:r>
              <w:rPr>
                <w:sz w:val="19"/>
              </w:rPr>
              <w:t>14 Dec 1990 p. 6142</w:t>
            </w:r>
          </w:p>
        </w:tc>
        <w:tc>
          <w:tcPr>
            <w:tcW w:w="2693" w:type="dxa"/>
          </w:tcPr>
          <w:p>
            <w:pPr>
              <w:pStyle w:val="nTable"/>
              <w:keepNext/>
              <w:spacing w:before="80" w:after="40"/>
              <w:rPr>
                <w:sz w:val="19"/>
              </w:rPr>
            </w:pPr>
            <w:r>
              <w:rPr>
                <w:sz w:val="19"/>
              </w:rPr>
              <w:t>1 Jan 1991 (see r. 2)</w:t>
            </w:r>
          </w:p>
        </w:tc>
      </w:tr>
      <w:tr>
        <w:trPr>
          <w:cantSplit/>
        </w:trPr>
        <w:tc>
          <w:tcPr>
            <w:tcW w:w="3119" w:type="dxa"/>
          </w:tcPr>
          <w:p>
            <w:pPr>
              <w:pStyle w:val="nTable"/>
              <w:spacing w:before="60" w:after="40"/>
              <w:rPr>
                <w:sz w:val="19"/>
              </w:rPr>
            </w:pPr>
            <w:r>
              <w:rPr>
                <w:i/>
                <w:sz w:val="19"/>
              </w:rPr>
              <w:t>Construction Industry Portable Paid Long Service Leave Amendment Regulations (No. 2) 1991</w:t>
            </w:r>
          </w:p>
        </w:tc>
        <w:tc>
          <w:tcPr>
            <w:tcW w:w="1276" w:type="dxa"/>
          </w:tcPr>
          <w:p>
            <w:pPr>
              <w:pStyle w:val="nTable"/>
              <w:spacing w:before="60" w:after="40"/>
              <w:rPr>
                <w:sz w:val="19"/>
              </w:rPr>
            </w:pPr>
            <w:r>
              <w:rPr>
                <w:sz w:val="19"/>
              </w:rPr>
              <w:t>29 Nov 1991 p. 6042</w:t>
            </w:r>
            <w:r>
              <w:rPr>
                <w:sz w:val="19"/>
              </w:rPr>
              <w:noBreakHyphen/>
              <w:t>3</w:t>
            </w:r>
          </w:p>
        </w:tc>
        <w:tc>
          <w:tcPr>
            <w:tcW w:w="2693" w:type="dxa"/>
          </w:tcPr>
          <w:p>
            <w:pPr>
              <w:pStyle w:val="nTable"/>
              <w:spacing w:before="60" w:after="40"/>
              <w:rPr>
                <w:sz w:val="19"/>
              </w:rPr>
            </w:pPr>
            <w:r>
              <w:rPr>
                <w:sz w:val="19"/>
              </w:rPr>
              <w:t>1 Jan 1992 (see r. 2)</w:t>
            </w:r>
          </w:p>
        </w:tc>
      </w:tr>
      <w:tr>
        <w:tc>
          <w:tcPr>
            <w:tcW w:w="3119" w:type="dxa"/>
          </w:tcPr>
          <w:p>
            <w:pPr>
              <w:pStyle w:val="nTable"/>
              <w:spacing w:before="60" w:after="40"/>
              <w:rPr>
                <w:sz w:val="19"/>
              </w:rPr>
            </w:pPr>
            <w:r>
              <w:rPr>
                <w:i/>
                <w:sz w:val="19"/>
              </w:rPr>
              <w:t>Construction Industry Portable Paid Long Service Leave Amendment Regulations 1991</w:t>
            </w:r>
          </w:p>
        </w:tc>
        <w:tc>
          <w:tcPr>
            <w:tcW w:w="1276" w:type="dxa"/>
          </w:tcPr>
          <w:p>
            <w:pPr>
              <w:pStyle w:val="nTable"/>
              <w:spacing w:before="60" w:after="40"/>
              <w:rPr>
                <w:sz w:val="19"/>
              </w:rPr>
            </w:pPr>
            <w:r>
              <w:rPr>
                <w:sz w:val="19"/>
              </w:rPr>
              <w:t>24 Dec 1991 p. 6469</w:t>
            </w:r>
          </w:p>
        </w:tc>
        <w:tc>
          <w:tcPr>
            <w:tcW w:w="2693" w:type="dxa"/>
          </w:tcPr>
          <w:p>
            <w:pPr>
              <w:pStyle w:val="nTable"/>
              <w:spacing w:before="60" w:after="40"/>
              <w:rPr>
                <w:sz w:val="19"/>
              </w:rPr>
            </w:pPr>
            <w:r>
              <w:rPr>
                <w:sz w:val="19"/>
              </w:rPr>
              <w:t>24 Dec 1991</w:t>
            </w:r>
          </w:p>
        </w:tc>
      </w:tr>
      <w:tr>
        <w:tc>
          <w:tcPr>
            <w:tcW w:w="3119" w:type="dxa"/>
          </w:tcPr>
          <w:p>
            <w:pPr>
              <w:pStyle w:val="nTable"/>
              <w:spacing w:before="60" w:after="40"/>
              <w:rPr>
                <w:sz w:val="19"/>
              </w:rPr>
            </w:pPr>
            <w:r>
              <w:rPr>
                <w:i/>
                <w:sz w:val="19"/>
              </w:rPr>
              <w:t>Construction Industry Portable Paid Long Service Leave Amendment Regulations 1992</w:t>
            </w:r>
          </w:p>
        </w:tc>
        <w:tc>
          <w:tcPr>
            <w:tcW w:w="1276" w:type="dxa"/>
          </w:tcPr>
          <w:p>
            <w:pPr>
              <w:pStyle w:val="nTable"/>
              <w:spacing w:before="60" w:after="40"/>
              <w:rPr>
                <w:sz w:val="19"/>
              </w:rPr>
            </w:pPr>
            <w:r>
              <w:rPr>
                <w:sz w:val="19"/>
              </w:rPr>
              <w:t>28 Jul 1992 p. 3729</w:t>
            </w:r>
          </w:p>
        </w:tc>
        <w:tc>
          <w:tcPr>
            <w:tcW w:w="2693" w:type="dxa"/>
          </w:tcPr>
          <w:p>
            <w:pPr>
              <w:pStyle w:val="nTable"/>
              <w:spacing w:before="60" w:after="40"/>
              <w:rPr>
                <w:sz w:val="19"/>
              </w:rPr>
            </w:pPr>
            <w:r>
              <w:rPr>
                <w:sz w:val="19"/>
              </w:rPr>
              <w:t>28 Jul 1992</w:t>
            </w:r>
          </w:p>
        </w:tc>
      </w:tr>
      <w:tr>
        <w:tc>
          <w:tcPr>
            <w:tcW w:w="3119" w:type="dxa"/>
          </w:tcPr>
          <w:p>
            <w:pPr>
              <w:pStyle w:val="nTable"/>
              <w:spacing w:before="60" w:after="40"/>
              <w:rPr>
                <w:sz w:val="19"/>
              </w:rPr>
            </w:pPr>
            <w:r>
              <w:rPr>
                <w:i/>
                <w:sz w:val="19"/>
              </w:rPr>
              <w:t>Construction Industry Portable Paid Long Service Leave Amendment Regulations (No. 2) 1992</w:t>
            </w:r>
          </w:p>
        </w:tc>
        <w:tc>
          <w:tcPr>
            <w:tcW w:w="1276" w:type="dxa"/>
          </w:tcPr>
          <w:p>
            <w:pPr>
              <w:pStyle w:val="nTable"/>
              <w:spacing w:before="60" w:after="40"/>
              <w:rPr>
                <w:sz w:val="19"/>
              </w:rPr>
            </w:pPr>
            <w:r>
              <w:rPr>
                <w:sz w:val="19"/>
              </w:rPr>
              <w:t>18 Dec 1992 p. 6137</w:t>
            </w:r>
            <w:r>
              <w:rPr>
                <w:sz w:val="19"/>
              </w:rPr>
              <w:noBreakHyphen/>
              <w:t>8</w:t>
            </w:r>
          </w:p>
        </w:tc>
        <w:tc>
          <w:tcPr>
            <w:tcW w:w="2693" w:type="dxa"/>
          </w:tcPr>
          <w:p>
            <w:pPr>
              <w:pStyle w:val="nTable"/>
              <w:spacing w:before="60" w:after="40"/>
              <w:rPr>
                <w:sz w:val="19"/>
              </w:rPr>
            </w:pPr>
            <w:r>
              <w:rPr>
                <w:sz w:val="19"/>
              </w:rPr>
              <w:t>1 Jan 1993 (see r. 2)</w:t>
            </w:r>
          </w:p>
        </w:tc>
      </w:tr>
      <w:tr>
        <w:tc>
          <w:tcPr>
            <w:tcW w:w="3119" w:type="dxa"/>
          </w:tcPr>
          <w:p>
            <w:pPr>
              <w:pStyle w:val="nTable"/>
              <w:keepNext/>
              <w:spacing w:before="60" w:after="40"/>
              <w:rPr>
                <w:i/>
                <w:sz w:val="19"/>
              </w:rPr>
            </w:pPr>
            <w:r>
              <w:rPr>
                <w:i/>
                <w:sz w:val="19"/>
              </w:rPr>
              <w:t>Construction Industry Portable Paid Long Service Leave Amendment Regulations 1993</w:t>
            </w:r>
          </w:p>
        </w:tc>
        <w:tc>
          <w:tcPr>
            <w:tcW w:w="1276" w:type="dxa"/>
          </w:tcPr>
          <w:p>
            <w:pPr>
              <w:pStyle w:val="nTable"/>
              <w:spacing w:before="60" w:after="40"/>
              <w:rPr>
                <w:sz w:val="19"/>
              </w:rPr>
            </w:pPr>
            <w:r>
              <w:rPr>
                <w:sz w:val="19"/>
              </w:rPr>
              <w:t>12 Oct 1993 p. 5469</w:t>
            </w:r>
          </w:p>
        </w:tc>
        <w:tc>
          <w:tcPr>
            <w:tcW w:w="2693" w:type="dxa"/>
          </w:tcPr>
          <w:p>
            <w:pPr>
              <w:pStyle w:val="nTable"/>
              <w:spacing w:before="60" w:after="40"/>
              <w:rPr>
                <w:sz w:val="19"/>
              </w:rPr>
            </w:pPr>
            <w:r>
              <w:rPr>
                <w:sz w:val="19"/>
              </w:rPr>
              <w:t>12 Oct 1993</w:t>
            </w:r>
          </w:p>
        </w:tc>
      </w:tr>
      <w:tr>
        <w:tc>
          <w:tcPr>
            <w:tcW w:w="3119" w:type="dxa"/>
          </w:tcPr>
          <w:p>
            <w:pPr>
              <w:pStyle w:val="nTable"/>
              <w:spacing w:before="60" w:after="40"/>
              <w:rPr>
                <w:sz w:val="19"/>
              </w:rPr>
            </w:pPr>
            <w:r>
              <w:rPr>
                <w:i/>
                <w:sz w:val="19"/>
              </w:rPr>
              <w:t>Construction Industry Portable Paid Long Service Leave Amendment Regulations (No. 2) 1993</w:t>
            </w:r>
          </w:p>
        </w:tc>
        <w:tc>
          <w:tcPr>
            <w:tcW w:w="1276" w:type="dxa"/>
          </w:tcPr>
          <w:p>
            <w:pPr>
              <w:pStyle w:val="nTable"/>
              <w:spacing w:before="60" w:after="40"/>
              <w:rPr>
                <w:sz w:val="19"/>
              </w:rPr>
            </w:pPr>
            <w:r>
              <w:rPr>
                <w:sz w:val="19"/>
              </w:rPr>
              <w:t>31 Dec 1993 p. 6874</w:t>
            </w:r>
          </w:p>
        </w:tc>
        <w:tc>
          <w:tcPr>
            <w:tcW w:w="2693" w:type="dxa"/>
          </w:tcPr>
          <w:p>
            <w:pPr>
              <w:pStyle w:val="nTable"/>
              <w:spacing w:before="60" w:after="40"/>
              <w:rPr>
                <w:sz w:val="19"/>
              </w:rPr>
            </w:pPr>
            <w:r>
              <w:rPr>
                <w:sz w:val="19"/>
              </w:rPr>
              <w:t>1 Jan 1994 (see r. 2)</w:t>
            </w:r>
          </w:p>
        </w:tc>
      </w:tr>
      <w:tr>
        <w:trPr>
          <w:cantSplit/>
        </w:trPr>
        <w:tc>
          <w:tcPr>
            <w:tcW w:w="7088" w:type="dxa"/>
            <w:gridSpan w:val="3"/>
          </w:tcPr>
          <w:p>
            <w:pPr>
              <w:pStyle w:val="nTable"/>
              <w:spacing w:before="6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before="60"/>
              <w:rPr>
                <w:sz w:val="19"/>
              </w:rPr>
            </w:pPr>
            <w:r>
              <w:rPr>
                <w:i/>
                <w:sz w:val="19"/>
              </w:rPr>
              <w:t>Construction Industry Portable Paid Long Service Leave Amendment Regulations 1997</w:t>
            </w:r>
          </w:p>
        </w:tc>
        <w:tc>
          <w:tcPr>
            <w:tcW w:w="1276" w:type="dxa"/>
          </w:tcPr>
          <w:p>
            <w:pPr>
              <w:pStyle w:val="nTable"/>
              <w:spacing w:before="60"/>
              <w:rPr>
                <w:sz w:val="19"/>
              </w:rPr>
            </w:pPr>
            <w:r>
              <w:rPr>
                <w:sz w:val="19"/>
              </w:rPr>
              <w:t>28 Nov 1997 p. 6985</w:t>
            </w:r>
          </w:p>
        </w:tc>
        <w:tc>
          <w:tcPr>
            <w:tcW w:w="2693" w:type="dxa"/>
          </w:tcPr>
          <w:p>
            <w:pPr>
              <w:pStyle w:val="nTable"/>
              <w:spacing w:before="60"/>
              <w:rPr>
                <w:sz w:val="19"/>
              </w:rPr>
            </w:pPr>
            <w:r>
              <w:rPr>
                <w:sz w:val="19"/>
              </w:rPr>
              <w:t>1 Jan 1998 (see r. 2)</w:t>
            </w:r>
          </w:p>
        </w:tc>
      </w:tr>
      <w:tr>
        <w:tc>
          <w:tcPr>
            <w:tcW w:w="3119" w:type="dxa"/>
          </w:tcPr>
          <w:p>
            <w:pPr>
              <w:pStyle w:val="nTable"/>
              <w:spacing w:before="60"/>
              <w:rPr>
                <w:i/>
                <w:sz w:val="19"/>
              </w:rPr>
            </w:pPr>
            <w:r>
              <w:rPr>
                <w:i/>
                <w:sz w:val="19"/>
              </w:rPr>
              <w:t>Construction Industry Portable Paid Long Service Leave Amendment Regulations 1998</w:t>
            </w:r>
          </w:p>
        </w:tc>
        <w:tc>
          <w:tcPr>
            <w:tcW w:w="1276" w:type="dxa"/>
          </w:tcPr>
          <w:p>
            <w:pPr>
              <w:pStyle w:val="nTable"/>
              <w:spacing w:before="60"/>
              <w:rPr>
                <w:sz w:val="19"/>
              </w:rPr>
            </w:pPr>
            <w:r>
              <w:rPr>
                <w:sz w:val="19"/>
              </w:rPr>
              <w:t>20 Feb 1998 p. 929</w:t>
            </w:r>
          </w:p>
        </w:tc>
        <w:tc>
          <w:tcPr>
            <w:tcW w:w="2693" w:type="dxa"/>
          </w:tcPr>
          <w:p>
            <w:pPr>
              <w:pStyle w:val="nTable"/>
              <w:spacing w:before="60"/>
              <w:rPr>
                <w:sz w:val="19"/>
              </w:rPr>
            </w:pPr>
            <w:r>
              <w:rPr>
                <w:sz w:val="19"/>
              </w:rPr>
              <w:t>20 Feb 1998</w:t>
            </w:r>
          </w:p>
        </w:tc>
      </w:tr>
      <w:tr>
        <w:tc>
          <w:tcPr>
            <w:tcW w:w="3119" w:type="dxa"/>
          </w:tcPr>
          <w:p>
            <w:pPr>
              <w:pStyle w:val="nTable"/>
              <w:spacing w:before="60"/>
              <w:rPr>
                <w:i/>
                <w:sz w:val="19"/>
              </w:rPr>
            </w:pPr>
            <w:r>
              <w:rPr>
                <w:i/>
                <w:sz w:val="19"/>
              </w:rPr>
              <w:t>Construction Industry Portable Paid Long Service Leave Amendment Regulations (No. 2) 1998</w:t>
            </w:r>
          </w:p>
        </w:tc>
        <w:tc>
          <w:tcPr>
            <w:tcW w:w="1276" w:type="dxa"/>
          </w:tcPr>
          <w:p>
            <w:pPr>
              <w:pStyle w:val="nTable"/>
              <w:spacing w:before="60"/>
              <w:rPr>
                <w:sz w:val="19"/>
              </w:rPr>
            </w:pPr>
            <w:r>
              <w:rPr>
                <w:sz w:val="19"/>
              </w:rPr>
              <w:t>16 Oct 1998 p. 5730</w:t>
            </w:r>
          </w:p>
        </w:tc>
        <w:tc>
          <w:tcPr>
            <w:tcW w:w="2693" w:type="dxa"/>
          </w:tcPr>
          <w:p>
            <w:pPr>
              <w:pStyle w:val="nTable"/>
              <w:spacing w:before="60"/>
              <w:rPr>
                <w:sz w:val="19"/>
              </w:rPr>
            </w:pPr>
            <w:r>
              <w:rPr>
                <w:sz w:val="19"/>
              </w:rPr>
              <w:t>1 Jan 1999 (see r. 2)</w:t>
            </w:r>
          </w:p>
        </w:tc>
      </w:tr>
      <w:tr>
        <w:tc>
          <w:tcPr>
            <w:tcW w:w="3119" w:type="dxa"/>
          </w:tcPr>
          <w:p>
            <w:pPr>
              <w:pStyle w:val="nTable"/>
              <w:spacing w:before="60"/>
              <w:rPr>
                <w:i/>
                <w:sz w:val="19"/>
              </w:rPr>
            </w:pPr>
            <w:r>
              <w:rPr>
                <w:i/>
                <w:sz w:val="19"/>
              </w:rPr>
              <w:t>Construction Industry Portable Paid Long Service Leave Amendment Regulations 1999</w:t>
            </w:r>
          </w:p>
        </w:tc>
        <w:tc>
          <w:tcPr>
            <w:tcW w:w="1276" w:type="dxa"/>
          </w:tcPr>
          <w:p>
            <w:pPr>
              <w:pStyle w:val="nTable"/>
              <w:spacing w:before="60"/>
              <w:rPr>
                <w:sz w:val="19"/>
              </w:rPr>
            </w:pPr>
            <w:r>
              <w:rPr>
                <w:sz w:val="19"/>
              </w:rPr>
              <w:t>8 Jun 1999 p. 2470</w:t>
            </w:r>
          </w:p>
        </w:tc>
        <w:tc>
          <w:tcPr>
            <w:tcW w:w="2693" w:type="dxa"/>
          </w:tcPr>
          <w:p>
            <w:pPr>
              <w:pStyle w:val="nTable"/>
              <w:spacing w:before="60"/>
              <w:rPr>
                <w:sz w:val="19"/>
              </w:rPr>
            </w:pPr>
            <w:r>
              <w:rPr>
                <w:sz w:val="19"/>
              </w:rPr>
              <w:t>8 Jun 1999</w:t>
            </w:r>
          </w:p>
        </w:tc>
      </w:tr>
      <w:tr>
        <w:tc>
          <w:tcPr>
            <w:tcW w:w="3119" w:type="dxa"/>
          </w:tcPr>
          <w:p>
            <w:pPr>
              <w:pStyle w:val="nTable"/>
              <w:spacing w:before="60"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before="60" w:after="40"/>
              <w:rPr>
                <w:sz w:val="19"/>
              </w:rPr>
            </w:pPr>
            <w:r>
              <w:rPr>
                <w:sz w:val="19"/>
              </w:rPr>
              <w:t>18 Oct 2002 p. 5221</w:t>
            </w:r>
          </w:p>
        </w:tc>
        <w:tc>
          <w:tcPr>
            <w:tcW w:w="2693" w:type="dxa"/>
          </w:tcPr>
          <w:p>
            <w:pPr>
              <w:pStyle w:val="nTable"/>
              <w:spacing w:before="60" w:after="40"/>
              <w:rPr>
                <w:sz w:val="19"/>
              </w:rPr>
            </w:pPr>
            <w:r>
              <w:rPr>
                <w:sz w:val="19"/>
              </w:rPr>
              <w:t>1 Jan 2003 (see r. 2)</w:t>
            </w:r>
          </w:p>
        </w:tc>
      </w:tr>
      <w:tr>
        <w:tc>
          <w:tcPr>
            <w:tcW w:w="3119" w:type="dxa"/>
          </w:tcPr>
          <w:p>
            <w:pPr>
              <w:pStyle w:val="nTable"/>
              <w:spacing w:before="60" w:after="40"/>
              <w:rPr>
                <w:i/>
                <w:sz w:val="19"/>
              </w:rPr>
            </w:pPr>
            <w:r>
              <w:rPr>
                <w:i/>
                <w:sz w:val="19"/>
              </w:rPr>
              <w:t>Construction Industry Portable Paid Long Service Leave Amendment Regulations (No. 2) 2002</w:t>
            </w:r>
          </w:p>
        </w:tc>
        <w:tc>
          <w:tcPr>
            <w:tcW w:w="1276" w:type="dxa"/>
          </w:tcPr>
          <w:p>
            <w:pPr>
              <w:pStyle w:val="nTable"/>
              <w:spacing w:before="60" w:after="40"/>
              <w:rPr>
                <w:sz w:val="19"/>
              </w:rPr>
            </w:pPr>
            <w:r>
              <w:rPr>
                <w:sz w:val="19"/>
              </w:rPr>
              <w:t>5 Nov 2002</w:t>
            </w:r>
            <w:r>
              <w:rPr>
                <w:sz w:val="19"/>
              </w:rPr>
              <w:br/>
              <w:t>p. 5417-18</w:t>
            </w:r>
          </w:p>
        </w:tc>
        <w:tc>
          <w:tcPr>
            <w:tcW w:w="2693" w:type="dxa"/>
          </w:tcPr>
          <w:p>
            <w:pPr>
              <w:pStyle w:val="nTable"/>
              <w:spacing w:before="60" w:after="40"/>
              <w:rPr>
                <w:sz w:val="19"/>
              </w:rPr>
            </w:pPr>
            <w:r>
              <w:rPr>
                <w:sz w:val="19"/>
              </w:rPr>
              <w:t>5 Nov 2002</w:t>
            </w:r>
          </w:p>
        </w:tc>
      </w:tr>
      <w:tr>
        <w:trPr>
          <w:cantSplit/>
        </w:trPr>
        <w:tc>
          <w:tcPr>
            <w:tcW w:w="7088" w:type="dxa"/>
            <w:gridSpan w:val="3"/>
          </w:tcPr>
          <w:p>
            <w:pPr>
              <w:pStyle w:val="nTable"/>
              <w:spacing w:before="60"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before="60" w:after="40"/>
              <w:rPr>
                <w:i/>
                <w:sz w:val="19"/>
              </w:rPr>
            </w:pPr>
            <w:r>
              <w:rPr>
                <w:i/>
                <w:sz w:val="19"/>
              </w:rPr>
              <w:t>Construction Industry Portable Paid Long Service Leave Amendment Regulations 2004</w:t>
            </w:r>
          </w:p>
        </w:tc>
        <w:tc>
          <w:tcPr>
            <w:tcW w:w="1276" w:type="dxa"/>
          </w:tcPr>
          <w:p>
            <w:pPr>
              <w:pStyle w:val="nTable"/>
              <w:spacing w:before="60" w:after="40"/>
              <w:rPr>
                <w:sz w:val="19"/>
              </w:rPr>
            </w:pPr>
            <w:r>
              <w:rPr>
                <w:sz w:val="19"/>
              </w:rPr>
              <w:t>20 Feb 2004 p. 603</w:t>
            </w:r>
          </w:p>
        </w:tc>
        <w:tc>
          <w:tcPr>
            <w:tcW w:w="2693" w:type="dxa"/>
          </w:tcPr>
          <w:p>
            <w:pPr>
              <w:pStyle w:val="nTable"/>
              <w:spacing w:before="60" w:after="40"/>
              <w:rPr>
                <w:sz w:val="19"/>
              </w:rPr>
            </w:pPr>
            <w:r>
              <w:rPr>
                <w:sz w:val="19"/>
              </w:rPr>
              <w:t>20 Feb 2004</w:t>
            </w:r>
          </w:p>
        </w:tc>
      </w:tr>
      <w:tr>
        <w:tc>
          <w:tcPr>
            <w:tcW w:w="3119" w:type="dxa"/>
          </w:tcPr>
          <w:p>
            <w:pPr>
              <w:pStyle w:val="nTable"/>
              <w:spacing w:before="60" w:after="40"/>
              <w:rPr>
                <w:i/>
                <w:sz w:val="19"/>
              </w:rPr>
            </w:pPr>
            <w:r>
              <w:rPr>
                <w:i/>
                <w:sz w:val="19"/>
              </w:rPr>
              <w:t>Construction Industry Portable Paid Long Service Leave Amendment Regulations (No. 2) 2004</w:t>
            </w:r>
          </w:p>
        </w:tc>
        <w:tc>
          <w:tcPr>
            <w:tcW w:w="1276" w:type="dxa"/>
          </w:tcPr>
          <w:p>
            <w:pPr>
              <w:pStyle w:val="nTable"/>
              <w:spacing w:before="60" w:after="40"/>
              <w:rPr>
                <w:sz w:val="19"/>
              </w:rPr>
            </w:pPr>
            <w:r>
              <w:rPr>
                <w:sz w:val="19"/>
              </w:rPr>
              <w:t>12 Oct 2004 p. 4753</w:t>
            </w:r>
            <w:r>
              <w:rPr>
                <w:sz w:val="19"/>
              </w:rPr>
              <w:noBreakHyphen/>
              <w:t>4 (as amended in Gazette 14 Dec 2004 p. 6002)</w:t>
            </w:r>
          </w:p>
        </w:tc>
        <w:tc>
          <w:tcPr>
            <w:tcW w:w="2693" w:type="dxa"/>
          </w:tcPr>
          <w:p>
            <w:pPr>
              <w:pStyle w:val="nTable"/>
              <w:spacing w:before="60" w:after="40"/>
              <w:rPr>
                <w:sz w:val="19"/>
              </w:rPr>
            </w:pPr>
            <w:r>
              <w:rPr>
                <w:sz w:val="19"/>
              </w:rPr>
              <w:t>1 Jan 2005 (see r. 2)</w:t>
            </w:r>
          </w:p>
        </w:tc>
      </w:tr>
      <w:tr>
        <w:tc>
          <w:tcPr>
            <w:tcW w:w="3119" w:type="dxa"/>
          </w:tcPr>
          <w:p>
            <w:pPr>
              <w:pStyle w:val="nTable"/>
              <w:spacing w:before="60" w:after="40"/>
              <w:rPr>
                <w:i/>
                <w:sz w:val="19"/>
              </w:rPr>
            </w:pPr>
            <w:r>
              <w:rPr>
                <w:i/>
                <w:sz w:val="19"/>
              </w:rPr>
              <w:t>Construction Industry Portable Paid Long Service Leave Amendment Regulations 2005</w:t>
            </w:r>
          </w:p>
        </w:tc>
        <w:tc>
          <w:tcPr>
            <w:tcW w:w="1276" w:type="dxa"/>
          </w:tcPr>
          <w:p>
            <w:pPr>
              <w:pStyle w:val="nTable"/>
              <w:spacing w:before="60" w:after="40"/>
              <w:rPr>
                <w:sz w:val="19"/>
              </w:rPr>
            </w:pPr>
            <w:r>
              <w:rPr>
                <w:sz w:val="19"/>
              </w:rPr>
              <w:t>8 Jul 2005 p. 3159</w:t>
            </w:r>
          </w:p>
        </w:tc>
        <w:tc>
          <w:tcPr>
            <w:tcW w:w="2693" w:type="dxa"/>
          </w:tcPr>
          <w:p>
            <w:pPr>
              <w:pStyle w:val="nTable"/>
              <w:spacing w:before="60" w:after="40"/>
              <w:rPr>
                <w:sz w:val="19"/>
              </w:rPr>
            </w:pPr>
            <w:r>
              <w:rPr>
                <w:sz w:val="19"/>
              </w:rPr>
              <w:t>8 Jul 2005</w:t>
            </w:r>
          </w:p>
        </w:tc>
      </w:tr>
    </w:tbl>
    <w:p>
      <w:pPr>
        <w:rPr>
          <w:del w:id="77" w:author="Master Repository Process" w:date="2021-07-31T15:38: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del w:id="78" w:author="Master Repository Process" w:date="2021-07-31T15:38:00Z">
        <w:r>
          <w:rPr>
            <w:snapToGrid w:val="0"/>
            <w:vertAlign w:val="superscript"/>
          </w:rPr>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9" w:author="Master Repository Process" w:date="2021-07-31T15:38:00Z"/>
        </w:trPr>
        <w:tc>
          <w:tcPr>
            <w:tcW w:w="3119" w:type="dxa"/>
            <w:tcBorders>
              <w:bottom w:val="single" w:sz="8" w:space="0" w:color="auto"/>
            </w:tcBorders>
          </w:tcPr>
          <w:p>
            <w:pPr>
              <w:pStyle w:val="nTable"/>
              <w:spacing w:before="60" w:after="40"/>
              <w:rPr>
                <w:ins w:id="80" w:author="Master Repository Process" w:date="2021-07-31T15:38:00Z"/>
                <w:i/>
                <w:sz w:val="19"/>
              </w:rPr>
            </w:pPr>
            <w:ins w:id="81" w:author="Master Repository Process" w:date="2021-07-31T15:38:00Z">
              <w:r>
                <w:rPr>
                  <w:i/>
                  <w:sz w:val="19"/>
                </w:rPr>
                <w:t>Construction Industry Portable Paid Long Service Leave Amendment Regulations 2006</w:t>
              </w:r>
            </w:ins>
          </w:p>
        </w:tc>
        <w:tc>
          <w:tcPr>
            <w:tcW w:w="1276" w:type="dxa"/>
            <w:tcBorders>
              <w:bottom w:val="single" w:sz="8" w:space="0" w:color="auto"/>
            </w:tcBorders>
          </w:tcPr>
          <w:p>
            <w:pPr>
              <w:pStyle w:val="nTable"/>
              <w:spacing w:before="60" w:after="40"/>
              <w:rPr>
                <w:ins w:id="82" w:author="Master Repository Process" w:date="2021-07-31T15:38:00Z"/>
                <w:sz w:val="19"/>
              </w:rPr>
            </w:pPr>
            <w:ins w:id="83" w:author="Master Repository Process" w:date="2021-07-31T15:38:00Z">
              <w:r>
                <w:rPr>
                  <w:sz w:val="19"/>
                </w:rPr>
                <w:t>7 Nov 2006 p. 4677</w:t>
              </w:r>
              <w:r>
                <w:rPr>
                  <w:sz w:val="19"/>
                </w:rPr>
                <w:noBreakHyphen/>
                <w:t>8</w:t>
              </w:r>
            </w:ins>
          </w:p>
        </w:tc>
        <w:tc>
          <w:tcPr>
            <w:tcW w:w="2693" w:type="dxa"/>
            <w:tcBorders>
              <w:bottom w:val="single" w:sz="8" w:space="0" w:color="auto"/>
            </w:tcBorders>
          </w:tcPr>
          <w:p>
            <w:pPr>
              <w:pStyle w:val="nTable"/>
              <w:spacing w:before="60" w:after="40"/>
              <w:rPr>
                <w:ins w:id="84" w:author="Master Repository Process" w:date="2021-07-31T15:38:00Z"/>
                <w:sz w:val="19"/>
              </w:rPr>
            </w:pPr>
            <w:ins w:id="85" w:author="Master Repository Process" w:date="2021-07-31T15:38:00Z">
              <w:r>
                <w:rPr>
                  <w:sz w:val="19"/>
                </w:rPr>
                <w:t>Regulations other than r. 4: 7 Nov 2006 (see r. 2(1))</w:t>
              </w:r>
              <w:bookmarkStart w:id="86" w:name="UpToHere"/>
              <w:bookmarkEnd w:id="86"/>
            </w:ins>
          </w:p>
        </w:tc>
      </w:tr>
    </w:tbl>
    <w:p>
      <w:pPr>
        <w:rPr>
          <w:ins w:id="87" w:author="Master Repository Process" w:date="2021-07-31T15:38:00Z"/>
          <w:snapToGrid w:val="0"/>
          <w:vertAlign w:val="superscript"/>
        </w:rPr>
      </w:pPr>
    </w:p>
    <w:p>
      <w:pPr>
        <w:pStyle w:val="nSubsection"/>
        <w:rPr>
          <w:ins w:id="88" w:author="Master Repository Process" w:date="2021-07-31T15:38:00Z"/>
          <w:snapToGrid w:val="0"/>
        </w:rPr>
      </w:pPr>
      <w:ins w:id="89" w:author="Master Repository Process" w:date="2021-07-31T15: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 w:author="Master Repository Process" w:date="2021-07-31T15:38:00Z"/>
          <w:snapToGrid w:val="0"/>
        </w:rPr>
      </w:pPr>
      <w:bookmarkStart w:id="91" w:name="_Toc534778309"/>
      <w:bookmarkStart w:id="92" w:name="_Toc7405063"/>
      <w:bookmarkStart w:id="93" w:name="_Toc150580262"/>
      <w:bookmarkStart w:id="94" w:name="_Toc150652474"/>
      <w:ins w:id="95" w:author="Master Repository Process" w:date="2021-07-31T15:38:00Z">
        <w:r>
          <w:rPr>
            <w:snapToGrid w:val="0"/>
          </w:rPr>
          <w:t>Provisions that have not come into operation</w:t>
        </w:r>
        <w:bookmarkEnd w:id="91"/>
        <w:bookmarkEnd w:id="92"/>
        <w:bookmarkEnd w:id="93"/>
        <w:bookmarkEnd w:id="9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96" w:author="Master Repository Process" w:date="2021-07-31T15:38:00Z"/>
        </w:trPr>
        <w:tc>
          <w:tcPr>
            <w:tcW w:w="3119" w:type="dxa"/>
            <w:tcBorders>
              <w:top w:val="single" w:sz="8" w:space="0" w:color="auto"/>
              <w:bottom w:val="single" w:sz="8" w:space="0" w:color="auto"/>
            </w:tcBorders>
          </w:tcPr>
          <w:p>
            <w:pPr>
              <w:pStyle w:val="nTable"/>
              <w:spacing w:after="60"/>
              <w:rPr>
                <w:ins w:id="97" w:author="Master Repository Process" w:date="2021-07-31T15:38:00Z"/>
                <w:b/>
                <w:sz w:val="19"/>
              </w:rPr>
            </w:pPr>
            <w:ins w:id="98" w:author="Master Repository Process" w:date="2021-07-31T15:38:00Z">
              <w:r>
                <w:rPr>
                  <w:b/>
                  <w:sz w:val="19"/>
                </w:rPr>
                <w:t>Citation</w:t>
              </w:r>
            </w:ins>
          </w:p>
        </w:tc>
        <w:tc>
          <w:tcPr>
            <w:tcW w:w="1276" w:type="dxa"/>
            <w:tcBorders>
              <w:top w:val="single" w:sz="8" w:space="0" w:color="auto"/>
              <w:bottom w:val="single" w:sz="8" w:space="0" w:color="auto"/>
            </w:tcBorders>
          </w:tcPr>
          <w:p>
            <w:pPr>
              <w:pStyle w:val="nTable"/>
              <w:spacing w:after="60"/>
              <w:rPr>
                <w:ins w:id="99" w:author="Master Repository Process" w:date="2021-07-31T15:38:00Z"/>
                <w:b/>
                <w:sz w:val="19"/>
              </w:rPr>
            </w:pPr>
            <w:ins w:id="100" w:author="Master Repository Process" w:date="2021-07-31T15:38:00Z">
              <w:r>
                <w:rPr>
                  <w:b/>
                  <w:sz w:val="19"/>
                </w:rPr>
                <w:t>Gazettal</w:t>
              </w:r>
            </w:ins>
          </w:p>
        </w:tc>
        <w:tc>
          <w:tcPr>
            <w:tcW w:w="2693" w:type="dxa"/>
            <w:tcBorders>
              <w:top w:val="single" w:sz="8" w:space="0" w:color="auto"/>
              <w:bottom w:val="single" w:sz="8" w:space="0" w:color="auto"/>
            </w:tcBorders>
          </w:tcPr>
          <w:p>
            <w:pPr>
              <w:pStyle w:val="nTable"/>
              <w:spacing w:after="60"/>
              <w:rPr>
                <w:ins w:id="101" w:author="Master Repository Process" w:date="2021-07-31T15:38:00Z"/>
                <w:b/>
                <w:sz w:val="19"/>
              </w:rPr>
            </w:pPr>
            <w:ins w:id="102" w:author="Master Repository Process" w:date="2021-07-31T15:38:00Z">
              <w:r>
                <w:rPr>
                  <w:b/>
                  <w:sz w:val="19"/>
                </w:rPr>
                <w:t>Commencement</w:t>
              </w:r>
            </w:ins>
          </w:p>
        </w:tc>
      </w:tr>
      <w:tr>
        <w:trPr>
          <w:ins w:id="103" w:author="Master Repository Process" w:date="2021-07-31T15:38:00Z"/>
        </w:trPr>
        <w:tc>
          <w:tcPr>
            <w:tcW w:w="3119" w:type="dxa"/>
            <w:tcBorders>
              <w:top w:val="single" w:sz="8" w:space="0" w:color="auto"/>
              <w:bottom w:val="single" w:sz="8" w:space="0" w:color="auto"/>
            </w:tcBorders>
          </w:tcPr>
          <w:p>
            <w:pPr>
              <w:pStyle w:val="nTable"/>
              <w:spacing w:before="80"/>
              <w:rPr>
                <w:ins w:id="104" w:author="Master Repository Process" w:date="2021-07-31T15:38:00Z"/>
                <w:iCs/>
                <w:sz w:val="19"/>
                <w:vertAlign w:val="superscript"/>
              </w:rPr>
            </w:pPr>
            <w:ins w:id="105" w:author="Master Repository Process" w:date="2021-07-31T15:38:00Z">
              <w:r>
                <w:rPr>
                  <w:i/>
                  <w:sz w:val="19"/>
                </w:rPr>
                <w:t>Construction Industry Portable Paid Long Service Leave Amendment Regulations 2006</w:t>
              </w:r>
              <w:r>
                <w:rPr>
                  <w:iCs/>
                  <w:sz w:val="19"/>
                </w:rPr>
                <w:t xml:space="preserve"> r. 4 </w:t>
              </w:r>
              <w:r>
                <w:rPr>
                  <w:iCs/>
                  <w:sz w:val="19"/>
                  <w:vertAlign w:val="superscript"/>
                </w:rPr>
                <w:t>2</w:t>
              </w:r>
            </w:ins>
          </w:p>
        </w:tc>
        <w:tc>
          <w:tcPr>
            <w:tcW w:w="1276" w:type="dxa"/>
            <w:tcBorders>
              <w:top w:val="single" w:sz="8" w:space="0" w:color="auto"/>
              <w:bottom w:val="single" w:sz="8" w:space="0" w:color="auto"/>
            </w:tcBorders>
          </w:tcPr>
          <w:p>
            <w:pPr>
              <w:pStyle w:val="nTable"/>
              <w:spacing w:before="80"/>
              <w:rPr>
                <w:ins w:id="106" w:author="Master Repository Process" w:date="2021-07-31T15:38:00Z"/>
                <w:sz w:val="19"/>
              </w:rPr>
            </w:pPr>
            <w:ins w:id="107" w:author="Master Repository Process" w:date="2021-07-31T15:38:00Z">
              <w:r>
                <w:rPr>
                  <w:sz w:val="19"/>
                </w:rPr>
                <w:t>7 Nov 2006 p. 4677</w:t>
              </w:r>
              <w:r>
                <w:rPr>
                  <w:sz w:val="19"/>
                </w:rPr>
                <w:noBreakHyphen/>
                <w:t>8</w:t>
              </w:r>
            </w:ins>
          </w:p>
        </w:tc>
        <w:tc>
          <w:tcPr>
            <w:tcW w:w="2693" w:type="dxa"/>
            <w:tcBorders>
              <w:top w:val="single" w:sz="8" w:space="0" w:color="auto"/>
              <w:bottom w:val="single" w:sz="8" w:space="0" w:color="auto"/>
            </w:tcBorders>
          </w:tcPr>
          <w:p>
            <w:pPr>
              <w:pStyle w:val="nTable"/>
              <w:spacing w:before="80"/>
              <w:jc w:val="both"/>
              <w:rPr>
                <w:ins w:id="108" w:author="Master Repository Process" w:date="2021-07-31T15:38:00Z"/>
                <w:sz w:val="19"/>
              </w:rPr>
            </w:pPr>
            <w:ins w:id="109" w:author="Master Repository Process" w:date="2021-07-31T15:38:00Z">
              <w:r>
                <w:rPr>
                  <w:sz w:val="19"/>
                </w:rPr>
                <w:t>r. 4: 1 Jan 2007 (see r. 2(2))</w:t>
              </w:r>
            </w:ins>
          </w:p>
        </w:tc>
      </w:tr>
    </w:tbl>
    <w:p>
      <w:pPr>
        <w:pStyle w:val="nSubsection"/>
        <w:rPr>
          <w:ins w:id="110" w:author="Master Repository Process" w:date="2021-07-31T15:38:00Z"/>
          <w:snapToGrid w:val="0"/>
        </w:rPr>
      </w:pPr>
      <w:ins w:id="111" w:author="Master Repository Process" w:date="2021-07-31T15:38:00Z">
        <w:r>
          <w:rPr>
            <w:snapToGrid w:val="0"/>
            <w:vertAlign w:val="superscript"/>
          </w:rPr>
          <w:t>2</w:t>
        </w:r>
        <w:r>
          <w:rPr>
            <w:snapToGrid w:val="0"/>
          </w:rPr>
          <w:tab/>
          <w:t xml:space="preserve">On the date as at which this compilation was prepared, the </w:t>
        </w:r>
        <w:r>
          <w:rPr>
            <w:i/>
            <w:snapToGrid w:val="0"/>
          </w:rPr>
          <w:t xml:space="preserve">Construction Industry Portable Paid Long Service Leave Amendment Regulations 2006 </w:t>
        </w:r>
        <w:r>
          <w:rPr>
            <w:iCs/>
            <w:snapToGrid w:val="0"/>
          </w:rPr>
          <w:t>r. 4</w:t>
        </w:r>
        <w:r>
          <w:rPr>
            <w:snapToGrid w:val="0"/>
          </w:rPr>
          <w:t xml:space="preserve"> had not come into operation.  It reads as follows:</w:t>
        </w:r>
      </w:ins>
    </w:p>
    <w:p>
      <w:pPr>
        <w:pStyle w:val="MiscOpen"/>
        <w:rPr>
          <w:ins w:id="112" w:author="Master Repository Process" w:date="2021-07-31T15:38:00Z"/>
          <w:snapToGrid w:val="0"/>
        </w:rPr>
      </w:pPr>
      <w:ins w:id="113" w:author="Master Repository Process" w:date="2021-07-31T15:38:00Z">
        <w:r>
          <w:rPr>
            <w:snapToGrid w:val="0"/>
          </w:rPr>
          <w:t>“</w:t>
        </w:r>
      </w:ins>
    </w:p>
    <w:p>
      <w:pPr>
        <w:pStyle w:val="nzHeading5"/>
        <w:rPr>
          <w:ins w:id="114" w:author="Master Repository Process" w:date="2021-07-31T15:38:00Z"/>
        </w:rPr>
      </w:pPr>
      <w:ins w:id="115" w:author="Master Repository Process" w:date="2021-07-31T15:38:00Z">
        <w:r>
          <w:rPr>
            <w:rStyle w:val="CharSectno"/>
          </w:rPr>
          <w:t>4</w:t>
        </w:r>
        <w:r>
          <w:t>.</w:t>
        </w:r>
        <w:r>
          <w:tab/>
          <w:t>Regulation 8 amended</w:t>
        </w:r>
      </w:ins>
    </w:p>
    <w:p>
      <w:pPr>
        <w:pStyle w:val="nzSubsection"/>
        <w:rPr>
          <w:ins w:id="116" w:author="Master Repository Process" w:date="2021-07-31T15:38:00Z"/>
        </w:rPr>
      </w:pPr>
      <w:ins w:id="117" w:author="Master Repository Process" w:date="2021-07-31T15:38:00Z">
        <w:r>
          <w:tab/>
        </w:r>
        <w:r>
          <w:tab/>
          <w:t>Regulation 8 is amended by deleting “1%” and inserting instead —</w:t>
        </w:r>
      </w:ins>
    </w:p>
    <w:p>
      <w:pPr>
        <w:pStyle w:val="nzSubsection"/>
        <w:rPr>
          <w:ins w:id="118" w:author="Master Repository Process" w:date="2021-07-31T15:38:00Z"/>
          <w:snapToGrid w:val="0"/>
        </w:rPr>
      </w:pPr>
      <w:ins w:id="119" w:author="Master Repository Process" w:date="2021-07-31T15:38:00Z">
        <w:r>
          <w:rPr>
            <w:snapToGrid w:val="0"/>
          </w:rPr>
          <w:tab/>
        </w:r>
        <w:r>
          <w:rPr>
            <w:snapToGrid w:val="0"/>
          </w:rPr>
          <w:tab/>
          <w:t>“    1.25%    ”.</w:t>
        </w:r>
      </w:ins>
    </w:p>
    <w:p>
      <w:pPr>
        <w:pStyle w:val="MiscClose"/>
        <w:rPr>
          <w:ins w:id="120" w:author="Master Repository Process" w:date="2021-07-31T15:38:00Z"/>
          <w:snapToGrid w:val="0"/>
        </w:rPr>
      </w:pPr>
      <w:ins w:id="121" w:author="Master Repository Process" w:date="2021-07-31T15:38:00Z">
        <w:r>
          <w:rPr>
            <w:snapToGrid w:val="0"/>
          </w:rPr>
          <w:t>”.</w:t>
        </w:r>
      </w:ins>
    </w:p>
    <w:p>
      <w:pPr>
        <w:rPr>
          <w:ins w:id="122" w:author="Master Repository Process" w:date="2021-07-31T15:38:00Z"/>
        </w:rPr>
      </w:pPr>
    </w:p>
    <w:p>
      <w:pPr>
        <w:rPr>
          <w:ins w:id="123" w:author="Master Repository Process" w:date="2021-07-31T15:3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04305"/>
    <w:docVar w:name="WAFER_20151209104305" w:val="RemoveTrackChanges"/>
    <w:docVar w:name="WAFER_20151209104305_GUID" w:val="3f3a7d35-4f93-4965-9d11-628cc34e7f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DA8C2-7EFB-4DA7-BA68-B120CE3B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11863</Characters>
  <Application>Microsoft Office Word</Application>
  <DocSecurity>0</DocSecurity>
  <Lines>515</Lines>
  <Paragraphs>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02-c0-03 - 02-d0-03</dc:title>
  <dc:subject/>
  <dc:creator/>
  <cp:keywords/>
  <dc:description/>
  <cp:lastModifiedBy>Master Repository Process</cp:lastModifiedBy>
  <cp:revision>2</cp:revision>
  <cp:lastPrinted>2004-12-22T03:21:00Z</cp:lastPrinted>
  <dcterms:created xsi:type="dcterms:W3CDTF">2021-07-31T07:38:00Z</dcterms:created>
  <dcterms:modified xsi:type="dcterms:W3CDTF">2021-07-31T07:38:00Z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20061107</vt:lpwstr>
  </property>
  <property fmtid="{D5CDD505-2E9C-101B-9397-08002B2CF9AE}" pid="4" name="DocumentType">
    <vt:lpwstr>Reg</vt:lpwstr>
  </property>
  <property fmtid="{D5CDD505-2E9C-101B-9397-08002B2CF9AE}" pid="5" name="OwlsUID">
    <vt:i4>4365</vt:i4>
  </property>
  <property fmtid="{D5CDD505-2E9C-101B-9397-08002B2CF9AE}" pid="6" name="FromSuffix">
    <vt:lpwstr>02-c0-03</vt:lpwstr>
  </property>
  <property fmtid="{D5CDD505-2E9C-101B-9397-08002B2CF9AE}" pid="7" name="FromAsAtDate">
    <vt:lpwstr>08 Jul 2005</vt:lpwstr>
  </property>
  <property fmtid="{D5CDD505-2E9C-101B-9397-08002B2CF9AE}" pid="8" name="ToSuffix">
    <vt:lpwstr>02-d0-03</vt:lpwstr>
  </property>
  <property fmtid="{D5CDD505-2E9C-101B-9397-08002B2CF9AE}" pid="9" name="ToAsAtDate">
    <vt:lpwstr>07 Nov 2006</vt:lpwstr>
  </property>
</Properties>
</file>