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05 Sep 2015</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11342590"/>
      <w:bookmarkStart w:id="2" w:name="_Toc429141558"/>
      <w:bookmarkStart w:id="3" w:name="_Toc423447934"/>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29141559"/>
      <w:bookmarkStart w:id="7" w:name="_Toc423447935"/>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411342592"/>
      <w:bookmarkStart w:id="9" w:name="_Toc429141560"/>
      <w:bookmarkStart w:id="10" w:name="_Toc423447936"/>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11" w:name="_Toc411342593"/>
      <w:bookmarkStart w:id="12" w:name="_Toc429141561"/>
      <w:bookmarkStart w:id="13" w:name="_Toc423447937"/>
      <w:r>
        <w:rPr>
          <w:rStyle w:val="CharSectno"/>
        </w:rPr>
        <w:t>4</w:t>
      </w:r>
      <w:r>
        <w:t>.</w:t>
      </w:r>
      <w:r>
        <w:tab/>
      </w:r>
      <w:r>
        <w:rPr>
          <w:snapToGrid w:val="0"/>
        </w:rPr>
        <w:t>Fees to be charged (Act s. 42)</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4" w:name="_Toc411342594"/>
      <w:bookmarkStart w:id="15" w:name="_Toc429141562"/>
      <w:bookmarkStart w:id="16" w:name="_Toc423447938"/>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4"/>
      <w:bookmarkEnd w:id="15"/>
      <w:bookmarkEnd w:id="16"/>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7" w:name="_Toc411342595"/>
      <w:bookmarkStart w:id="18" w:name="_Toc429141563"/>
      <w:bookmarkStart w:id="19" w:name="_Toc423447939"/>
      <w:r>
        <w:rPr>
          <w:rStyle w:val="CharSectno"/>
        </w:rPr>
        <w:t>6</w:t>
      </w:r>
      <w:r>
        <w:t>.</w:t>
      </w:r>
      <w:r>
        <w:tab/>
        <w:t>Some fees subject to conditions or must be waived</w:t>
      </w:r>
      <w:bookmarkEnd w:id="17"/>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0" w:name="_Toc411342596"/>
      <w:bookmarkStart w:id="21" w:name="_Toc429141564"/>
      <w:bookmarkStart w:id="22" w:name="_Toc423447940"/>
      <w:r>
        <w:rPr>
          <w:rStyle w:val="CharSectno"/>
        </w:rPr>
        <w:t>7</w:t>
      </w:r>
      <w:r>
        <w:t>.</w:t>
      </w:r>
      <w:r>
        <w:tab/>
      </w:r>
      <w:r>
        <w:rPr>
          <w:rStyle w:val="CharSectno"/>
        </w:rPr>
        <w:t>F</w:t>
      </w:r>
      <w:r>
        <w:rPr>
          <w:snapToGrid w:val="0"/>
        </w:rPr>
        <w:t>ees to be paid before documents etc. filed</w:t>
      </w:r>
      <w:bookmarkEnd w:id="20"/>
      <w:bookmarkEnd w:id="21"/>
      <w:bookmarkEnd w:id="2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23" w:name="_Toc411342597"/>
      <w:bookmarkStart w:id="24" w:name="_Toc429141565"/>
      <w:bookmarkStart w:id="25" w:name="_Toc423447941"/>
      <w:r>
        <w:rPr>
          <w:rStyle w:val="CharSectno"/>
        </w:rPr>
        <w:t>8</w:t>
      </w:r>
      <w:r>
        <w:t>.</w:t>
      </w:r>
      <w:r>
        <w:tab/>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 xml:space="preserve">Except as otherwise directed by a registrar, an application for a fee or fees to be waived, reduced, refunded or deferred must be in </w:t>
      </w:r>
      <w:del w:id="26" w:author="Master Repository Process" w:date="2021-08-29T11:03:00Z">
        <w:r>
          <w:delText>the</w:delText>
        </w:r>
      </w:del>
      <w:ins w:id="27" w:author="Master Repository Process" w:date="2021-08-29T11:03:00Z">
        <w:r>
          <w:t>a</w:t>
        </w:r>
      </w:ins>
      <w:r>
        <w:t xml:space="preserve"> form </w:t>
      </w:r>
      <w:del w:id="28" w:author="Master Repository Process" w:date="2021-08-29T11:03:00Z">
        <w:r>
          <w:delText>of Form 2</w:delText>
        </w:r>
      </w:del>
      <w:ins w:id="29" w:author="Master Repository Process" w:date="2021-08-29T11:03:00Z">
        <w:r>
          <w:t>approved by the Chief Magistrate</w:t>
        </w:r>
      </w:ins>
      <w:r>
        <w:t>.</w:t>
      </w:r>
    </w:p>
    <w:p>
      <w:pPr>
        <w:pStyle w:val="Subsection"/>
        <w:rPr>
          <w:del w:id="30" w:author="Master Repository Process" w:date="2021-08-29T11:03:00Z"/>
        </w:rPr>
      </w:pPr>
      <w:del w:id="31" w:author="Master Repository Process" w:date="2021-08-29T11:03:00Z">
        <w:r>
          <w:tab/>
          <w:delText>(7)</w:delText>
        </w:r>
        <w:r>
          <w:tab/>
          <w:delText>Form 2 must be completed in accordance with the directions specified in it.</w:delText>
        </w:r>
      </w:del>
    </w:p>
    <w:p>
      <w:pPr>
        <w:pStyle w:val="Ednotesubsection"/>
        <w:rPr>
          <w:ins w:id="32" w:author="Master Repository Process" w:date="2021-08-29T11:03:00Z"/>
        </w:rPr>
      </w:pPr>
      <w:ins w:id="33" w:author="Master Repository Process" w:date="2021-08-29T11:03:00Z">
        <w:r>
          <w:tab/>
          <w:t>[(7)</w:t>
        </w:r>
        <w:r>
          <w:tab/>
          <w:t>deleted]</w:t>
        </w:r>
      </w:ins>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ins w:id="34" w:author="Master Repository Process" w:date="2021-08-29T11:03:00Z">
        <w:r>
          <w:rPr>
            <w:szCs w:val="24"/>
          </w:rPr>
          <w:t>; 4 Sep 2015 p. 3695</w:t>
        </w:r>
      </w:ins>
      <w:r>
        <w:rPr>
          <w:szCs w:val="24"/>
        </w:rPr>
        <w:t>.]</w:t>
      </w:r>
    </w:p>
    <w:p>
      <w:pPr>
        <w:pStyle w:val="Heading5"/>
        <w:rPr>
          <w:snapToGrid w:val="0"/>
        </w:rPr>
      </w:pPr>
      <w:bookmarkStart w:id="35" w:name="_Toc411342598"/>
      <w:bookmarkStart w:id="36" w:name="_Toc429141566"/>
      <w:bookmarkStart w:id="37" w:name="_Toc423447942"/>
      <w:r>
        <w:rPr>
          <w:rStyle w:val="CharSectno"/>
        </w:rPr>
        <w:t>9</w:t>
      </w:r>
      <w:r>
        <w:t>.</w:t>
      </w:r>
      <w:r>
        <w:tab/>
      </w:r>
      <w:r>
        <w:rPr>
          <w:snapToGrid w:val="0"/>
        </w:rPr>
        <w:t>Conventions</w:t>
      </w:r>
      <w:bookmarkEnd w:id="35"/>
      <w:bookmarkEnd w:id="36"/>
      <w:bookmarkEnd w:id="37"/>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38" w:name="_Toc411342599"/>
      <w:bookmarkStart w:id="39" w:name="_Toc429141567"/>
      <w:bookmarkStart w:id="40" w:name="_Toc423447943"/>
      <w:r>
        <w:rPr>
          <w:rStyle w:val="CharSectno"/>
        </w:rPr>
        <w:t>10</w:t>
      </w:r>
      <w:r>
        <w:t>.</w:t>
      </w:r>
      <w:r>
        <w:tab/>
        <w:t>Fee for allocation of hearing dates etc. (Sch. 1 Div. 2 it. 5), when to be paid</w:t>
      </w:r>
      <w:bookmarkEnd w:id="38"/>
      <w:bookmarkEnd w:id="39"/>
      <w:bookmarkEnd w:id="40"/>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41" w:name="_Toc411342600"/>
      <w:bookmarkStart w:id="42" w:name="_Toc429141568"/>
      <w:bookmarkStart w:id="43" w:name="_Toc423447944"/>
      <w:r>
        <w:rPr>
          <w:rStyle w:val="CharSectno"/>
        </w:rPr>
        <w:t>11</w:t>
      </w:r>
      <w:r>
        <w:t>.</w:t>
      </w:r>
      <w:r>
        <w:tab/>
        <w:t>Half daily hearing fee (Sch. 1 Div. 2 it. 6)</w:t>
      </w:r>
      <w:bookmarkEnd w:id="41"/>
      <w:bookmarkEnd w:id="42"/>
      <w:bookmarkEnd w:id="4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44" w:name="_Toc411342601"/>
      <w:bookmarkStart w:id="45" w:name="_Toc429141569"/>
      <w:bookmarkStart w:id="46" w:name="_Toc423447945"/>
      <w:r>
        <w:rPr>
          <w:rStyle w:val="CharSectno"/>
        </w:rPr>
        <w:t>12</w:t>
      </w:r>
      <w:r>
        <w:t>.</w:t>
      </w:r>
      <w:r>
        <w:tab/>
        <w:t>Court information, fees for</w:t>
      </w:r>
      <w:bookmarkEnd w:id="44"/>
      <w:bookmarkEnd w:id="45"/>
      <w:bookmarkEnd w:id="4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47" w:name="_Toc411342602"/>
      <w:bookmarkStart w:id="48" w:name="_Toc429141570"/>
      <w:bookmarkStart w:id="49" w:name="_Toc423447946"/>
      <w:r>
        <w:rPr>
          <w:rStyle w:val="CharSectno"/>
        </w:rPr>
        <w:t>13</w:t>
      </w:r>
      <w:r>
        <w:t>.</w:t>
      </w:r>
      <w:r>
        <w:tab/>
        <w:t>Disputes as to fees, determination of</w:t>
      </w:r>
      <w:bookmarkEnd w:id="47"/>
      <w:bookmarkEnd w:id="48"/>
      <w:bookmarkEnd w:id="4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50" w:name="_Toc411342603"/>
      <w:bookmarkStart w:id="51" w:name="_Toc429141571"/>
      <w:bookmarkStart w:id="52" w:name="_Toc423447947"/>
      <w:r>
        <w:rPr>
          <w:rStyle w:val="CharSectno"/>
        </w:rPr>
        <w:t>14</w:t>
      </w:r>
      <w:r>
        <w:t>.</w:t>
      </w:r>
      <w:r>
        <w:tab/>
        <w:t>Unpaid fees, recovery of</w:t>
      </w:r>
      <w:bookmarkEnd w:id="50"/>
      <w:bookmarkEnd w:id="51"/>
      <w:bookmarkEnd w:id="52"/>
    </w:p>
    <w:p>
      <w:pPr>
        <w:pStyle w:val="Subsection"/>
      </w:pPr>
      <w:r>
        <w:tab/>
      </w:r>
      <w:r>
        <w:tab/>
        <w:t>Any unpaid fee is a debt due to the State and may be recovered by action in a court of competent jurisdiction.</w:t>
      </w:r>
    </w:p>
    <w:p>
      <w:pPr>
        <w:pStyle w:val="Heading5"/>
      </w:pPr>
      <w:bookmarkStart w:id="53" w:name="_Toc411342604"/>
      <w:bookmarkStart w:id="54" w:name="_Toc429141572"/>
      <w:bookmarkStart w:id="55" w:name="_Toc423447948"/>
      <w:r>
        <w:rPr>
          <w:rStyle w:val="CharSectno"/>
        </w:rPr>
        <w:t>15</w:t>
      </w:r>
      <w:r>
        <w:t>.</w:t>
      </w:r>
      <w:r>
        <w:tab/>
        <w:t>Transitional provisions</w:t>
      </w:r>
      <w:bookmarkEnd w:id="53"/>
      <w:bookmarkEnd w:id="54"/>
      <w:bookmarkEnd w:id="5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 w:name="_Toc391909112"/>
      <w:bookmarkStart w:id="57" w:name="_Toc411342605"/>
      <w:bookmarkStart w:id="58" w:name="_Toc416878590"/>
      <w:bookmarkStart w:id="59" w:name="_Toc416878616"/>
      <w:bookmarkStart w:id="60" w:name="_Toc417555262"/>
      <w:bookmarkStart w:id="61" w:name="_Toc417555409"/>
      <w:bookmarkStart w:id="62" w:name="_Toc423447901"/>
      <w:bookmarkStart w:id="63" w:name="_Toc423447949"/>
      <w:bookmarkStart w:id="64" w:name="_Toc429141573"/>
      <w:r>
        <w:rPr>
          <w:rStyle w:val="CharSchNo"/>
        </w:rPr>
        <w:t>Schedule 1</w:t>
      </w:r>
      <w:r>
        <w:t> — </w:t>
      </w:r>
      <w:r>
        <w:rPr>
          <w:rStyle w:val="CharSchText"/>
        </w:rPr>
        <w:t>Fees</w:t>
      </w:r>
      <w:bookmarkEnd w:id="56"/>
      <w:bookmarkEnd w:id="57"/>
      <w:bookmarkEnd w:id="58"/>
      <w:bookmarkEnd w:id="59"/>
      <w:bookmarkEnd w:id="60"/>
      <w:bookmarkEnd w:id="61"/>
      <w:bookmarkEnd w:id="62"/>
      <w:bookmarkEnd w:id="63"/>
      <w:bookmarkEnd w:id="64"/>
    </w:p>
    <w:p>
      <w:pPr>
        <w:pStyle w:val="yShoulderClause"/>
      </w:pPr>
      <w:r>
        <w:t>[r. 4]</w:t>
      </w:r>
    </w:p>
    <w:p>
      <w:pPr>
        <w:pStyle w:val="yFootnoteheading"/>
      </w:pPr>
      <w:r>
        <w:tab/>
        <w:t>[Heading inserted in Gazette 4 Sep 2009 p. 3473.]</w:t>
      </w:r>
    </w:p>
    <w:p>
      <w:pPr>
        <w:pStyle w:val="yHeading3"/>
      </w:pPr>
      <w:bookmarkStart w:id="65" w:name="_Toc391909113"/>
      <w:bookmarkStart w:id="66" w:name="_Toc411342606"/>
      <w:bookmarkStart w:id="67" w:name="_Toc416878591"/>
      <w:bookmarkStart w:id="68" w:name="_Toc416878617"/>
      <w:bookmarkStart w:id="69" w:name="_Toc417555263"/>
      <w:bookmarkStart w:id="70" w:name="_Toc417555410"/>
      <w:bookmarkStart w:id="71" w:name="_Toc423447902"/>
      <w:bookmarkStart w:id="72" w:name="_Toc423447950"/>
      <w:bookmarkStart w:id="73" w:name="_Toc429141574"/>
      <w:r>
        <w:rPr>
          <w:rStyle w:val="CharSDivNo"/>
        </w:rPr>
        <w:t>Division 1</w:t>
      </w:r>
      <w:r>
        <w:t> — </w:t>
      </w:r>
      <w:r>
        <w:rPr>
          <w:rStyle w:val="CharSDivText"/>
        </w:rPr>
        <w:t>General</w:t>
      </w:r>
      <w:bookmarkEnd w:id="65"/>
      <w:bookmarkEnd w:id="66"/>
      <w:bookmarkEnd w:id="67"/>
      <w:bookmarkEnd w:id="68"/>
      <w:bookmarkEnd w:id="69"/>
      <w:bookmarkEnd w:id="70"/>
      <w:bookmarkEnd w:id="71"/>
      <w:bookmarkEnd w:id="72"/>
      <w:bookmarkEnd w:id="73"/>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63.50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pPr>
            <w:r>
              <w:br/>
            </w:r>
            <w:r>
              <w:br/>
            </w:r>
            <w:r>
              <w:br/>
            </w:r>
            <w:r>
              <w:rPr>
                <w:szCs w:val="22"/>
              </w:rPr>
              <w:t>36.60</w:t>
            </w:r>
            <w:r>
              <w:rPr>
                <w:szCs w:val="22"/>
              </w:rPr>
              <w:br/>
            </w:r>
            <w:r>
              <w:rPr>
                <w:szCs w:val="22"/>
              </w:rPr>
              <w:br/>
              <w:t>36.60</w:t>
            </w:r>
            <w:r>
              <w:rPr>
                <w:szCs w:val="22"/>
              </w:rPr>
              <w:br/>
              <w:t>91.00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t>1.60</w:t>
            </w:r>
          </w:p>
          <w:p>
            <w:pPr>
              <w:pStyle w:val="yTableNAm"/>
              <w:tabs>
                <w:tab w:val="clear" w:pos="567"/>
                <w:tab w:val="decimal" w:pos="585"/>
              </w:tabs>
              <w:ind w:right="175"/>
              <w:jc w:val="right"/>
            </w:pPr>
            <w:r>
              <w:rPr>
                <w:szCs w:val="22"/>
              </w:rPr>
              <w:br/>
              <w:t>17.65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74" w:name="_Toc391909114"/>
      <w:bookmarkStart w:id="75" w:name="_Toc411342607"/>
      <w:bookmarkStart w:id="76" w:name="_Toc416878592"/>
      <w:bookmarkStart w:id="77" w:name="_Toc416878618"/>
      <w:bookmarkStart w:id="78" w:name="_Toc417555264"/>
      <w:bookmarkStart w:id="79" w:name="_Toc417555411"/>
      <w:bookmarkStart w:id="80" w:name="_Toc423447903"/>
      <w:bookmarkStart w:id="81" w:name="_Toc423447951"/>
      <w:bookmarkStart w:id="82" w:name="_Toc429141575"/>
      <w:r>
        <w:rPr>
          <w:rStyle w:val="CharSDivNo"/>
        </w:rPr>
        <w:t>Division 2</w:t>
      </w:r>
      <w:r>
        <w:rPr>
          <w:b w:val="0"/>
        </w:rPr>
        <w:t> — </w:t>
      </w:r>
      <w:r>
        <w:rPr>
          <w:rStyle w:val="CharSDivText"/>
        </w:rPr>
        <w:t>Civil jurisdiction</w:t>
      </w:r>
      <w:bookmarkEnd w:id="74"/>
      <w:bookmarkEnd w:id="75"/>
      <w:bookmarkEnd w:id="76"/>
      <w:bookmarkEnd w:id="77"/>
      <w:bookmarkEnd w:id="78"/>
      <w:bookmarkEnd w:id="79"/>
      <w:bookmarkEnd w:id="80"/>
      <w:bookmarkEnd w:id="81"/>
      <w:bookmarkEnd w:id="82"/>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83" w:name="_Toc423447904"/>
      <w:bookmarkStart w:id="84" w:name="_Toc423447952"/>
      <w:bookmarkStart w:id="85" w:name="_Toc429141576"/>
      <w:r>
        <w:rPr>
          <w:rStyle w:val="CharSDivNo"/>
        </w:rPr>
        <w:t>Division 3</w:t>
      </w:r>
      <w:r>
        <w:rPr>
          <w:b w:val="0"/>
        </w:rPr>
        <w:t> — </w:t>
      </w:r>
      <w:r>
        <w:rPr>
          <w:rStyle w:val="CharSDivText"/>
        </w:rPr>
        <w:t>Criminal jurisdiction</w:t>
      </w:r>
      <w:bookmarkEnd w:id="83"/>
      <w:bookmarkEnd w:id="84"/>
      <w:bookmarkEnd w:id="85"/>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yScheduleHeading"/>
      </w:pPr>
      <w:bookmarkStart w:id="87" w:name="_Toc391909116"/>
      <w:bookmarkStart w:id="88" w:name="_Toc411342609"/>
      <w:bookmarkStart w:id="89" w:name="_Toc416878594"/>
      <w:bookmarkStart w:id="90" w:name="_Toc416878620"/>
      <w:bookmarkStart w:id="91" w:name="_Toc417555266"/>
      <w:bookmarkStart w:id="92" w:name="_Toc417555413"/>
      <w:bookmarkStart w:id="93" w:name="_Toc423447905"/>
      <w:bookmarkStart w:id="94" w:name="_Toc423447953"/>
      <w:bookmarkStart w:id="95" w:name="_Toc429141577"/>
      <w:r>
        <w:rPr>
          <w:rStyle w:val="CharSchNo"/>
        </w:rPr>
        <w:t>Schedule 2</w:t>
      </w:r>
      <w:r>
        <w:rPr>
          <w:rStyle w:val="CharSDivNo"/>
        </w:rPr>
        <w:t> </w:t>
      </w:r>
      <w:r>
        <w:t>—</w:t>
      </w:r>
      <w:r>
        <w:rPr>
          <w:rStyle w:val="CharSDivText"/>
        </w:rPr>
        <w:t> </w:t>
      </w:r>
      <w:r>
        <w:rPr>
          <w:rStyle w:val="CharSchText"/>
        </w:rPr>
        <w:t>Forms</w:t>
      </w:r>
      <w:bookmarkEnd w:id="87"/>
      <w:bookmarkEnd w:id="88"/>
      <w:bookmarkEnd w:id="89"/>
      <w:bookmarkEnd w:id="90"/>
      <w:bookmarkEnd w:id="91"/>
      <w:bookmarkEnd w:id="92"/>
      <w:bookmarkEnd w:id="93"/>
      <w:bookmarkEnd w:id="94"/>
      <w:bookmarkEnd w:id="95"/>
    </w:p>
    <w:p>
      <w:pPr>
        <w:pStyle w:val="yShoulderClause"/>
      </w:pPr>
      <w:r>
        <w:t>[r. 4(6), 8(6), 13(2)]</w:t>
      </w:r>
    </w:p>
    <w:p>
      <w:pPr>
        <w:pStyle w:val="yHeading5"/>
        <w:spacing w:after="120"/>
      </w:pPr>
      <w:bookmarkStart w:id="96" w:name="_Toc411342610"/>
      <w:bookmarkStart w:id="97" w:name="_Toc429141578"/>
      <w:bookmarkStart w:id="98" w:name="_Toc423447954"/>
      <w:r>
        <w:rPr>
          <w:rStyle w:val="CharSClsNo"/>
        </w:rPr>
        <w:t>1</w:t>
      </w:r>
      <w:r>
        <w:t>.</w:t>
      </w:r>
      <w:r>
        <w:tab/>
        <w:t>Declaration that a person is a small business or a non</w:t>
      </w:r>
      <w:r>
        <w:noBreakHyphen/>
        <w:t>profit association</w:t>
      </w:r>
      <w:bookmarkEnd w:id="96"/>
      <w:bookmarkEnd w:id="97"/>
      <w:bookmarkEnd w:id="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rPr>
          <w:del w:id="99" w:author="Master Repository Process" w:date="2021-08-29T11:03:00Z"/>
        </w:rPr>
      </w:pPr>
      <w:bookmarkStart w:id="100" w:name="_Toc423447955"/>
      <w:bookmarkStart w:id="101" w:name="_Toc411342611"/>
      <w:del w:id="102" w:author="Master Repository Process" w:date="2021-08-29T11:03:00Z">
        <w:r>
          <w:rPr>
            <w:rStyle w:val="CharSClsNo"/>
          </w:rPr>
          <w:delText>2</w:delText>
        </w:r>
        <w:r>
          <w:delText>.</w:delText>
        </w:r>
        <w:r>
          <w:tab/>
          <w:delText>Application to remit fees</w:delText>
        </w:r>
        <w:bookmarkEnd w:id="100"/>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del w:id="103" w:author="Master Repository Process" w:date="2021-08-29T11:03:00Z"/>
        </w:trPr>
        <w:tc>
          <w:tcPr>
            <w:tcW w:w="6804" w:type="dxa"/>
            <w:gridSpan w:val="8"/>
          </w:tcPr>
          <w:p>
            <w:pPr>
              <w:pStyle w:val="yTable"/>
              <w:jc w:val="center"/>
              <w:rPr>
                <w:del w:id="104" w:author="Master Repository Process" w:date="2021-08-29T11:03:00Z"/>
                <w:b/>
              </w:rPr>
            </w:pPr>
            <w:del w:id="105" w:author="Master Repository Process" w:date="2021-08-29T11:03:00Z">
              <w:r>
                <w:rPr>
                  <w:b/>
                </w:rPr>
                <w:delText>Form 2</w:delText>
              </w:r>
            </w:del>
          </w:p>
          <w:p>
            <w:pPr>
              <w:pStyle w:val="yTable"/>
              <w:jc w:val="center"/>
              <w:rPr>
                <w:del w:id="106" w:author="Master Repository Process" w:date="2021-08-29T11:03:00Z"/>
                <w:b/>
              </w:rPr>
            </w:pPr>
            <w:del w:id="107" w:author="Master Repository Process" w:date="2021-08-29T11:03:00Z">
              <w:r>
                <w:rPr>
                  <w:b/>
                  <w:i/>
                </w:rPr>
                <w:delText>Magistrates Court (Fees) Regulations 2005</w:delText>
              </w:r>
            </w:del>
          </w:p>
          <w:p>
            <w:pPr>
              <w:pStyle w:val="yTable"/>
              <w:jc w:val="center"/>
              <w:rPr>
                <w:del w:id="108" w:author="Master Repository Process" w:date="2021-08-29T11:03:00Z"/>
                <w:b/>
              </w:rPr>
            </w:pPr>
            <w:del w:id="109" w:author="Master Repository Process" w:date="2021-08-29T11:03:00Z">
              <w:r>
                <w:rPr>
                  <w:b/>
                </w:rPr>
                <w:delText>(Regulation 8)</w:delText>
              </w:r>
            </w:del>
          </w:p>
          <w:p>
            <w:pPr>
              <w:pStyle w:val="yTable"/>
              <w:jc w:val="center"/>
              <w:rPr>
                <w:del w:id="110" w:author="Master Repository Process" w:date="2021-08-29T11:03:00Z"/>
              </w:rPr>
            </w:pPr>
            <w:del w:id="111" w:author="Master Repository Process" w:date="2021-08-29T11:03:00Z">
              <w:r>
                <w:rPr>
                  <w:b/>
                </w:rPr>
                <w:delText>Application to remit fees</w:delText>
              </w:r>
            </w:del>
          </w:p>
        </w:tc>
      </w:tr>
      <w:tr>
        <w:trPr>
          <w:cantSplit/>
          <w:del w:id="112" w:author="Master Repository Process" w:date="2021-08-29T11:03:00Z"/>
        </w:trPr>
        <w:tc>
          <w:tcPr>
            <w:tcW w:w="3615" w:type="dxa"/>
            <w:gridSpan w:val="3"/>
          </w:tcPr>
          <w:p>
            <w:pPr>
              <w:pStyle w:val="yTable"/>
              <w:rPr>
                <w:del w:id="113" w:author="Master Repository Process" w:date="2021-08-29T11:03:00Z"/>
              </w:rPr>
            </w:pPr>
            <w:del w:id="114" w:author="Master Repository Process" w:date="2021-08-29T11:03:00Z">
              <w:r>
                <w:delText xml:space="preserve">In the Magistrates Court of </w:delText>
              </w:r>
              <w:r>
                <w:br/>
                <w:delText>Western Australia</w:delText>
              </w:r>
            </w:del>
          </w:p>
        </w:tc>
        <w:tc>
          <w:tcPr>
            <w:tcW w:w="3189" w:type="dxa"/>
            <w:gridSpan w:val="5"/>
          </w:tcPr>
          <w:p>
            <w:pPr>
              <w:pStyle w:val="yTable"/>
              <w:rPr>
                <w:del w:id="115" w:author="Master Repository Process" w:date="2021-08-29T11:03:00Z"/>
              </w:rPr>
            </w:pPr>
            <w:del w:id="116" w:author="Master Repository Process" w:date="2021-08-29T11:03:00Z">
              <w:r>
                <w:delText>No.         of  2    </w:delText>
              </w:r>
            </w:del>
          </w:p>
        </w:tc>
      </w:tr>
      <w:tr>
        <w:trPr>
          <w:cantSplit/>
          <w:del w:id="117" w:author="Master Repository Process" w:date="2021-08-29T11:03:00Z"/>
        </w:trPr>
        <w:tc>
          <w:tcPr>
            <w:tcW w:w="6804" w:type="dxa"/>
            <w:gridSpan w:val="8"/>
          </w:tcPr>
          <w:p>
            <w:pPr>
              <w:pStyle w:val="yTable"/>
              <w:rPr>
                <w:del w:id="118" w:author="Master Repository Process" w:date="2021-08-29T11:03:00Z"/>
              </w:rPr>
            </w:pPr>
            <w:del w:id="119" w:author="Master Repository Process" w:date="2021-08-29T11:03:00Z">
              <w:r>
                <w:rPr>
                  <w:b/>
                </w:rPr>
                <w:delText>Claimant:</w:delText>
              </w:r>
              <w:r>
                <w:tab/>
                <w:delText>...................................................................................................</w:delText>
              </w:r>
            </w:del>
          </w:p>
        </w:tc>
      </w:tr>
      <w:tr>
        <w:trPr>
          <w:cantSplit/>
          <w:del w:id="120" w:author="Master Repository Process" w:date="2021-08-29T11:03:00Z"/>
        </w:trPr>
        <w:tc>
          <w:tcPr>
            <w:tcW w:w="6804" w:type="dxa"/>
            <w:gridSpan w:val="8"/>
          </w:tcPr>
          <w:p>
            <w:pPr>
              <w:pStyle w:val="yTable"/>
              <w:rPr>
                <w:del w:id="121" w:author="Master Repository Process" w:date="2021-08-29T11:03:00Z"/>
              </w:rPr>
            </w:pPr>
            <w:del w:id="122" w:author="Master Repository Process" w:date="2021-08-29T11:03:00Z">
              <w:r>
                <w:rPr>
                  <w:b/>
                </w:rPr>
                <w:delText>Defendant:</w:delText>
              </w:r>
              <w:r>
                <w:delText>....................................................................................................</w:delText>
              </w:r>
            </w:del>
          </w:p>
        </w:tc>
      </w:tr>
      <w:tr>
        <w:trPr>
          <w:cantSplit/>
          <w:trHeight w:val="433"/>
          <w:del w:id="123" w:author="Master Repository Process" w:date="2021-08-29T11:03:00Z"/>
        </w:trPr>
        <w:tc>
          <w:tcPr>
            <w:tcW w:w="1701" w:type="dxa"/>
            <w:vMerge w:val="restart"/>
          </w:tcPr>
          <w:p>
            <w:pPr>
              <w:pStyle w:val="yTable"/>
              <w:rPr>
                <w:del w:id="124" w:author="Master Repository Process" w:date="2021-08-29T11:03:00Z"/>
                <w:b/>
              </w:rPr>
            </w:pPr>
            <w:del w:id="125" w:author="Master Repository Process" w:date="2021-08-29T11:03:00Z">
              <w:r>
                <w:rPr>
                  <w:b/>
                </w:rPr>
                <w:delText>Applicant:</w:delText>
              </w:r>
            </w:del>
          </w:p>
        </w:tc>
        <w:tc>
          <w:tcPr>
            <w:tcW w:w="5103" w:type="dxa"/>
            <w:gridSpan w:val="7"/>
          </w:tcPr>
          <w:p>
            <w:pPr>
              <w:pStyle w:val="yTable"/>
              <w:rPr>
                <w:del w:id="126" w:author="Master Repository Process" w:date="2021-08-29T11:03:00Z"/>
              </w:rPr>
            </w:pPr>
            <w:del w:id="127" w:author="Master Repository Process" w:date="2021-08-29T11:03:00Z">
              <w:r>
                <w:delText>........................................................................................</w:delText>
              </w:r>
            </w:del>
          </w:p>
          <w:p>
            <w:pPr>
              <w:pStyle w:val="yTable"/>
              <w:spacing w:before="0"/>
              <w:rPr>
                <w:del w:id="128" w:author="Master Repository Process" w:date="2021-08-29T11:03:00Z"/>
              </w:rPr>
            </w:pPr>
            <w:del w:id="129" w:author="Master Repository Process" w:date="2021-08-29T11:03:00Z">
              <w:r>
                <w:delText>Full name</w:delText>
              </w:r>
            </w:del>
          </w:p>
        </w:tc>
      </w:tr>
      <w:tr>
        <w:trPr>
          <w:cantSplit/>
          <w:trHeight w:val="431"/>
          <w:del w:id="130" w:author="Master Repository Process" w:date="2021-08-29T11:03:00Z"/>
        </w:trPr>
        <w:tc>
          <w:tcPr>
            <w:tcW w:w="1701" w:type="dxa"/>
            <w:vMerge/>
          </w:tcPr>
          <w:p>
            <w:pPr>
              <w:pStyle w:val="yTable"/>
              <w:rPr>
                <w:del w:id="131" w:author="Master Repository Process" w:date="2021-08-29T11:03:00Z"/>
              </w:rPr>
            </w:pPr>
          </w:p>
        </w:tc>
        <w:tc>
          <w:tcPr>
            <w:tcW w:w="5103" w:type="dxa"/>
            <w:gridSpan w:val="7"/>
          </w:tcPr>
          <w:p>
            <w:pPr>
              <w:pStyle w:val="yTable"/>
              <w:rPr>
                <w:del w:id="132" w:author="Master Repository Process" w:date="2021-08-29T11:03:00Z"/>
              </w:rPr>
            </w:pPr>
            <w:del w:id="133" w:author="Master Repository Process" w:date="2021-08-29T11:03:00Z">
              <w:r>
                <w:delText>........................................................................................</w:delText>
              </w:r>
            </w:del>
          </w:p>
          <w:p>
            <w:pPr>
              <w:pStyle w:val="yTable"/>
              <w:spacing w:before="0"/>
              <w:rPr>
                <w:del w:id="134" w:author="Master Repository Process" w:date="2021-08-29T11:03:00Z"/>
              </w:rPr>
            </w:pPr>
            <w:del w:id="135" w:author="Master Repository Process" w:date="2021-08-29T11:03:00Z">
              <w:r>
                <w:delText>Address</w:delText>
              </w:r>
            </w:del>
          </w:p>
        </w:tc>
      </w:tr>
      <w:tr>
        <w:trPr>
          <w:cantSplit/>
          <w:trHeight w:val="431"/>
          <w:del w:id="136" w:author="Master Repository Process" w:date="2021-08-29T11:03:00Z"/>
        </w:trPr>
        <w:tc>
          <w:tcPr>
            <w:tcW w:w="1701" w:type="dxa"/>
            <w:vMerge/>
          </w:tcPr>
          <w:p>
            <w:pPr>
              <w:pStyle w:val="yTable"/>
              <w:rPr>
                <w:del w:id="137" w:author="Master Repository Process" w:date="2021-08-29T11:03:00Z"/>
              </w:rPr>
            </w:pPr>
          </w:p>
        </w:tc>
        <w:tc>
          <w:tcPr>
            <w:tcW w:w="2622" w:type="dxa"/>
            <w:gridSpan w:val="4"/>
          </w:tcPr>
          <w:p>
            <w:pPr>
              <w:pStyle w:val="yTable"/>
              <w:rPr>
                <w:del w:id="138" w:author="Master Repository Process" w:date="2021-08-29T11:03:00Z"/>
              </w:rPr>
            </w:pPr>
            <w:del w:id="139" w:author="Master Repository Process" w:date="2021-08-29T11:03:00Z">
              <w:r>
                <w:delText>...........................................</w:delText>
              </w:r>
            </w:del>
          </w:p>
          <w:p>
            <w:pPr>
              <w:pStyle w:val="yTable"/>
              <w:spacing w:before="0"/>
              <w:rPr>
                <w:del w:id="140" w:author="Master Repository Process" w:date="2021-08-29T11:03:00Z"/>
              </w:rPr>
            </w:pPr>
            <w:del w:id="141" w:author="Master Repository Process" w:date="2021-08-29T11:03:00Z">
              <w:r>
                <w:delText>Date of birth</w:delText>
              </w:r>
            </w:del>
          </w:p>
        </w:tc>
        <w:tc>
          <w:tcPr>
            <w:tcW w:w="2481" w:type="dxa"/>
            <w:gridSpan w:val="3"/>
          </w:tcPr>
          <w:p>
            <w:pPr>
              <w:pStyle w:val="yTable"/>
              <w:rPr>
                <w:del w:id="142" w:author="Master Repository Process" w:date="2021-08-29T11:03:00Z"/>
              </w:rPr>
            </w:pPr>
            <w:del w:id="143" w:author="Master Repository Process" w:date="2021-08-29T11:03:00Z">
              <w:r>
                <w:delText>......................................</w:delText>
              </w:r>
            </w:del>
          </w:p>
          <w:p>
            <w:pPr>
              <w:pStyle w:val="yTable"/>
              <w:spacing w:before="0"/>
              <w:rPr>
                <w:del w:id="144" w:author="Master Repository Process" w:date="2021-08-29T11:03:00Z"/>
              </w:rPr>
            </w:pPr>
            <w:del w:id="145" w:author="Master Repository Process" w:date="2021-08-29T11:03:00Z">
              <w:r>
                <w:delText>MDL No.</w:delText>
              </w:r>
            </w:del>
          </w:p>
        </w:tc>
      </w:tr>
      <w:tr>
        <w:trPr>
          <w:cantSplit/>
          <w:trHeight w:val="431"/>
          <w:del w:id="146" w:author="Master Repository Process" w:date="2021-08-29T11:03:00Z"/>
        </w:trPr>
        <w:tc>
          <w:tcPr>
            <w:tcW w:w="6804" w:type="dxa"/>
            <w:gridSpan w:val="8"/>
          </w:tcPr>
          <w:p>
            <w:pPr>
              <w:pStyle w:val="yTable"/>
              <w:rPr>
                <w:del w:id="147" w:author="Master Repository Process" w:date="2021-08-29T11:03:00Z"/>
              </w:rPr>
            </w:pPr>
            <w:del w:id="148" w:author="Master Repository Process" w:date="2021-08-29T11:03:00Z">
              <w:r>
                <w:delText>The following reason is the reason</w:delText>
              </w:r>
              <w:r>
                <w:rPr>
                  <w:vertAlign w:val="superscript"/>
                </w:rPr>
                <w:delText>1</w:delText>
              </w:r>
              <w:r>
                <w:delText xml:space="preserve"> for applying to have the above fee waived/ reduced/ refunded/ deferred*.</w:delText>
              </w:r>
            </w:del>
          </w:p>
          <w:p>
            <w:pPr>
              <w:pStyle w:val="yTable"/>
              <w:tabs>
                <w:tab w:val="left" w:pos="459"/>
              </w:tabs>
              <w:rPr>
                <w:del w:id="149" w:author="Master Repository Process" w:date="2021-08-29T11:03:00Z"/>
                <w:i/>
                <w:sz w:val="16"/>
              </w:rPr>
            </w:pPr>
            <w:del w:id="150" w:author="Master Repository Process" w:date="2021-08-29T11:03:00Z">
              <w:r>
                <w:delText xml:space="preserve">.................................................................................................................... .................................................................................................................... .................................................................................................................... .................................................................................................................... ....................................................................................................................   </w:delText>
              </w:r>
              <w:r>
                <w:rPr>
                  <w:i/>
                  <w:sz w:val="16"/>
                </w:rPr>
                <w:delText>1</w:delText>
              </w:r>
              <w:r>
                <w:rPr>
                  <w:i/>
                  <w:sz w:val="16"/>
                </w:rPr>
                <w:tab/>
                <w:delText>The reasons available are financial hardship or that it is in the interests of justice to do so.</w:delText>
              </w:r>
            </w:del>
          </w:p>
          <w:p>
            <w:pPr>
              <w:pStyle w:val="yTable"/>
              <w:tabs>
                <w:tab w:val="left" w:pos="459"/>
              </w:tabs>
              <w:rPr>
                <w:del w:id="151" w:author="Master Repository Process" w:date="2021-08-29T11:03:00Z"/>
                <w:i/>
              </w:rPr>
            </w:pPr>
            <w:del w:id="152" w:author="Master Repository Process" w:date="2021-08-29T11:03:00Z">
              <w:r>
                <w:rPr>
                  <w:i/>
                </w:rPr>
                <w:delText>*</w:delText>
              </w:r>
              <w:r>
                <w:rPr>
                  <w:i/>
                </w:rPr>
                <w:tab/>
              </w:r>
              <w:r>
                <w:rPr>
                  <w:i/>
                  <w:sz w:val="16"/>
                </w:rPr>
                <w:delText>Strike out those that are not applicable.</w:delText>
              </w:r>
            </w:del>
          </w:p>
        </w:tc>
      </w:tr>
      <w:tr>
        <w:trPr>
          <w:cantSplit/>
          <w:del w:id="153" w:author="Master Repository Process" w:date="2021-08-29T11:03:00Z"/>
        </w:trPr>
        <w:tc>
          <w:tcPr>
            <w:tcW w:w="6804" w:type="dxa"/>
            <w:gridSpan w:val="8"/>
          </w:tcPr>
          <w:p>
            <w:pPr>
              <w:pStyle w:val="yTable"/>
              <w:rPr>
                <w:del w:id="154" w:author="Master Repository Process" w:date="2021-08-29T11:03:00Z"/>
              </w:rPr>
            </w:pPr>
            <w:del w:id="155" w:author="Master Repository Process" w:date="2021-08-29T11:03:00Z">
              <w:r>
                <w:delText xml:space="preserve">If the reason is that it is in the interests of justice to do so, why is that so? </w:delText>
              </w:r>
            </w:del>
          </w:p>
          <w:p>
            <w:pPr>
              <w:pStyle w:val="yTable"/>
              <w:rPr>
                <w:del w:id="156" w:author="Master Repository Process" w:date="2021-08-29T11:03:00Z"/>
              </w:rPr>
            </w:pPr>
            <w:del w:id="157" w:author="Master Repository Process" w:date="2021-08-29T11:03:00Z">
              <w:r>
                <w:delText>.................................................................................................................... .................................................................................................................... .................................................................................................................... .................................................................................................................... ....................................................................................................................</w:delText>
              </w:r>
            </w:del>
          </w:p>
        </w:tc>
      </w:tr>
      <w:tr>
        <w:trPr>
          <w:cantSplit/>
          <w:trHeight w:val="429"/>
          <w:del w:id="158" w:author="Master Repository Process" w:date="2021-08-29T11:03:00Z"/>
        </w:trPr>
        <w:tc>
          <w:tcPr>
            <w:tcW w:w="6804" w:type="dxa"/>
            <w:gridSpan w:val="8"/>
          </w:tcPr>
          <w:p>
            <w:pPr>
              <w:pStyle w:val="yTable"/>
              <w:rPr>
                <w:del w:id="159" w:author="Master Repository Process" w:date="2021-08-29T11:03:00Z"/>
              </w:rPr>
            </w:pPr>
            <w:del w:id="160" w:author="Master Repository Process" w:date="2021-08-29T11:03:00Z">
              <w:r>
                <w:delText>If the reason is financial hardship the information required in the following part of this form must be provided by the applicant if the applicant is a natural person.</w:delText>
              </w:r>
            </w:del>
          </w:p>
        </w:tc>
      </w:tr>
      <w:tr>
        <w:trPr>
          <w:cantSplit/>
          <w:trHeight w:val="429"/>
          <w:del w:id="161" w:author="Master Repository Process" w:date="2021-08-29T11:03:00Z"/>
        </w:trPr>
        <w:tc>
          <w:tcPr>
            <w:tcW w:w="6804" w:type="dxa"/>
            <w:gridSpan w:val="8"/>
          </w:tcPr>
          <w:p>
            <w:pPr>
              <w:pStyle w:val="yTable"/>
              <w:rPr>
                <w:del w:id="162" w:author="Master Repository Process" w:date="2021-08-29T11:03:00Z"/>
              </w:rPr>
            </w:pPr>
            <w:del w:id="163" w:author="Master Repository Process" w:date="2021-08-29T11:03:00Z">
              <w:r>
                <w:delText xml:space="preserve">I am employed as a ................................  by ....................................... </w:delText>
              </w:r>
            </w:del>
          </w:p>
          <w:p>
            <w:pPr>
              <w:pStyle w:val="yTable"/>
              <w:rPr>
                <w:del w:id="164" w:author="Master Repository Process" w:date="2021-08-29T11:03:00Z"/>
              </w:rPr>
            </w:pPr>
            <w:del w:id="165" w:author="Master Repository Process" w:date="2021-08-29T11:03:00Z">
              <w:r>
                <w:delText xml:space="preserve">Their business address is ...................................................................... </w:delText>
              </w:r>
            </w:del>
          </w:p>
        </w:tc>
      </w:tr>
      <w:tr>
        <w:trPr>
          <w:cantSplit/>
          <w:trHeight w:val="429"/>
          <w:del w:id="166" w:author="Master Repository Process" w:date="2021-08-29T11:03:00Z"/>
        </w:trPr>
        <w:tc>
          <w:tcPr>
            <w:tcW w:w="6804" w:type="dxa"/>
            <w:gridSpan w:val="8"/>
          </w:tcPr>
          <w:p>
            <w:pPr>
              <w:pStyle w:val="yTable"/>
              <w:rPr>
                <w:del w:id="167" w:author="Master Repository Process" w:date="2021-08-29T11:03:00Z"/>
              </w:rPr>
            </w:pPr>
            <w:del w:id="168" w:author="Master Repository Process" w:date="2021-08-29T11:03:00Z">
              <w:r>
                <w:delText>I am unemployed/ a pensioner* and registered with the Department of Social Security at ..................................................................................... .</w:delText>
              </w:r>
            </w:del>
          </w:p>
        </w:tc>
      </w:tr>
      <w:tr>
        <w:trPr>
          <w:cantSplit/>
          <w:trHeight w:val="429"/>
          <w:del w:id="169" w:author="Master Repository Process" w:date="2021-08-29T11:03:00Z"/>
        </w:trPr>
        <w:tc>
          <w:tcPr>
            <w:tcW w:w="6804" w:type="dxa"/>
            <w:gridSpan w:val="8"/>
          </w:tcPr>
          <w:p>
            <w:pPr>
              <w:pStyle w:val="yTable"/>
              <w:rPr>
                <w:del w:id="170" w:author="Master Repository Process" w:date="2021-08-29T11:03:00Z"/>
              </w:rPr>
            </w:pPr>
            <w:del w:id="171" w:author="Master Repository Process" w:date="2021-08-29T11:03:00Z">
              <w:r>
                <w:delText>I am single/ married/ separated.*</w:delText>
              </w:r>
            </w:del>
          </w:p>
        </w:tc>
      </w:tr>
      <w:tr>
        <w:trPr>
          <w:cantSplit/>
          <w:trHeight w:val="429"/>
          <w:del w:id="172" w:author="Master Repository Process" w:date="2021-08-29T11:03:00Z"/>
        </w:trPr>
        <w:tc>
          <w:tcPr>
            <w:tcW w:w="6804" w:type="dxa"/>
            <w:gridSpan w:val="8"/>
          </w:tcPr>
          <w:p>
            <w:pPr>
              <w:pStyle w:val="yTable"/>
              <w:rPr>
                <w:del w:id="173" w:author="Master Repository Process" w:date="2021-08-29T11:03:00Z"/>
              </w:rPr>
            </w:pPr>
            <w:del w:id="174" w:author="Master Repository Process" w:date="2021-08-29T11:03:00Z">
              <w:r>
                <w:delText>I have/ do not have* a dependant wife/ husband/ de facto partner* and .............. dependant children.</w:delText>
              </w:r>
            </w:del>
          </w:p>
        </w:tc>
      </w:tr>
      <w:tr>
        <w:trPr>
          <w:cantSplit/>
          <w:trHeight w:val="429"/>
          <w:del w:id="175" w:author="Master Repository Process" w:date="2021-08-29T11:03:00Z"/>
        </w:trPr>
        <w:tc>
          <w:tcPr>
            <w:tcW w:w="6804" w:type="dxa"/>
            <w:gridSpan w:val="8"/>
          </w:tcPr>
          <w:p>
            <w:pPr>
              <w:pStyle w:val="yTable"/>
              <w:rPr>
                <w:del w:id="176" w:author="Master Repository Process" w:date="2021-08-29T11:03:00Z"/>
              </w:rPr>
            </w:pPr>
            <w:del w:id="177" w:author="Master Repository Process" w:date="2021-08-29T11:03:00Z">
              <w:r>
                <w:delText xml:space="preserve">My weekly/ fortnightly* income and expenditure is as follows (in whole dollars) — </w:delText>
              </w:r>
            </w:del>
          </w:p>
        </w:tc>
      </w:tr>
      <w:tr>
        <w:trPr>
          <w:cantSplit/>
          <w:trHeight w:val="448"/>
          <w:del w:id="178" w:author="Master Repository Process" w:date="2021-08-29T11:03:00Z"/>
        </w:trPr>
        <w:tc>
          <w:tcPr>
            <w:tcW w:w="3615" w:type="dxa"/>
            <w:gridSpan w:val="3"/>
            <w:tcBorders>
              <w:bottom w:val="single" w:sz="4" w:space="0" w:color="auto"/>
            </w:tcBorders>
          </w:tcPr>
          <w:p>
            <w:pPr>
              <w:pStyle w:val="yTable"/>
              <w:jc w:val="center"/>
              <w:rPr>
                <w:del w:id="179" w:author="Master Repository Process" w:date="2021-08-29T11:03:00Z"/>
                <w:b/>
              </w:rPr>
            </w:pPr>
            <w:del w:id="180" w:author="Master Repository Process" w:date="2021-08-29T11:03:00Z">
              <w:r>
                <w:rPr>
                  <w:b/>
                </w:rPr>
                <w:delText>Income</w:delText>
              </w:r>
            </w:del>
          </w:p>
        </w:tc>
        <w:tc>
          <w:tcPr>
            <w:tcW w:w="3189" w:type="dxa"/>
            <w:gridSpan w:val="5"/>
            <w:tcBorders>
              <w:bottom w:val="single" w:sz="4" w:space="0" w:color="auto"/>
            </w:tcBorders>
          </w:tcPr>
          <w:p>
            <w:pPr>
              <w:pStyle w:val="yTable"/>
              <w:jc w:val="center"/>
              <w:rPr>
                <w:del w:id="181" w:author="Master Repository Process" w:date="2021-08-29T11:03:00Z"/>
                <w:b/>
              </w:rPr>
            </w:pPr>
            <w:del w:id="182" w:author="Master Repository Process" w:date="2021-08-29T11:03:00Z">
              <w:r>
                <w:rPr>
                  <w:b/>
                </w:rPr>
                <w:delText>Expenditure</w:delText>
              </w:r>
            </w:del>
          </w:p>
        </w:tc>
      </w:tr>
      <w:tr>
        <w:trPr>
          <w:cantSplit/>
          <w:trHeight w:val="442"/>
          <w:del w:id="183" w:author="Master Repository Process" w:date="2021-08-29T11:03:00Z"/>
        </w:trPr>
        <w:tc>
          <w:tcPr>
            <w:tcW w:w="2552" w:type="dxa"/>
            <w:gridSpan w:val="2"/>
            <w:tcBorders>
              <w:bottom w:val="single" w:sz="4" w:space="0" w:color="auto"/>
            </w:tcBorders>
          </w:tcPr>
          <w:p>
            <w:pPr>
              <w:pStyle w:val="yTable"/>
              <w:rPr>
                <w:del w:id="184" w:author="Master Repository Process" w:date="2021-08-29T11:03:00Z"/>
                <w:b/>
              </w:rPr>
            </w:pPr>
            <w:del w:id="185" w:author="Master Repository Process" w:date="2021-08-29T11:03:00Z">
              <w:r>
                <w:rPr>
                  <w:b/>
                </w:rPr>
                <w:delText>Wage/salary/benefit (net)</w:delText>
              </w:r>
            </w:del>
          </w:p>
        </w:tc>
        <w:tc>
          <w:tcPr>
            <w:tcW w:w="1063" w:type="dxa"/>
            <w:tcBorders>
              <w:bottom w:val="single" w:sz="4" w:space="0" w:color="auto"/>
            </w:tcBorders>
          </w:tcPr>
          <w:p>
            <w:pPr>
              <w:pStyle w:val="yTable"/>
              <w:rPr>
                <w:del w:id="186" w:author="Master Repository Process" w:date="2021-08-29T11:03:00Z"/>
              </w:rPr>
            </w:pPr>
          </w:p>
        </w:tc>
        <w:tc>
          <w:tcPr>
            <w:tcW w:w="2197" w:type="dxa"/>
            <w:gridSpan w:val="4"/>
            <w:tcBorders>
              <w:bottom w:val="single" w:sz="4" w:space="0" w:color="auto"/>
            </w:tcBorders>
          </w:tcPr>
          <w:p>
            <w:pPr>
              <w:pStyle w:val="yTable"/>
              <w:rPr>
                <w:del w:id="187" w:author="Master Repository Process" w:date="2021-08-29T11:03:00Z"/>
              </w:rPr>
            </w:pPr>
            <w:del w:id="188" w:author="Master Repository Process" w:date="2021-08-29T11:03:00Z">
              <w:r>
                <w:delText>Rent/board</w:delText>
              </w:r>
            </w:del>
          </w:p>
        </w:tc>
        <w:tc>
          <w:tcPr>
            <w:tcW w:w="992" w:type="dxa"/>
            <w:tcBorders>
              <w:bottom w:val="single" w:sz="4" w:space="0" w:color="auto"/>
            </w:tcBorders>
          </w:tcPr>
          <w:p>
            <w:pPr>
              <w:pStyle w:val="yTable"/>
              <w:rPr>
                <w:del w:id="189" w:author="Master Repository Process" w:date="2021-08-29T11:03:00Z"/>
              </w:rPr>
            </w:pPr>
            <w:del w:id="190" w:author="Master Repository Process" w:date="2021-08-29T11:03:00Z">
              <w:r>
                <w:delText>$</w:delText>
              </w:r>
            </w:del>
          </w:p>
        </w:tc>
      </w:tr>
      <w:tr>
        <w:trPr>
          <w:cantSplit/>
          <w:trHeight w:val="442"/>
          <w:del w:id="191" w:author="Master Repository Process" w:date="2021-08-29T11:03:00Z"/>
        </w:trPr>
        <w:tc>
          <w:tcPr>
            <w:tcW w:w="2552" w:type="dxa"/>
            <w:gridSpan w:val="2"/>
            <w:tcBorders>
              <w:bottom w:val="single" w:sz="4" w:space="0" w:color="auto"/>
            </w:tcBorders>
          </w:tcPr>
          <w:p>
            <w:pPr>
              <w:pStyle w:val="yTable"/>
              <w:rPr>
                <w:del w:id="192" w:author="Master Repository Process" w:date="2021-08-29T11:03:00Z"/>
              </w:rPr>
            </w:pPr>
            <w:del w:id="193" w:author="Master Repository Process" w:date="2021-08-29T11:03:00Z">
              <w:r>
                <w:delText>Self</w:delText>
              </w:r>
            </w:del>
          </w:p>
        </w:tc>
        <w:tc>
          <w:tcPr>
            <w:tcW w:w="1063" w:type="dxa"/>
            <w:tcBorders>
              <w:bottom w:val="single" w:sz="4" w:space="0" w:color="auto"/>
            </w:tcBorders>
          </w:tcPr>
          <w:p>
            <w:pPr>
              <w:pStyle w:val="yTable"/>
              <w:rPr>
                <w:del w:id="194" w:author="Master Repository Process" w:date="2021-08-29T11:03:00Z"/>
              </w:rPr>
            </w:pPr>
            <w:del w:id="195" w:author="Master Repository Process" w:date="2021-08-29T11:03:00Z">
              <w:r>
                <w:delText>$</w:delText>
              </w:r>
            </w:del>
          </w:p>
        </w:tc>
        <w:tc>
          <w:tcPr>
            <w:tcW w:w="2197" w:type="dxa"/>
            <w:gridSpan w:val="4"/>
            <w:tcBorders>
              <w:bottom w:val="single" w:sz="4" w:space="0" w:color="auto"/>
            </w:tcBorders>
          </w:tcPr>
          <w:p>
            <w:pPr>
              <w:pStyle w:val="yTable"/>
              <w:rPr>
                <w:del w:id="196" w:author="Master Repository Process" w:date="2021-08-29T11:03:00Z"/>
              </w:rPr>
            </w:pPr>
            <w:del w:id="197" w:author="Master Repository Process" w:date="2021-08-29T11:03:00Z">
              <w:r>
                <w:delText>Mortgage payment</w:delText>
              </w:r>
            </w:del>
          </w:p>
        </w:tc>
        <w:tc>
          <w:tcPr>
            <w:tcW w:w="992" w:type="dxa"/>
            <w:tcBorders>
              <w:bottom w:val="single" w:sz="4" w:space="0" w:color="auto"/>
            </w:tcBorders>
          </w:tcPr>
          <w:p>
            <w:pPr>
              <w:pStyle w:val="yTable"/>
              <w:rPr>
                <w:del w:id="198" w:author="Master Repository Process" w:date="2021-08-29T11:03:00Z"/>
              </w:rPr>
            </w:pPr>
            <w:del w:id="199" w:author="Master Repository Process" w:date="2021-08-29T11:03:00Z">
              <w:r>
                <w:delText>$</w:delText>
              </w:r>
            </w:del>
          </w:p>
        </w:tc>
      </w:tr>
      <w:tr>
        <w:trPr>
          <w:cantSplit/>
          <w:trHeight w:val="442"/>
          <w:del w:id="200" w:author="Master Repository Process" w:date="2021-08-29T11:03:00Z"/>
        </w:trPr>
        <w:tc>
          <w:tcPr>
            <w:tcW w:w="2552" w:type="dxa"/>
            <w:gridSpan w:val="2"/>
            <w:tcBorders>
              <w:bottom w:val="single" w:sz="4" w:space="0" w:color="auto"/>
            </w:tcBorders>
          </w:tcPr>
          <w:p>
            <w:pPr>
              <w:pStyle w:val="yTable"/>
              <w:rPr>
                <w:del w:id="201" w:author="Master Repository Process" w:date="2021-08-29T11:03:00Z"/>
              </w:rPr>
            </w:pPr>
            <w:del w:id="202" w:author="Master Repository Process" w:date="2021-08-29T11:03:00Z">
              <w:r>
                <w:delText>Spouse</w:delText>
              </w:r>
            </w:del>
          </w:p>
        </w:tc>
        <w:tc>
          <w:tcPr>
            <w:tcW w:w="1063" w:type="dxa"/>
            <w:tcBorders>
              <w:bottom w:val="single" w:sz="4" w:space="0" w:color="auto"/>
            </w:tcBorders>
          </w:tcPr>
          <w:p>
            <w:pPr>
              <w:pStyle w:val="yTable"/>
              <w:rPr>
                <w:del w:id="203" w:author="Master Repository Process" w:date="2021-08-29T11:03:00Z"/>
              </w:rPr>
            </w:pPr>
            <w:del w:id="204" w:author="Master Repository Process" w:date="2021-08-29T11:03:00Z">
              <w:r>
                <w:delText>$</w:delText>
              </w:r>
            </w:del>
          </w:p>
        </w:tc>
        <w:tc>
          <w:tcPr>
            <w:tcW w:w="2197" w:type="dxa"/>
            <w:gridSpan w:val="4"/>
            <w:tcBorders>
              <w:bottom w:val="single" w:sz="4" w:space="0" w:color="auto"/>
            </w:tcBorders>
          </w:tcPr>
          <w:p>
            <w:pPr>
              <w:pStyle w:val="yTable"/>
              <w:rPr>
                <w:del w:id="205" w:author="Master Repository Process" w:date="2021-08-29T11:03:00Z"/>
              </w:rPr>
            </w:pPr>
            <w:del w:id="206" w:author="Master Repository Process" w:date="2021-08-29T11:03:00Z">
              <w:r>
                <w:delText>Maintenance for dependants</w:delText>
              </w:r>
            </w:del>
          </w:p>
        </w:tc>
        <w:tc>
          <w:tcPr>
            <w:tcW w:w="992" w:type="dxa"/>
            <w:tcBorders>
              <w:bottom w:val="single" w:sz="4" w:space="0" w:color="auto"/>
            </w:tcBorders>
          </w:tcPr>
          <w:p>
            <w:pPr>
              <w:pStyle w:val="yTable"/>
              <w:rPr>
                <w:del w:id="207" w:author="Master Repository Process" w:date="2021-08-29T11:03:00Z"/>
              </w:rPr>
            </w:pPr>
            <w:del w:id="208" w:author="Master Repository Process" w:date="2021-08-29T11:03:00Z">
              <w:r>
                <w:delText>$</w:delText>
              </w:r>
            </w:del>
          </w:p>
        </w:tc>
      </w:tr>
      <w:tr>
        <w:trPr>
          <w:cantSplit/>
          <w:trHeight w:val="442"/>
          <w:del w:id="209" w:author="Master Repository Process" w:date="2021-08-29T11:03:00Z"/>
        </w:trPr>
        <w:tc>
          <w:tcPr>
            <w:tcW w:w="2552" w:type="dxa"/>
            <w:gridSpan w:val="2"/>
            <w:tcBorders>
              <w:bottom w:val="single" w:sz="4" w:space="0" w:color="auto"/>
            </w:tcBorders>
          </w:tcPr>
          <w:p>
            <w:pPr>
              <w:pStyle w:val="yTable"/>
              <w:rPr>
                <w:del w:id="210" w:author="Master Repository Process" w:date="2021-08-29T11:03:00Z"/>
              </w:rPr>
            </w:pPr>
            <w:del w:id="211" w:author="Master Repository Process" w:date="2021-08-29T11:03:00Z">
              <w:r>
                <w:delText>De facto partner</w:delText>
              </w:r>
            </w:del>
          </w:p>
        </w:tc>
        <w:tc>
          <w:tcPr>
            <w:tcW w:w="1063" w:type="dxa"/>
            <w:tcBorders>
              <w:bottom w:val="single" w:sz="4" w:space="0" w:color="auto"/>
            </w:tcBorders>
          </w:tcPr>
          <w:p>
            <w:pPr>
              <w:pStyle w:val="yTable"/>
              <w:rPr>
                <w:del w:id="212" w:author="Master Repository Process" w:date="2021-08-29T11:03:00Z"/>
              </w:rPr>
            </w:pPr>
            <w:del w:id="213" w:author="Master Repository Process" w:date="2021-08-29T11:03:00Z">
              <w:r>
                <w:delText>$</w:delText>
              </w:r>
            </w:del>
          </w:p>
        </w:tc>
        <w:tc>
          <w:tcPr>
            <w:tcW w:w="2197" w:type="dxa"/>
            <w:gridSpan w:val="4"/>
            <w:tcBorders>
              <w:bottom w:val="single" w:sz="4" w:space="0" w:color="auto"/>
            </w:tcBorders>
          </w:tcPr>
          <w:p>
            <w:pPr>
              <w:pStyle w:val="yTable"/>
              <w:rPr>
                <w:del w:id="214" w:author="Master Repository Process" w:date="2021-08-29T11:03:00Z"/>
              </w:rPr>
            </w:pPr>
            <w:del w:id="215" w:author="Master Repository Process" w:date="2021-08-29T11:03:00Z">
              <w:r>
                <w:delText>Food</w:delText>
              </w:r>
            </w:del>
          </w:p>
        </w:tc>
        <w:tc>
          <w:tcPr>
            <w:tcW w:w="992" w:type="dxa"/>
            <w:tcBorders>
              <w:bottom w:val="single" w:sz="4" w:space="0" w:color="auto"/>
            </w:tcBorders>
          </w:tcPr>
          <w:p>
            <w:pPr>
              <w:pStyle w:val="yTable"/>
              <w:rPr>
                <w:del w:id="216" w:author="Master Repository Process" w:date="2021-08-29T11:03:00Z"/>
              </w:rPr>
            </w:pPr>
            <w:del w:id="217" w:author="Master Repository Process" w:date="2021-08-29T11:03:00Z">
              <w:r>
                <w:delText>$</w:delText>
              </w:r>
            </w:del>
          </w:p>
        </w:tc>
      </w:tr>
      <w:tr>
        <w:trPr>
          <w:cantSplit/>
          <w:trHeight w:val="442"/>
          <w:del w:id="218" w:author="Master Repository Process" w:date="2021-08-29T11:03:00Z"/>
        </w:trPr>
        <w:tc>
          <w:tcPr>
            <w:tcW w:w="2552" w:type="dxa"/>
            <w:gridSpan w:val="2"/>
            <w:tcBorders>
              <w:bottom w:val="single" w:sz="4" w:space="0" w:color="auto"/>
            </w:tcBorders>
          </w:tcPr>
          <w:p>
            <w:pPr>
              <w:pStyle w:val="yTable"/>
              <w:rPr>
                <w:del w:id="219" w:author="Master Repository Process" w:date="2021-08-29T11:03:00Z"/>
                <w:b/>
              </w:rPr>
            </w:pPr>
            <w:del w:id="220" w:author="Master Repository Process" w:date="2021-08-29T11:03:00Z">
              <w:r>
                <w:rPr>
                  <w:b/>
                </w:rPr>
                <w:delText>Total</w:delText>
              </w:r>
            </w:del>
          </w:p>
        </w:tc>
        <w:tc>
          <w:tcPr>
            <w:tcW w:w="1063" w:type="dxa"/>
            <w:tcBorders>
              <w:bottom w:val="single" w:sz="4" w:space="0" w:color="auto"/>
            </w:tcBorders>
          </w:tcPr>
          <w:p>
            <w:pPr>
              <w:pStyle w:val="yTable"/>
              <w:rPr>
                <w:del w:id="221" w:author="Master Repository Process" w:date="2021-08-29T11:03:00Z"/>
              </w:rPr>
            </w:pPr>
            <w:del w:id="222" w:author="Master Repository Process" w:date="2021-08-29T11:03:00Z">
              <w:r>
                <w:delText>$</w:delText>
              </w:r>
            </w:del>
          </w:p>
        </w:tc>
        <w:tc>
          <w:tcPr>
            <w:tcW w:w="2197" w:type="dxa"/>
            <w:gridSpan w:val="4"/>
            <w:tcBorders>
              <w:bottom w:val="single" w:sz="4" w:space="0" w:color="auto"/>
            </w:tcBorders>
          </w:tcPr>
          <w:p>
            <w:pPr>
              <w:pStyle w:val="yTable"/>
              <w:rPr>
                <w:del w:id="223" w:author="Master Repository Process" w:date="2021-08-29T11:03:00Z"/>
              </w:rPr>
            </w:pPr>
            <w:del w:id="224" w:author="Master Repository Process" w:date="2021-08-29T11:03:00Z">
              <w:r>
                <w:delText>Electricity/gas</w:delText>
              </w:r>
            </w:del>
          </w:p>
        </w:tc>
        <w:tc>
          <w:tcPr>
            <w:tcW w:w="992" w:type="dxa"/>
            <w:tcBorders>
              <w:bottom w:val="single" w:sz="4" w:space="0" w:color="auto"/>
            </w:tcBorders>
          </w:tcPr>
          <w:p>
            <w:pPr>
              <w:pStyle w:val="yTable"/>
              <w:rPr>
                <w:del w:id="225" w:author="Master Repository Process" w:date="2021-08-29T11:03:00Z"/>
              </w:rPr>
            </w:pPr>
            <w:del w:id="226" w:author="Master Repository Process" w:date="2021-08-29T11:03:00Z">
              <w:r>
                <w:delText>$</w:delText>
              </w:r>
            </w:del>
          </w:p>
        </w:tc>
      </w:tr>
      <w:tr>
        <w:trPr>
          <w:cantSplit/>
          <w:trHeight w:val="442"/>
          <w:del w:id="227" w:author="Master Repository Process" w:date="2021-08-29T11:03:00Z"/>
        </w:trPr>
        <w:tc>
          <w:tcPr>
            <w:tcW w:w="2552" w:type="dxa"/>
            <w:gridSpan w:val="2"/>
            <w:tcBorders>
              <w:bottom w:val="single" w:sz="4" w:space="0" w:color="auto"/>
            </w:tcBorders>
          </w:tcPr>
          <w:p>
            <w:pPr>
              <w:pStyle w:val="yTable"/>
              <w:rPr>
                <w:del w:id="228" w:author="Master Repository Process" w:date="2021-08-29T11:03:00Z"/>
                <w:b/>
              </w:rPr>
            </w:pPr>
            <w:del w:id="229" w:author="Master Repository Process" w:date="2021-08-29T11:03:00Z">
              <w:r>
                <w:rPr>
                  <w:b/>
                </w:rPr>
                <w:delText>Money in bank or other financial institution</w:delText>
              </w:r>
            </w:del>
          </w:p>
        </w:tc>
        <w:tc>
          <w:tcPr>
            <w:tcW w:w="1063" w:type="dxa"/>
            <w:tcBorders>
              <w:bottom w:val="single" w:sz="4" w:space="0" w:color="auto"/>
            </w:tcBorders>
          </w:tcPr>
          <w:p>
            <w:pPr>
              <w:pStyle w:val="yTable"/>
              <w:rPr>
                <w:del w:id="230" w:author="Master Repository Process" w:date="2021-08-29T11:03:00Z"/>
              </w:rPr>
            </w:pPr>
          </w:p>
        </w:tc>
        <w:tc>
          <w:tcPr>
            <w:tcW w:w="2197" w:type="dxa"/>
            <w:gridSpan w:val="4"/>
            <w:tcBorders>
              <w:bottom w:val="single" w:sz="4" w:space="0" w:color="auto"/>
            </w:tcBorders>
          </w:tcPr>
          <w:p>
            <w:pPr>
              <w:pStyle w:val="yTable"/>
              <w:rPr>
                <w:del w:id="231" w:author="Master Repository Process" w:date="2021-08-29T11:03:00Z"/>
              </w:rPr>
            </w:pPr>
            <w:del w:id="232" w:author="Master Repository Process" w:date="2021-08-29T11:03:00Z">
              <w:r>
                <w:delText>Telephone</w:delText>
              </w:r>
            </w:del>
          </w:p>
        </w:tc>
        <w:tc>
          <w:tcPr>
            <w:tcW w:w="992" w:type="dxa"/>
            <w:tcBorders>
              <w:bottom w:val="single" w:sz="4" w:space="0" w:color="auto"/>
            </w:tcBorders>
          </w:tcPr>
          <w:p>
            <w:pPr>
              <w:pStyle w:val="yTable"/>
              <w:rPr>
                <w:del w:id="233" w:author="Master Repository Process" w:date="2021-08-29T11:03:00Z"/>
              </w:rPr>
            </w:pPr>
            <w:del w:id="234" w:author="Master Repository Process" w:date="2021-08-29T11:03:00Z">
              <w:r>
                <w:delText>$</w:delText>
              </w:r>
            </w:del>
          </w:p>
        </w:tc>
      </w:tr>
      <w:tr>
        <w:trPr>
          <w:cantSplit/>
          <w:trHeight w:val="442"/>
          <w:del w:id="235" w:author="Master Repository Process" w:date="2021-08-29T11:03:00Z"/>
        </w:trPr>
        <w:tc>
          <w:tcPr>
            <w:tcW w:w="2552" w:type="dxa"/>
            <w:gridSpan w:val="2"/>
            <w:tcBorders>
              <w:bottom w:val="single" w:sz="4" w:space="0" w:color="auto"/>
            </w:tcBorders>
          </w:tcPr>
          <w:p>
            <w:pPr>
              <w:pStyle w:val="yTable"/>
              <w:rPr>
                <w:del w:id="236" w:author="Master Repository Process" w:date="2021-08-29T11:03:00Z"/>
              </w:rPr>
            </w:pPr>
            <w:del w:id="237" w:author="Master Repository Process" w:date="2021-08-29T11:03:00Z">
              <w:r>
                <w:delText>Self</w:delText>
              </w:r>
            </w:del>
          </w:p>
        </w:tc>
        <w:tc>
          <w:tcPr>
            <w:tcW w:w="1063" w:type="dxa"/>
            <w:tcBorders>
              <w:bottom w:val="single" w:sz="4" w:space="0" w:color="auto"/>
            </w:tcBorders>
          </w:tcPr>
          <w:p>
            <w:pPr>
              <w:pStyle w:val="yTable"/>
              <w:rPr>
                <w:del w:id="238" w:author="Master Repository Process" w:date="2021-08-29T11:03:00Z"/>
              </w:rPr>
            </w:pPr>
            <w:del w:id="239" w:author="Master Repository Process" w:date="2021-08-29T11:03:00Z">
              <w:r>
                <w:delText>$</w:delText>
              </w:r>
            </w:del>
          </w:p>
        </w:tc>
        <w:tc>
          <w:tcPr>
            <w:tcW w:w="2197" w:type="dxa"/>
            <w:gridSpan w:val="4"/>
            <w:tcBorders>
              <w:bottom w:val="single" w:sz="4" w:space="0" w:color="auto"/>
            </w:tcBorders>
          </w:tcPr>
          <w:p>
            <w:pPr>
              <w:pStyle w:val="yTable"/>
              <w:rPr>
                <w:del w:id="240" w:author="Master Repository Process" w:date="2021-08-29T11:03:00Z"/>
              </w:rPr>
            </w:pPr>
            <w:del w:id="241" w:author="Master Repository Process" w:date="2021-08-29T11:03:00Z">
              <w:r>
                <w:delText>Water</w:delText>
              </w:r>
            </w:del>
          </w:p>
        </w:tc>
        <w:tc>
          <w:tcPr>
            <w:tcW w:w="992" w:type="dxa"/>
            <w:tcBorders>
              <w:bottom w:val="single" w:sz="4" w:space="0" w:color="auto"/>
            </w:tcBorders>
          </w:tcPr>
          <w:p>
            <w:pPr>
              <w:pStyle w:val="yTable"/>
              <w:rPr>
                <w:del w:id="242" w:author="Master Repository Process" w:date="2021-08-29T11:03:00Z"/>
              </w:rPr>
            </w:pPr>
            <w:del w:id="243" w:author="Master Repository Process" w:date="2021-08-29T11:03:00Z">
              <w:r>
                <w:delText>$</w:delText>
              </w:r>
            </w:del>
          </w:p>
        </w:tc>
      </w:tr>
      <w:tr>
        <w:trPr>
          <w:cantSplit/>
          <w:trHeight w:val="442"/>
          <w:del w:id="244" w:author="Master Repository Process" w:date="2021-08-29T11:03:00Z"/>
        </w:trPr>
        <w:tc>
          <w:tcPr>
            <w:tcW w:w="2552" w:type="dxa"/>
            <w:gridSpan w:val="2"/>
            <w:tcBorders>
              <w:bottom w:val="single" w:sz="4" w:space="0" w:color="auto"/>
            </w:tcBorders>
          </w:tcPr>
          <w:p>
            <w:pPr>
              <w:pStyle w:val="yTable"/>
              <w:rPr>
                <w:del w:id="245" w:author="Master Repository Process" w:date="2021-08-29T11:03:00Z"/>
              </w:rPr>
            </w:pPr>
            <w:del w:id="246" w:author="Master Repository Process" w:date="2021-08-29T11:03:00Z">
              <w:r>
                <w:delText>Spouse</w:delText>
              </w:r>
            </w:del>
          </w:p>
        </w:tc>
        <w:tc>
          <w:tcPr>
            <w:tcW w:w="1063" w:type="dxa"/>
            <w:tcBorders>
              <w:bottom w:val="single" w:sz="4" w:space="0" w:color="auto"/>
            </w:tcBorders>
          </w:tcPr>
          <w:p>
            <w:pPr>
              <w:pStyle w:val="yTable"/>
              <w:rPr>
                <w:del w:id="247" w:author="Master Repository Process" w:date="2021-08-29T11:03:00Z"/>
              </w:rPr>
            </w:pPr>
            <w:del w:id="248" w:author="Master Repository Process" w:date="2021-08-29T11:03:00Z">
              <w:r>
                <w:delText>$</w:delText>
              </w:r>
            </w:del>
          </w:p>
        </w:tc>
        <w:tc>
          <w:tcPr>
            <w:tcW w:w="2197" w:type="dxa"/>
            <w:gridSpan w:val="4"/>
            <w:tcBorders>
              <w:bottom w:val="single" w:sz="4" w:space="0" w:color="auto"/>
            </w:tcBorders>
          </w:tcPr>
          <w:p>
            <w:pPr>
              <w:pStyle w:val="yTable"/>
              <w:rPr>
                <w:del w:id="249" w:author="Master Repository Process" w:date="2021-08-29T11:03:00Z"/>
              </w:rPr>
            </w:pPr>
            <w:del w:id="250" w:author="Master Repository Process" w:date="2021-08-29T11:03:00Z">
              <w:r>
                <w:delText>Rates and taxes</w:delText>
              </w:r>
            </w:del>
          </w:p>
        </w:tc>
        <w:tc>
          <w:tcPr>
            <w:tcW w:w="992" w:type="dxa"/>
            <w:tcBorders>
              <w:bottom w:val="single" w:sz="4" w:space="0" w:color="auto"/>
            </w:tcBorders>
          </w:tcPr>
          <w:p>
            <w:pPr>
              <w:pStyle w:val="yTable"/>
              <w:rPr>
                <w:del w:id="251" w:author="Master Repository Process" w:date="2021-08-29T11:03:00Z"/>
              </w:rPr>
            </w:pPr>
            <w:del w:id="252" w:author="Master Repository Process" w:date="2021-08-29T11:03:00Z">
              <w:r>
                <w:delText>$</w:delText>
              </w:r>
            </w:del>
          </w:p>
        </w:tc>
      </w:tr>
      <w:tr>
        <w:trPr>
          <w:cantSplit/>
          <w:trHeight w:val="442"/>
          <w:del w:id="253" w:author="Master Repository Process" w:date="2021-08-29T11:03:00Z"/>
        </w:trPr>
        <w:tc>
          <w:tcPr>
            <w:tcW w:w="2552" w:type="dxa"/>
            <w:gridSpan w:val="2"/>
            <w:tcBorders>
              <w:bottom w:val="single" w:sz="4" w:space="0" w:color="auto"/>
            </w:tcBorders>
          </w:tcPr>
          <w:p>
            <w:pPr>
              <w:pStyle w:val="yTable"/>
              <w:rPr>
                <w:del w:id="254" w:author="Master Repository Process" w:date="2021-08-29T11:03:00Z"/>
              </w:rPr>
            </w:pPr>
            <w:del w:id="255" w:author="Master Repository Process" w:date="2021-08-29T11:03:00Z">
              <w:r>
                <w:delText>De facto partner</w:delText>
              </w:r>
            </w:del>
          </w:p>
        </w:tc>
        <w:tc>
          <w:tcPr>
            <w:tcW w:w="1063" w:type="dxa"/>
            <w:tcBorders>
              <w:bottom w:val="single" w:sz="4" w:space="0" w:color="auto"/>
            </w:tcBorders>
          </w:tcPr>
          <w:p>
            <w:pPr>
              <w:pStyle w:val="yTable"/>
              <w:rPr>
                <w:del w:id="256" w:author="Master Repository Process" w:date="2021-08-29T11:03:00Z"/>
              </w:rPr>
            </w:pPr>
            <w:del w:id="257" w:author="Master Repository Process" w:date="2021-08-29T11:03:00Z">
              <w:r>
                <w:delText>$</w:delText>
              </w:r>
            </w:del>
          </w:p>
        </w:tc>
        <w:tc>
          <w:tcPr>
            <w:tcW w:w="2197" w:type="dxa"/>
            <w:gridSpan w:val="4"/>
            <w:tcBorders>
              <w:bottom w:val="single" w:sz="4" w:space="0" w:color="auto"/>
            </w:tcBorders>
          </w:tcPr>
          <w:p>
            <w:pPr>
              <w:pStyle w:val="yTable"/>
              <w:rPr>
                <w:del w:id="258" w:author="Master Repository Process" w:date="2021-08-29T11:03:00Z"/>
              </w:rPr>
            </w:pPr>
            <w:del w:id="259" w:author="Master Repository Process" w:date="2021-08-29T11:03:00Z">
              <w:r>
                <w:delText>Court orders</w:delText>
              </w:r>
            </w:del>
          </w:p>
        </w:tc>
        <w:tc>
          <w:tcPr>
            <w:tcW w:w="992" w:type="dxa"/>
            <w:tcBorders>
              <w:bottom w:val="single" w:sz="4" w:space="0" w:color="auto"/>
            </w:tcBorders>
          </w:tcPr>
          <w:p>
            <w:pPr>
              <w:pStyle w:val="yTable"/>
              <w:rPr>
                <w:del w:id="260" w:author="Master Repository Process" w:date="2021-08-29T11:03:00Z"/>
              </w:rPr>
            </w:pPr>
            <w:del w:id="261" w:author="Master Repository Process" w:date="2021-08-29T11:03:00Z">
              <w:r>
                <w:delText>$</w:delText>
              </w:r>
            </w:del>
          </w:p>
        </w:tc>
      </w:tr>
      <w:tr>
        <w:trPr>
          <w:cantSplit/>
          <w:trHeight w:val="442"/>
          <w:del w:id="262" w:author="Master Repository Process" w:date="2021-08-29T11:03:00Z"/>
        </w:trPr>
        <w:tc>
          <w:tcPr>
            <w:tcW w:w="2552" w:type="dxa"/>
            <w:gridSpan w:val="2"/>
            <w:tcBorders>
              <w:bottom w:val="single" w:sz="4" w:space="0" w:color="auto"/>
            </w:tcBorders>
          </w:tcPr>
          <w:p>
            <w:pPr>
              <w:pStyle w:val="yTable"/>
              <w:rPr>
                <w:del w:id="263" w:author="Master Repository Process" w:date="2021-08-29T11:03:00Z"/>
                <w:b/>
              </w:rPr>
            </w:pPr>
            <w:del w:id="264" w:author="Master Repository Process" w:date="2021-08-29T11:03:00Z">
              <w:r>
                <w:rPr>
                  <w:b/>
                </w:rPr>
                <w:delText>Total</w:delText>
              </w:r>
            </w:del>
          </w:p>
        </w:tc>
        <w:tc>
          <w:tcPr>
            <w:tcW w:w="1063" w:type="dxa"/>
            <w:tcBorders>
              <w:bottom w:val="single" w:sz="4" w:space="0" w:color="auto"/>
            </w:tcBorders>
          </w:tcPr>
          <w:p>
            <w:pPr>
              <w:pStyle w:val="yTable"/>
              <w:rPr>
                <w:del w:id="265" w:author="Master Repository Process" w:date="2021-08-29T11:03:00Z"/>
              </w:rPr>
            </w:pPr>
            <w:del w:id="266" w:author="Master Repository Process" w:date="2021-08-29T11:03:00Z">
              <w:r>
                <w:delText>$</w:delText>
              </w:r>
            </w:del>
          </w:p>
        </w:tc>
        <w:tc>
          <w:tcPr>
            <w:tcW w:w="2197" w:type="dxa"/>
            <w:gridSpan w:val="4"/>
            <w:tcBorders>
              <w:bottom w:val="single" w:sz="4" w:space="0" w:color="auto"/>
            </w:tcBorders>
          </w:tcPr>
          <w:p>
            <w:pPr>
              <w:pStyle w:val="yTable"/>
              <w:rPr>
                <w:del w:id="267" w:author="Master Repository Process" w:date="2021-08-29T11:03:00Z"/>
              </w:rPr>
            </w:pPr>
            <w:del w:id="268" w:author="Master Repository Process" w:date="2021-08-29T11:03:00Z">
              <w:r>
                <w:delText>Lease or other (give details)</w:delText>
              </w:r>
            </w:del>
          </w:p>
          <w:p>
            <w:pPr>
              <w:pStyle w:val="yTable"/>
              <w:rPr>
                <w:del w:id="269" w:author="Master Repository Process" w:date="2021-08-29T11:03:00Z"/>
              </w:rPr>
            </w:pPr>
          </w:p>
          <w:p>
            <w:pPr>
              <w:pStyle w:val="yTable"/>
              <w:rPr>
                <w:del w:id="270" w:author="Master Repository Process" w:date="2021-08-29T11:03:00Z"/>
              </w:rPr>
            </w:pPr>
          </w:p>
        </w:tc>
        <w:tc>
          <w:tcPr>
            <w:tcW w:w="992" w:type="dxa"/>
            <w:tcBorders>
              <w:bottom w:val="single" w:sz="4" w:space="0" w:color="auto"/>
            </w:tcBorders>
          </w:tcPr>
          <w:p>
            <w:pPr>
              <w:pStyle w:val="yTable"/>
              <w:rPr>
                <w:del w:id="271" w:author="Master Repository Process" w:date="2021-08-29T11:03:00Z"/>
              </w:rPr>
            </w:pPr>
            <w:del w:id="272" w:author="Master Repository Process" w:date="2021-08-29T11:03:00Z">
              <w:r>
                <w:delText>$</w:delText>
              </w:r>
            </w:del>
          </w:p>
        </w:tc>
      </w:tr>
      <w:tr>
        <w:trPr>
          <w:cantSplit/>
          <w:trHeight w:val="442"/>
          <w:del w:id="273" w:author="Master Repository Process" w:date="2021-08-29T11:03:00Z"/>
        </w:trPr>
        <w:tc>
          <w:tcPr>
            <w:tcW w:w="2552" w:type="dxa"/>
            <w:gridSpan w:val="2"/>
            <w:tcBorders>
              <w:bottom w:val="single" w:sz="4" w:space="0" w:color="auto"/>
            </w:tcBorders>
          </w:tcPr>
          <w:p>
            <w:pPr>
              <w:pStyle w:val="yTable"/>
              <w:rPr>
                <w:del w:id="274" w:author="Master Repository Process" w:date="2021-08-29T11:03:00Z"/>
              </w:rPr>
            </w:pPr>
            <w:del w:id="275" w:author="Master Repository Process" w:date="2021-08-29T11:03:00Z">
              <w:r>
                <w:delText>Income from investments</w:delText>
              </w:r>
            </w:del>
          </w:p>
        </w:tc>
        <w:tc>
          <w:tcPr>
            <w:tcW w:w="1063" w:type="dxa"/>
            <w:tcBorders>
              <w:bottom w:val="single" w:sz="4" w:space="0" w:color="auto"/>
            </w:tcBorders>
          </w:tcPr>
          <w:p>
            <w:pPr>
              <w:pStyle w:val="yTable"/>
              <w:rPr>
                <w:del w:id="276" w:author="Master Repository Process" w:date="2021-08-29T11:03:00Z"/>
              </w:rPr>
            </w:pPr>
            <w:del w:id="277" w:author="Master Repository Process" w:date="2021-08-29T11:03:00Z">
              <w:r>
                <w:delText>$</w:delText>
              </w:r>
            </w:del>
          </w:p>
        </w:tc>
        <w:tc>
          <w:tcPr>
            <w:tcW w:w="2197" w:type="dxa"/>
            <w:gridSpan w:val="4"/>
            <w:tcBorders>
              <w:bottom w:val="single" w:sz="4" w:space="0" w:color="auto"/>
            </w:tcBorders>
          </w:tcPr>
          <w:p>
            <w:pPr>
              <w:pStyle w:val="yTable"/>
              <w:rPr>
                <w:del w:id="278" w:author="Master Repository Process" w:date="2021-08-29T11:03:00Z"/>
              </w:rPr>
            </w:pPr>
            <w:del w:id="279" w:author="Master Repository Process" w:date="2021-08-29T11:03:00Z">
              <w:r>
                <w:delText>Other debts owing (give details)</w:delText>
              </w:r>
            </w:del>
          </w:p>
          <w:p>
            <w:pPr>
              <w:pStyle w:val="yTable"/>
              <w:rPr>
                <w:del w:id="280" w:author="Master Repository Process" w:date="2021-08-29T11:03:00Z"/>
              </w:rPr>
            </w:pPr>
          </w:p>
          <w:p>
            <w:pPr>
              <w:pStyle w:val="yTable"/>
              <w:rPr>
                <w:del w:id="281" w:author="Master Repository Process" w:date="2021-08-29T11:03:00Z"/>
              </w:rPr>
            </w:pPr>
          </w:p>
        </w:tc>
        <w:tc>
          <w:tcPr>
            <w:tcW w:w="992" w:type="dxa"/>
            <w:tcBorders>
              <w:bottom w:val="single" w:sz="4" w:space="0" w:color="auto"/>
            </w:tcBorders>
          </w:tcPr>
          <w:p>
            <w:pPr>
              <w:pStyle w:val="yTable"/>
              <w:rPr>
                <w:del w:id="282" w:author="Master Repository Process" w:date="2021-08-29T11:03:00Z"/>
              </w:rPr>
            </w:pPr>
            <w:del w:id="283" w:author="Master Repository Process" w:date="2021-08-29T11:03:00Z">
              <w:r>
                <w:delText>$</w:delText>
              </w:r>
            </w:del>
          </w:p>
        </w:tc>
      </w:tr>
      <w:tr>
        <w:trPr>
          <w:cantSplit/>
          <w:trHeight w:val="442"/>
          <w:del w:id="284" w:author="Master Repository Process" w:date="2021-08-29T11:03:00Z"/>
        </w:trPr>
        <w:tc>
          <w:tcPr>
            <w:tcW w:w="2552" w:type="dxa"/>
            <w:gridSpan w:val="2"/>
            <w:tcBorders>
              <w:bottom w:val="single" w:sz="4" w:space="0" w:color="auto"/>
            </w:tcBorders>
          </w:tcPr>
          <w:p>
            <w:pPr>
              <w:pStyle w:val="yTable"/>
              <w:rPr>
                <w:del w:id="285" w:author="Master Repository Process" w:date="2021-08-29T11:03:00Z"/>
              </w:rPr>
            </w:pPr>
            <w:del w:id="286" w:author="Master Repository Process" w:date="2021-08-29T11:03:00Z">
              <w:r>
                <w:delText>Other income</w:delText>
              </w:r>
            </w:del>
          </w:p>
        </w:tc>
        <w:tc>
          <w:tcPr>
            <w:tcW w:w="1063" w:type="dxa"/>
            <w:tcBorders>
              <w:bottom w:val="single" w:sz="4" w:space="0" w:color="auto"/>
            </w:tcBorders>
          </w:tcPr>
          <w:p>
            <w:pPr>
              <w:pStyle w:val="yTable"/>
              <w:rPr>
                <w:del w:id="287" w:author="Master Repository Process" w:date="2021-08-29T11:03:00Z"/>
              </w:rPr>
            </w:pPr>
            <w:del w:id="288" w:author="Master Repository Process" w:date="2021-08-29T11:03:00Z">
              <w:r>
                <w:delText>$</w:delText>
              </w:r>
            </w:del>
          </w:p>
        </w:tc>
        <w:tc>
          <w:tcPr>
            <w:tcW w:w="2197" w:type="dxa"/>
            <w:gridSpan w:val="4"/>
            <w:tcBorders>
              <w:bottom w:val="single" w:sz="4" w:space="0" w:color="auto"/>
            </w:tcBorders>
          </w:tcPr>
          <w:p>
            <w:pPr>
              <w:pStyle w:val="yTable"/>
              <w:rPr>
                <w:del w:id="289" w:author="Master Repository Process" w:date="2021-08-29T11:03:00Z"/>
              </w:rPr>
            </w:pPr>
          </w:p>
        </w:tc>
        <w:tc>
          <w:tcPr>
            <w:tcW w:w="992" w:type="dxa"/>
            <w:tcBorders>
              <w:bottom w:val="single" w:sz="4" w:space="0" w:color="auto"/>
            </w:tcBorders>
          </w:tcPr>
          <w:p>
            <w:pPr>
              <w:pStyle w:val="yTable"/>
              <w:rPr>
                <w:del w:id="290" w:author="Master Repository Process" w:date="2021-08-29T11:03:00Z"/>
              </w:rPr>
            </w:pPr>
          </w:p>
        </w:tc>
      </w:tr>
      <w:tr>
        <w:trPr>
          <w:cantSplit/>
          <w:trHeight w:val="442"/>
          <w:del w:id="291" w:author="Master Repository Process" w:date="2021-08-29T11:03:00Z"/>
        </w:trPr>
        <w:tc>
          <w:tcPr>
            <w:tcW w:w="2552" w:type="dxa"/>
            <w:gridSpan w:val="2"/>
            <w:tcBorders>
              <w:bottom w:val="single" w:sz="4" w:space="0" w:color="auto"/>
            </w:tcBorders>
          </w:tcPr>
          <w:p>
            <w:pPr>
              <w:pStyle w:val="yTable"/>
              <w:rPr>
                <w:del w:id="292" w:author="Master Repository Process" w:date="2021-08-29T11:03:00Z"/>
              </w:rPr>
            </w:pPr>
            <w:del w:id="293" w:author="Master Repository Process" w:date="2021-08-29T11:03:00Z">
              <w:r>
                <w:delText>Money owed to me</w:delText>
              </w:r>
            </w:del>
          </w:p>
        </w:tc>
        <w:tc>
          <w:tcPr>
            <w:tcW w:w="1063" w:type="dxa"/>
            <w:tcBorders>
              <w:bottom w:val="single" w:sz="4" w:space="0" w:color="auto"/>
            </w:tcBorders>
          </w:tcPr>
          <w:p>
            <w:pPr>
              <w:pStyle w:val="yTable"/>
              <w:rPr>
                <w:del w:id="294" w:author="Master Repository Process" w:date="2021-08-29T11:03:00Z"/>
              </w:rPr>
            </w:pPr>
            <w:del w:id="295" w:author="Master Repository Process" w:date="2021-08-29T11:03:00Z">
              <w:r>
                <w:delText>$</w:delText>
              </w:r>
            </w:del>
          </w:p>
        </w:tc>
        <w:tc>
          <w:tcPr>
            <w:tcW w:w="2197" w:type="dxa"/>
            <w:gridSpan w:val="4"/>
            <w:tcBorders>
              <w:bottom w:val="single" w:sz="4" w:space="0" w:color="auto"/>
            </w:tcBorders>
          </w:tcPr>
          <w:p>
            <w:pPr>
              <w:pStyle w:val="yTable"/>
              <w:rPr>
                <w:del w:id="296" w:author="Master Repository Process" w:date="2021-08-29T11:03:00Z"/>
              </w:rPr>
            </w:pPr>
          </w:p>
        </w:tc>
        <w:tc>
          <w:tcPr>
            <w:tcW w:w="992" w:type="dxa"/>
            <w:tcBorders>
              <w:bottom w:val="single" w:sz="4" w:space="0" w:color="auto"/>
            </w:tcBorders>
          </w:tcPr>
          <w:p>
            <w:pPr>
              <w:pStyle w:val="yTable"/>
              <w:rPr>
                <w:del w:id="297" w:author="Master Repository Process" w:date="2021-08-29T11:03:00Z"/>
              </w:rPr>
            </w:pPr>
          </w:p>
        </w:tc>
      </w:tr>
      <w:tr>
        <w:trPr>
          <w:cantSplit/>
          <w:trHeight w:val="429"/>
          <w:del w:id="298" w:author="Master Repository Process" w:date="2021-08-29T11:03:00Z"/>
        </w:trPr>
        <w:tc>
          <w:tcPr>
            <w:tcW w:w="2552" w:type="dxa"/>
            <w:gridSpan w:val="2"/>
          </w:tcPr>
          <w:p>
            <w:pPr>
              <w:pStyle w:val="yTable"/>
              <w:rPr>
                <w:del w:id="299" w:author="Master Repository Process" w:date="2021-08-29T11:03:00Z"/>
                <w:b/>
              </w:rPr>
            </w:pPr>
            <w:del w:id="300" w:author="Master Repository Process" w:date="2021-08-29T11:03:00Z">
              <w:r>
                <w:rPr>
                  <w:b/>
                </w:rPr>
                <w:delText>TOTAL</w:delText>
              </w:r>
            </w:del>
          </w:p>
        </w:tc>
        <w:tc>
          <w:tcPr>
            <w:tcW w:w="1063" w:type="dxa"/>
          </w:tcPr>
          <w:p>
            <w:pPr>
              <w:pStyle w:val="yTable"/>
              <w:rPr>
                <w:del w:id="301" w:author="Master Repository Process" w:date="2021-08-29T11:03:00Z"/>
                <w:b/>
              </w:rPr>
            </w:pPr>
          </w:p>
        </w:tc>
        <w:tc>
          <w:tcPr>
            <w:tcW w:w="2197" w:type="dxa"/>
            <w:gridSpan w:val="4"/>
          </w:tcPr>
          <w:p>
            <w:pPr>
              <w:pStyle w:val="yTable"/>
              <w:rPr>
                <w:del w:id="302" w:author="Master Repository Process" w:date="2021-08-29T11:03:00Z"/>
                <w:b/>
              </w:rPr>
            </w:pPr>
            <w:del w:id="303" w:author="Master Repository Process" w:date="2021-08-29T11:03:00Z">
              <w:r>
                <w:rPr>
                  <w:b/>
                </w:rPr>
                <w:delText>TOTAL</w:delText>
              </w:r>
            </w:del>
          </w:p>
        </w:tc>
        <w:tc>
          <w:tcPr>
            <w:tcW w:w="992" w:type="dxa"/>
          </w:tcPr>
          <w:p>
            <w:pPr>
              <w:pStyle w:val="yTable"/>
              <w:rPr>
                <w:del w:id="304" w:author="Master Repository Process" w:date="2021-08-29T11:03:00Z"/>
              </w:rPr>
            </w:pPr>
          </w:p>
        </w:tc>
      </w:tr>
      <w:tr>
        <w:trPr>
          <w:cantSplit/>
          <w:trHeight w:val="429"/>
          <w:del w:id="305" w:author="Master Repository Process" w:date="2021-08-29T11:03:00Z"/>
        </w:trPr>
        <w:tc>
          <w:tcPr>
            <w:tcW w:w="3615" w:type="dxa"/>
            <w:gridSpan w:val="3"/>
          </w:tcPr>
          <w:p>
            <w:pPr>
              <w:pStyle w:val="yTable"/>
              <w:rPr>
                <w:del w:id="306" w:author="Master Repository Process" w:date="2021-08-29T11:03:00Z"/>
                <w:b/>
              </w:rPr>
            </w:pPr>
            <w:del w:id="307" w:author="Master Repository Process" w:date="2021-08-29T11:03:00Z">
              <w:r>
                <w:rPr>
                  <w:b/>
                </w:rPr>
                <w:delText>ASSETS</w:delText>
              </w:r>
            </w:del>
          </w:p>
        </w:tc>
        <w:tc>
          <w:tcPr>
            <w:tcW w:w="3189" w:type="dxa"/>
            <w:gridSpan w:val="5"/>
          </w:tcPr>
          <w:p>
            <w:pPr>
              <w:pStyle w:val="yTable"/>
              <w:jc w:val="right"/>
              <w:rPr>
                <w:del w:id="308" w:author="Master Repository Process" w:date="2021-08-29T11:03:00Z"/>
                <w:b/>
              </w:rPr>
            </w:pPr>
            <w:del w:id="309" w:author="Master Repository Process" w:date="2021-08-29T11:03:00Z">
              <w:r>
                <w:rPr>
                  <w:b/>
                </w:rPr>
                <w:delText>VALUE</w:delText>
              </w:r>
            </w:del>
          </w:p>
          <w:p>
            <w:pPr>
              <w:pStyle w:val="yTable"/>
              <w:jc w:val="right"/>
              <w:rPr>
                <w:del w:id="310" w:author="Master Repository Process" w:date="2021-08-29T11:03:00Z"/>
                <w:b/>
              </w:rPr>
            </w:pPr>
            <w:del w:id="311" w:author="Master Repository Process" w:date="2021-08-29T11:03:00Z">
              <w:r>
                <w:rPr>
                  <w:b/>
                </w:rPr>
                <w:delText>$   </w:delText>
              </w:r>
            </w:del>
          </w:p>
        </w:tc>
      </w:tr>
      <w:tr>
        <w:trPr>
          <w:cantSplit/>
          <w:trHeight w:val="429"/>
          <w:del w:id="312" w:author="Master Repository Process" w:date="2021-08-29T11:03:00Z"/>
        </w:trPr>
        <w:tc>
          <w:tcPr>
            <w:tcW w:w="6804" w:type="dxa"/>
            <w:gridSpan w:val="8"/>
          </w:tcPr>
          <w:p>
            <w:pPr>
              <w:pStyle w:val="yTable"/>
              <w:rPr>
                <w:del w:id="313" w:author="Master Repository Process" w:date="2021-08-29T11:03:00Z"/>
              </w:rPr>
            </w:pPr>
            <w:del w:id="314" w:author="Master Repository Process" w:date="2021-08-29T11:03:00Z">
              <w:r>
                <w:delText xml:space="preserve">My assets and liabilities are as follows — </w:delText>
              </w:r>
            </w:del>
          </w:p>
        </w:tc>
      </w:tr>
      <w:tr>
        <w:trPr>
          <w:cantSplit/>
          <w:trHeight w:val="429"/>
          <w:del w:id="315" w:author="Master Repository Process" w:date="2021-08-29T11:03:00Z"/>
        </w:trPr>
        <w:tc>
          <w:tcPr>
            <w:tcW w:w="6804" w:type="dxa"/>
            <w:gridSpan w:val="8"/>
          </w:tcPr>
          <w:p>
            <w:pPr>
              <w:pStyle w:val="yTable"/>
              <w:rPr>
                <w:del w:id="316" w:author="Master Repository Process" w:date="2021-08-29T11:03:00Z"/>
              </w:rPr>
            </w:pPr>
            <w:del w:id="317" w:author="Master Repository Process" w:date="2021-08-29T11:03:00Z">
              <w:r>
                <w:delText>House or other real property (give addresses)</w:delText>
              </w:r>
            </w:del>
          </w:p>
        </w:tc>
      </w:tr>
      <w:tr>
        <w:trPr>
          <w:cantSplit/>
          <w:trHeight w:val="429"/>
          <w:del w:id="318" w:author="Master Repository Process" w:date="2021-08-29T11:03:00Z"/>
        </w:trPr>
        <w:tc>
          <w:tcPr>
            <w:tcW w:w="5812" w:type="dxa"/>
            <w:gridSpan w:val="7"/>
          </w:tcPr>
          <w:p>
            <w:pPr>
              <w:pStyle w:val="yTable"/>
              <w:rPr>
                <w:del w:id="319" w:author="Master Repository Process" w:date="2021-08-29T11:03:00Z"/>
              </w:rPr>
            </w:pPr>
            <w:del w:id="320" w:author="Master Repository Process" w:date="2021-08-29T11:03:00Z">
              <w:r>
                <w:delText>.....................................................................................................</w:delText>
              </w:r>
            </w:del>
          </w:p>
          <w:p>
            <w:pPr>
              <w:pStyle w:val="yTable"/>
              <w:rPr>
                <w:del w:id="321" w:author="Master Repository Process" w:date="2021-08-29T11:03:00Z"/>
              </w:rPr>
            </w:pPr>
            <w:del w:id="322" w:author="Master Repository Process" w:date="2021-08-29T11:03:00Z">
              <w:r>
                <w:delText>.....................................................................................................</w:delText>
              </w:r>
            </w:del>
          </w:p>
        </w:tc>
        <w:tc>
          <w:tcPr>
            <w:tcW w:w="992" w:type="dxa"/>
          </w:tcPr>
          <w:p>
            <w:pPr>
              <w:pStyle w:val="yTable"/>
              <w:rPr>
                <w:del w:id="323" w:author="Master Repository Process" w:date="2021-08-29T11:03:00Z"/>
              </w:rPr>
            </w:pPr>
            <w:del w:id="324" w:author="Master Repository Process" w:date="2021-08-29T11:03:00Z">
              <w:r>
                <w:delText>..............</w:delText>
              </w:r>
            </w:del>
          </w:p>
          <w:p>
            <w:pPr>
              <w:pStyle w:val="yTable"/>
              <w:rPr>
                <w:del w:id="325" w:author="Master Repository Process" w:date="2021-08-29T11:03:00Z"/>
              </w:rPr>
            </w:pPr>
            <w:del w:id="326" w:author="Master Repository Process" w:date="2021-08-29T11:03:00Z">
              <w:r>
                <w:delText>..............</w:delText>
              </w:r>
            </w:del>
          </w:p>
        </w:tc>
      </w:tr>
      <w:tr>
        <w:trPr>
          <w:cantSplit/>
          <w:trHeight w:val="429"/>
          <w:del w:id="327" w:author="Master Repository Process" w:date="2021-08-29T11:03:00Z"/>
        </w:trPr>
        <w:tc>
          <w:tcPr>
            <w:tcW w:w="5812" w:type="dxa"/>
            <w:gridSpan w:val="7"/>
          </w:tcPr>
          <w:p>
            <w:pPr>
              <w:pStyle w:val="yTable"/>
              <w:rPr>
                <w:del w:id="328" w:author="Master Repository Process" w:date="2021-08-29T11:03:00Z"/>
                <w:b/>
              </w:rPr>
            </w:pPr>
            <w:del w:id="329" w:author="Master Repository Process" w:date="2021-08-29T11:03:00Z">
              <w:r>
                <w:rPr>
                  <w:b/>
                </w:rPr>
                <w:delText>TOTAL</w:delText>
              </w:r>
            </w:del>
          </w:p>
        </w:tc>
        <w:tc>
          <w:tcPr>
            <w:tcW w:w="992" w:type="dxa"/>
          </w:tcPr>
          <w:p>
            <w:pPr>
              <w:pStyle w:val="yTable"/>
              <w:rPr>
                <w:del w:id="330" w:author="Master Repository Process" w:date="2021-08-29T11:03:00Z"/>
                <w:u w:val="single"/>
              </w:rPr>
            </w:pPr>
          </w:p>
        </w:tc>
      </w:tr>
      <w:tr>
        <w:trPr>
          <w:cantSplit/>
          <w:trHeight w:val="429"/>
          <w:del w:id="331" w:author="Master Repository Process" w:date="2021-08-29T11:03:00Z"/>
        </w:trPr>
        <w:tc>
          <w:tcPr>
            <w:tcW w:w="6804" w:type="dxa"/>
            <w:gridSpan w:val="8"/>
          </w:tcPr>
          <w:p>
            <w:pPr>
              <w:pStyle w:val="yTable"/>
              <w:rPr>
                <w:del w:id="332" w:author="Master Repository Process" w:date="2021-08-29T11:03:00Z"/>
              </w:rPr>
            </w:pPr>
            <w:del w:id="333" w:author="Master Repository Process" w:date="2021-08-29T11:03:00Z">
              <w:r>
                <w:delText>Motor vehicles (car, utility, motor cycle, truck, etc.)</w:delText>
              </w:r>
            </w:del>
          </w:p>
        </w:tc>
      </w:tr>
      <w:tr>
        <w:trPr>
          <w:cantSplit/>
          <w:trHeight w:val="442"/>
          <w:del w:id="334" w:author="Master Repository Process" w:date="2021-08-29T11:03:00Z"/>
        </w:trPr>
        <w:tc>
          <w:tcPr>
            <w:tcW w:w="3686" w:type="dxa"/>
            <w:gridSpan w:val="4"/>
            <w:tcBorders>
              <w:bottom w:val="single" w:sz="4" w:space="0" w:color="auto"/>
            </w:tcBorders>
          </w:tcPr>
          <w:p>
            <w:pPr>
              <w:pStyle w:val="yTable"/>
              <w:rPr>
                <w:del w:id="335" w:author="Master Repository Process" w:date="2021-08-29T11:03:00Z"/>
                <w:b/>
              </w:rPr>
            </w:pPr>
            <w:del w:id="336" w:author="Master Repository Process" w:date="2021-08-29T11:03:00Z">
              <w:r>
                <w:rPr>
                  <w:b/>
                </w:rPr>
                <w:delText>Make and model</w:delText>
              </w:r>
            </w:del>
          </w:p>
        </w:tc>
        <w:tc>
          <w:tcPr>
            <w:tcW w:w="2126" w:type="dxa"/>
            <w:gridSpan w:val="3"/>
            <w:tcBorders>
              <w:bottom w:val="single" w:sz="4" w:space="0" w:color="auto"/>
            </w:tcBorders>
          </w:tcPr>
          <w:p>
            <w:pPr>
              <w:pStyle w:val="yTable"/>
              <w:rPr>
                <w:del w:id="337" w:author="Master Repository Process" w:date="2021-08-29T11:03:00Z"/>
                <w:b/>
              </w:rPr>
            </w:pPr>
            <w:del w:id="338" w:author="Master Repository Process" w:date="2021-08-29T11:03:00Z">
              <w:r>
                <w:rPr>
                  <w:b/>
                </w:rPr>
                <w:delText>Reg. No.</w:delText>
              </w:r>
            </w:del>
          </w:p>
        </w:tc>
        <w:tc>
          <w:tcPr>
            <w:tcW w:w="992" w:type="dxa"/>
            <w:tcBorders>
              <w:bottom w:val="single" w:sz="4" w:space="0" w:color="auto"/>
            </w:tcBorders>
          </w:tcPr>
          <w:p>
            <w:pPr>
              <w:pStyle w:val="yTable"/>
              <w:rPr>
                <w:del w:id="339" w:author="Master Repository Process" w:date="2021-08-29T11:03:00Z"/>
              </w:rPr>
            </w:pPr>
          </w:p>
        </w:tc>
      </w:tr>
      <w:tr>
        <w:trPr>
          <w:cantSplit/>
          <w:trHeight w:val="429"/>
          <w:del w:id="340" w:author="Master Repository Process" w:date="2021-08-29T11:03:00Z"/>
        </w:trPr>
        <w:tc>
          <w:tcPr>
            <w:tcW w:w="5812" w:type="dxa"/>
            <w:gridSpan w:val="7"/>
          </w:tcPr>
          <w:p>
            <w:pPr>
              <w:pStyle w:val="yTable"/>
              <w:rPr>
                <w:del w:id="341" w:author="Master Repository Process" w:date="2021-08-29T11:03:00Z"/>
                <w:b/>
              </w:rPr>
            </w:pPr>
            <w:del w:id="342" w:author="Master Repository Process" w:date="2021-08-29T11:03:00Z">
              <w:r>
                <w:rPr>
                  <w:b/>
                </w:rPr>
                <w:delText>TOTAL</w:delText>
              </w:r>
            </w:del>
          </w:p>
        </w:tc>
        <w:tc>
          <w:tcPr>
            <w:tcW w:w="992" w:type="dxa"/>
          </w:tcPr>
          <w:p>
            <w:pPr>
              <w:pStyle w:val="yTable"/>
              <w:rPr>
                <w:del w:id="343" w:author="Master Repository Process" w:date="2021-08-29T11:03:00Z"/>
              </w:rPr>
            </w:pPr>
          </w:p>
        </w:tc>
      </w:tr>
      <w:tr>
        <w:trPr>
          <w:cantSplit/>
          <w:trHeight w:val="429"/>
          <w:del w:id="344" w:author="Master Repository Process" w:date="2021-08-29T11:03:00Z"/>
        </w:trPr>
        <w:tc>
          <w:tcPr>
            <w:tcW w:w="6804" w:type="dxa"/>
            <w:gridSpan w:val="8"/>
          </w:tcPr>
          <w:p>
            <w:pPr>
              <w:pStyle w:val="yTable"/>
              <w:rPr>
                <w:del w:id="345" w:author="Master Repository Process" w:date="2021-08-29T11:03:00Z"/>
              </w:rPr>
            </w:pPr>
            <w:del w:id="346" w:author="Master Repository Process" w:date="2021-08-29T11:03:00Z">
              <w:r>
                <w:delText>Home contents</w:delText>
              </w:r>
            </w:del>
          </w:p>
        </w:tc>
      </w:tr>
      <w:tr>
        <w:trPr>
          <w:cantSplit/>
          <w:trHeight w:val="443"/>
          <w:del w:id="347" w:author="Master Repository Process" w:date="2021-08-29T11:03:00Z"/>
        </w:trPr>
        <w:tc>
          <w:tcPr>
            <w:tcW w:w="3686" w:type="dxa"/>
            <w:gridSpan w:val="4"/>
            <w:tcBorders>
              <w:bottom w:val="single" w:sz="4" w:space="0" w:color="auto"/>
            </w:tcBorders>
          </w:tcPr>
          <w:p>
            <w:pPr>
              <w:pStyle w:val="yTable"/>
              <w:rPr>
                <w:del w:id="348" w:author="Master Repository Process" w:date="2021-08-29T11:03:00Z"/>
              </w:rPr>
            </w:pPr>
            <w:del w:id="349" w:author="Master Repository Process" w:date="2021-08-29T11:03:00Z">
              <w:r>
                <w:delText>Television</w:delText>
              </w:r>
            </w:del>
          </w:p>
        </w:tc>
        <w:tc>
          <w:tcPr>
            <w:tcW w:w="2126" w:type="dxa"/>
            <w:gridSpan w:val="3"/>
            <w:tcBorders>
              <w:bottom w:val="single" w:sz="4" w:space="0" w:color="auto"/>
            </w:tcBorders>
          </w:tcPr>
          <w:p>
            <w:pPr>
              <w:pStyle w:val="yTable"/>
              <w:rPr>
                <w:del w:id="350" w:author="Master Repository Process" w:date="2021-08-29T11:03:00Z"/>
              </w:rPr>
            </w:pPr>
            <w:del w:id="351" w:author="Master Repository Process" w:date="2021-08-29T11:03:00Z">
              <w:r>
                <w:delText>yes / no</w:delText>
              </w:r>
            </w:del>
          </w:p>
        </w:tc>
        <w:tc>
          <w:tcPr>
            <w:tcW w:w="992" w:type="dxa"/>
            <w:tcBorders>
              <w:bottom w:val="single" w:sz="4" w:space="0" w:color="auto"/>
            </w:tcBorders>
          </w:tcPr>
          <w:p>
            <w:pPr>
              <w:pStyle w:val="yTable"/>
              <w:rPr>
                <w:del w:id="352" w:author="Master Repository Process" w:date="2021-08-29T11:03:00Z"/>
              </w:rPr>
            </w:pPr>
          </w:p>
        </w:tc>
      </w:tr>
      <w:tr>
        <w:trPr>
          <w:cantSplit/>
          <w:trHeight w:val="443"/>
          <w:del w:id="353" w:author="Master Repository Process" w:date="2021-08-29T11:03:00Z"/>
        </w:trPr>
        <w:tc>
          <w:tcPr>
            <w:tcW w:w="3686" w:type="dxa"/>
            <w:gridSpan w:val="4"/>
            <w:tcBorders>
              <w:bottom w:val="single" w:sz="4" w:space="0" w:color="auto"/>
            </w:tcBorders>
          </w:tcPr>
          <w:p>
            <w:pPr>
              <w:pStyle w:val="yTable"/>
              <w:rPr>
                <w:del w:id="354" w:author="Master Repository Process" w:date="2021-08-29T11:03:00Z"/>
              </w:rPr>
            </w:pPr>
            <w:del w:id="355" w:author="Master Repository Process" w:date="2021-08-29T11:03:00Z">
              <w:r>
                <w:delText>Video recorder</w:delText>
              </w:r>
            </w:del>
          </w:p>
        </w:tc>
        <w:tc>
          <w:tcPr>
            <w:tcW w:w="2126" w:type="dxa"/>
            <w:gridSpan w:val="3"/>
            <w:tcBorders>
              <w:bottom w:val="single" w:sz="4" w:space="0" w:color="auto"/>
            </w:tcBorders>
          </w:tcPr>
          <w:p>
            <w:pPr>
              <w:pStyle w:val="yTable"/>
              <w:rPr>
                <w:del w:id="356" w:author="Master Repository Process" w:date="2021-08-29T11:03:00Z"/>
              </w:rPr>
            </w:pPr>
            <w:del w:id="357" w:author="Master Repository Process" w:date="2021-08-29T11:03:00Z">
              <w:r>
                <w:delText>yes / no</w:delText>
              </w:r>
            </w:del>
          </w:p>
        </w:tc>
        <w:tc>
          <w:tcPr>
            <w:tcW w:w="992" w:type="dxa"/>
            <w:tcBorders>
              <w:bottom w:val="single" w:sz="4" w:space="0" w:color="auto"/>
            </w:tcBorders>
          </w:tcPr>
          <w:p>
            <w:pPr>
              <w:pStyle w:val="yTable"/>
              <w:rPr>
                <w:del w:id="358" w:author="Master Repository Process" w:date="2021-08-29T11:03:00Z"/>
              </w:rPr>
            </w:pPr>
          </w:p>
        </w:tc>
      </w:tr>
      <w:tr>
        <w:trPr>
          <w:cantSplit/>
          <w:trHeight w:val="443"/>
          <w:del w:id="359" w:author="Master Repository Process" w:date="2021-08-29T11:03:00Z"/>
        </w:trPr>
        <w:tc>
          <w:tcPr>
            <w:tcW w:w="3686" w:type="dxa"/>
            <w:gridSpan w:val="4"/>
            <w:tcBorders>
              <w:bottom w:val="single" w:sz="4" w:space="0" w:color="auto"/>
            </w:tcBorders>
          </w:tcPr>
          <w:p>
            <w:pPr>
              <w:pStyle w:val="yTable"/>
              <w:rPr>
                <w:del w:id="360" w:author="Master Repository Process" w:date="2021-08-29T11:03:00Z"/>
              </w:rPr>
            </w:pPr>
            <w:del w:id="361" w:author="Master Repository Process" w:date="2021-08-29T11:03:00Z">
              <w:r>
                <w:delText>Stereo system</w:delText>
              </w:r>
            </w:del>
          </w:p>
        </w:tc>
        <w:tc>
          <w:tcPr>
            <w:tcW w:w="2126" w:type="dxa"/>
            <w:gridSpan w:val="3"/>
            <w:tcBorders>
              <w:bottom w:val="single" w:sz="4" w:space="0" w:color="auto"/>
            </w:tcBorders>
          </w:tcPr>
          <w:p>
            <w:pPr>
              <w:pStyle w:val="yTable"/>
              <w:rPr>
                <w:del w:id="362" w:author="Master Repository Process" w:date="2021-08-29T11:03:00Z"/>
              </w:rPr>
            </w:pPr>
            <w:del w:id="363" w:author="Master Repository Process" w:date="2021-08-29T11:03:00Z">
              <w:r>
                <w:delText>yes / no</w:delText>
              </w:r>
            </w:del>
          </w:p>
        </w:tc>
        <w:tc>
          <w:tcPr>
            <w:tcW w:w="992" w:type="dxa"/>
            <w:tcBorders>
              <w:bottom w:val="single" w:sz="4" w:space="0" w:color="auto"/>
            </w:tcBorders>
          </w:tcPr>
          <w:p>
            <w:pPr>
              <w:pStyle w:val="yTable"/>
              <w:rPr>
                <w:del w:id="364" w:author="Master Repository Process" w:date="2021-08-29T11:03:00Z"/>
              </w:rPr>
            </w:pPr>
          </w:p>
        </w:tc>
      </w:tr>
      <w:tr>
        <w:trPr>
          <w:cantSplit/>
          <w:trHeight w:val="443"/>
          <w:del w:id="365" w:author="Master Repository Process" w:date="2021-08-29T11:03:00Z"/>
        </w:trPr>
        <w:tc>
          <w:tcPr>
            <w:tcW w:w="3686" w:type="dxa"/>
            <w:gridSpan w:val="4"/>
            <w:tcBorders>
              <w:bottom w:val="single" w:sz="4" w:space="0" w:color="auto"/>
            </w:tcBorders>
          </w:tcPr>
          <w:p>
            <w:pPr>
              <w:pStyle w:val="yTable"/>
              <w:rPr>
                <w:del w:id="366" w:author="Master Repository Process" w:date="2021-08-29T11:03:00Z"/>
              </w:rPr>
            </w:pPr>
            <w:del w:id="367" w:author="Master Repository Process" w:date="2021-08-29T11:03:00Z">
              <w:r>
                <w:delText>Furniture</w:delText>
              </w:r>
            </w:del>
          </w:p>
        </w:tc>
        <w:tc>
          <w:tcPr>
            <w:tcW w:w="2126" w:type="dxa"/>
            <w:gridSpan w:val="3"/>
            <w:tcBorders>
              <w:bottom w:val="single" w:sz="4" w:space="0" w:color="auto"/>
            </w:tcBorders>
          </w:tcPr>
          <w:p>
            <w:pPr>
              <w:pStyle w:val="yTable"/>
              <w:rPr>
                <w:del w:id="368" w:author="Master Repository Process" w:date="2021-08-29T11:03:00Z"/>
              </w:rPr>
            </w:pPr>
            <w:del w:id="369" w:author="Master Repository Process" w:date="2021-08-29T11:03:00Z">
              <w:r>
                <w:delText>yes / no</w:delText>
              </w:r>
            </w:del>
          </w:p>
        </w:tc>
        <w:tc>
          <w:tcPr>
            <w:tcW w:w="992" w:type="dxa"/>
            <w:tcBorders>
              <w:bottom w:val="single" w:sz="4" w:space="0" w:color="auto"/>
            </w:tcBorders>
          </w:tcPr>
          <w:p>
            <w:pPr>
              <w:pStyle w:val="yTable"/>
              <w:rPr>
                <w:del w:id="370" w:author="Master Repository Process" w:date="2021-08-29T11:03:00Z"/>
              </w:rPr>
            </w:pPr>
          </w:p>
        </w:tc>
      </w:tr>
      <w:tr>
        <w:trPr>
          <w:cantSplit/>
          <w:trHeight w:val="443"/>
          <w:del w:id="371" w:author="Master Repository Process" w:date="2021-08-29T11:03:00Z"/>
        </w:trPr>
        <w:tc>
          <w:tcPr>
            <w:tcW w:w="3686" w:type="dxa"/>
            <w:gridSpan w:val="4"/>
            <w:tcBorders>
              <w:bottom w:val="single" w:sz="4" w:space="0" w:color="auto"/>
            </w:tcBorders>
          </w:tcPr>
          <w:p>
            <w:pPr>
              <w:pStyle w:val="yTable"/>
              <w:rPr>
                <w:del w:id="372" w:author="Master Repository Process" w:date="2021-08-29T11:03:00Z"/>
              </w:rPr>
            </w:pPr>
            <w:del w:id="373" w:author="Master Repository Process" w:date="2021-08-29T11:03:00Z">
              <w:r>
                <w:delText>Dishwasher</w:delText>
              </w:r>
            </w:del>
          </w:p>
        </w:tc>
        <w:tc>
          <w:tcPr>
            <w:tcW w:w="2126" w:type="dxa"/>
            <w:gridSpan w:val="3"/>
            <w:tcBorders>
              <w:bottom w:val="single" w:sz="4" w:space="0" w:color="auto"/>
            </w:tcBorders>
          </w:tcPr>
          <w:p>
            <w:pPr>
              <w:pStyle w:val="yTable"/>
              <w:rPr>
                <w:del w:id="374" w:author="Master Repository Process" w:date="2021-08-29T11:03:00Z"/>
              </w:rPr>
            </w:pPr>
            <w:del w:id="375" w:author="Master Repository Process" w:date="2021-08-29T11:03:00Z">
              <w:r>
                <w:delText>yes / no</w:delText>
              </w:r>
            </w:del>
          </w:p>
        </w:tc>
        <w:tc>
          <w:tcPr>
            <w:tcW w:w="992" w:type="dxa"/>
            <w:tcBorders>
              <w:bottom w:val="single" w:sz="4" w:space="0" w:color="auto"/>
            </w:tcBorders>
          </w:tcPr>
          <w:p>
            <w:pPr>
              <w:pStyle w:val="yTable"/>
              <w:rPr>
                <w:del w:id="376" w:author="Master Repository Process" w:date="2021-08-29T11:03:00Z"/>
              </w:rPr>
            </w:pPr>
          </w:p>
        </w:tc>
      </w:tr>
      <w:tr>
        <w:trPr>
          <w:cantSplit/>
          <w:trHeight w:val="443"/>
          <w:del w:id="377" w:author="Master Repository Process" w:date="2021-08-29T11:03:00Z"/>
        </w:trPr>
        <w:tc>
          <w:tcPr>
            <w:tcW w:w="3686" w:type="dxa"/>
            <w:gridSpan w:val="4"/>
            <w:tcBorders>
              <w:bottom w:val="single" w:sz="4" w:space="0" w:color="auto"/>
            </w:tcBorders>
          </w:tcPr>
          <w:p>
            <w:pPr>
              <w:pStyle w:val="yTable"/>
              <w:rPr>
                <w:del w:id="378" w:author="Master Repository Process" w:date="2021-08-29T11:03:00Z"/>
              </w:rPr>
            </w:pPr>
            <w:del w:id="379" w:author="Master Repository Process" w:date="2021-08-29T11:03:00Z">
              <w:r>
                <w:delText>Microwave oven</w:delText>
              </w:r>
            </w:del>
          </w:p>
        </w:tc>
        <w:tc>
          <w:tcPr>
            <w:tcW w:w="2126" w:type="dxa"/>
            <w:gridSpan w:val="3"/>
            <w:tcBorders>
              <w:bottom w:val="single" w:sz="4" w:space="0" w:color="auto"/>
            </w:tcBorders>
          </w:tcPr>
          <w:p>
            <w:pPr>
              <w:pStyle w:val="yTable"/>
              <w:rPr>
                <w:del w:id="380" w:author="Master Repository Process" w:date="2021-08-29T11:03:00Z"/>
              </w:rPr>
            </w:pPr>
            <w:del w:id="381" w:author="Master Repository Process" w:date="2021-08-29T11:03:00Z">
              <w:r>
                <w:delText>yes / no</w:delText>
              </w:r>
            </w:del>
          </w:p>
        </w:tc>
        <w:tc>
          <w:tcPr>
            <w:tcW w:w="992" w:type="dxa"/>
            <w:tcBorders>
              <w:bottom w:val="single" w:sz="4" w:space="0" w:color="auto"/>
            </w:tcBorders>
          </w:tcPr>
          <w:p>
            <w:pPr>
              <w:pStyle w:val="yTable"/>
              <w:rPr>
                <w:del w:id="382" w:author="Master Repository Process" w:date="2021-08-29T11:03:00Z"/>
              </w:rPr>
            </w:pPr>
          </w:p>
        </w:tc>
      </w:tr>
      <w:tr>
        <w:trPr>
          <w:cantSplit/>
          <w:trHeight w:val="429"/>
          <w:del w:id="383" w:author="Master Repository Process" w:date="2021-08-29T11:03:00Z"/>
        </w:trPr>
        <w:tc>
          <w:tcPr>
            <w:tcW w:w="5812" w:type="dxa"/>
            <w:gridSpan w:val="7"/>
          </w:tcPr>
          <w:p>
            <w:pPr>
              <w:pStyle w:val="yTable"/>
              <w:rPr>
                <w:del w:id="384" w:author="Master Repository Process" w:date="2021-08-29T11:03:00Z"/>
              </w:rPr>
            </w:pPr>
            <w:del w:id="385" w:author="Master Repository Process" w:date="2021-08-29T11:03:00Z">
              <w:r>
                <w:delText>Collection of coins, stamps, etc.</w:delText>
              </w:r>
            </w:del>
          </w:p>
        </w:tc>
        <w:tc>
          <w:tcPr>
            <w:tcW w:w="992" w:type="dxa"/>
          </w:tcPr>
          <w:p>
            <w:pPr>
              <w:pStyle w:val="yTable"/>
              <w:rPr>
                <w:del w:id="386" w:author="Master Repository Process" w:date="2021-08-29T11:03:00Z"/>
              </w:rPr>
            </w:pPr>
          </w:p>
        </w:tc>
      </w:tr>
      <w:tr>
        <w:trPr>
          <w:cantSplit/>
          <w:trHeight w:val="429"/>
          <w:del w:id="387" w:author="Master Repository Process" w:date="2021-08-29T11:03:00Z"/>
        </w:trPr>
        <w:tc>
          <w:tcPr>
            <w:tcW w:w="5812" w:type="dxa"/>
            <w:gridSpan w:val="7"/>
          </w:tcPr>
          <w:p>
            <w:pPr>
              <w:pStyle w:val="yTable"/>
              <w:rPr>
                <w:del w:id="388" w:author="Master Repository Process" w:date="2021-08-29T11:03:00Z"/>
              </w:rPr>
            </w:pPr>
            <w:del w:id="389" w:author="Master Repository Process" w:date="2021-08-29T11:03:00Z">
              <w:r>
                <w:delText>Other collectables</w:delText>
              </w:r>
            </w:del>
          </w:p>
        </w:tc>
        <w:tc>
          <w:tcPr>
            <w:tcW w:w="992" w:type="dxa"/>
          </w:tcPr>
          <w:p>
            <w:pPr>
              <w:pStyle w:val="yTable"/>
              <w:rPr>
                <w:del w:id="390" w:author="Master Repository Process" w:date="2021-08-29T11:03:00Z"/>
              </w:rPr>
            </w:pPr>
          </w:p>
        </w:tc>
      </w:tr>
      <w:tr>
        <w:trPr>
          <w:cantSplit/>
          <w:trHeight w:val="429"/>
          <w:del w:id="391" w:author="Master Repository Process" w:date="2021-08-29T11:03:00Z"/>
        </w:trPr>
        <w:tc>
          <w:tcPr>
            <w:tcW w:w="5812" w:type="dxa"/>
            <w:gridSpan w:val="7"/>
          </w:tcPr>
          <w:p>
            <w:pPr>
              <w:pStyle w:val="yTable"/>
              <w:keepNext/>
              <w:keepLines/>
              <w:rPr>
                <w:del w:id="392" w:author="Master Repository Process" w:date="2021-08-29T11:03:00Z"/>
              </w:rPr>
            </w:pPr>
            <w:del w:id="393" w:author="Master Repository Process" w:date="2021-08-29T11:03:00Z">
              <w:r>
                <w:delText>Interest in business or company</w:delText>
              </w:r>
            </w:del>
          </w:p>
        </w:tc>
        <w:tc>
          <w:tcPr>
            <w:tcW w:w="992" w:type="dxa"/>
          </w:tcPr>
          <w:p>
            <w:pPr>
              <w:pStyle w:val="yTable"/>
              <w:keepNext/>
              <w:keepLines/>
              <w:rPr>
                <w:del w:id="394" w:author="Master Repository Process" w:date="2021-08-29T11:03:00Z"/>
              </w:rPr>
            </w:pPr>
          </w:p>
        </w:tc>
      </w:tr>
      <w:tr>
        <w:trPr>
          <w:cantSplit/>
          <w:trHeight w:val="429"/>
          <w:del w:id="395" w:author="Master Repository Process" w:date="2021-08-29T11:03:00Z"/>
        </w:trPr>
        <w:tc>
          <w:tcPr>
            <w:tcW w:w="5812" w:type="dxa"/>
            <w:gridSpan w:val="7"/>
          </w:tcPr>
          <w:p>
            <w:pPr>
              <w:pStyle w:val="yTable"/>
              <w:keepNext/>
              <w:keepLines/>
              <w:rPr>
                <w:del w:id="396" w:author="Master Repository Process" w:date="2021-08-29T11:03:00Z"/>
              </w:rPr>
            </w:pPr>
            <w:del w:id="397" w:author="Master Repository Process" w:date="2021-08-29T11:03:00Z">
              <w:r>
                <w:delText>Other assets</w:delText>
              </w:r>
            </w:del>
          </w:p>
        </w:tc>
        <w:tc>
          <w:tcPr>
            <w:tcW w:w="992" w:type="dxa"/>
          </w:tcPr>
          <w:p>
            <w:pPr>
              <w:pStyle w:val="yTable"/>
              <w:keepNext/>
              <w:keepLines/>
              <w:rPr>
                <w:del w:id="398" w:author="Master Repository Process" w:date="2021-08-29T11:03:00Z"/>
              </w:rPr>
            </w:pPr>
          </w:p>
        </w:tc>
      </w:tr>
      <w:tr>
        <w:trPr>
          <w:cantSplit/>
          <w:trHeight w:val="429"/>
          <w:del w:id="399" w:author="Master Repository Process" w:date="2021-08-29T11:03:00Z"/>
        </w:trPr>
        <w:tc>
          <w:tcPr>
            <w:tcW w:w="5812" w:type="dxa"/>
            <w:gridSpan w:val="7"/>
          </w:tcPr>
          <w:p>
            <w:pPr>
              <w:pStyle w:val="yTable"/>
              <w:rPr>
                <w:del w:id="400" w:author="Master Repository Process" w:date="2021-08-29T11:03:00Z"/>
                <w:b/>
              </w:rPr>
            </w:pPr>
            <w:del w:id="401" w:author="Master Repository Process" w:date="2021-08-29T11:03:00Z">
              <w:r>
                <w:rPr>
                  <w:b/>
                </w:rPr>
                <w:delText>TOTAL</w:delText>
              </w:r>
            </w:del>
          </w:p>
        </w:tc>
        <w:tc>
          <w:tcPr>
            <w:tcW w:w="992" w:type="dxa"/>
          </w:tcPr>
          <w:p>
            <w:pPr>
              <w:pStyle w:val="yTable"/>
              <w:rPr>
                <w:del w:id="402" w:author="Master Repository Process" w:date="2021-08-29T11:03:00Z"/>
              </w:rPr>
            </w:pPr>
          </w:p>
        </w:tc>
      </w:tr>
      <w:tr>
        <w:trPr>
          <w:cantSplit/>
          <w:trHeight w:val="429"/>
          <w:del w:id="403" w:author="Master Repository Process" w:date="2021-08-29T11:03:00Z"/>
        </w:trPr>
        <w:tc>
          <w:tcPr>
            <w:tcW w:w="5812" w:type="dxa"/>
            <w:gridSpan w:val="7"/>
          </w:tcPr>
          <w:p>
            <w:pPr>
              <w:pStyle w:val="yTable"/>
              <w:rPr>
                <w:del w:id="404" w:author="Master Repository Process" w:date="2021-08-29T11:03:00Z"/>
                <w:b/>
              </w:rPr>
            </w:pPr>
            <w:del w:id="405" w:author="Master Repository Process" w:date="2021-08-29T11:03:00Z">
              <w:r>
                <w:rPr>
                  <w:b/>
                </w:rPr>
                <w:delText>LIABILITIES</w:delText>
              </w:r>
            </w:del>
          </w:p>
        </w:tc>
        <w:tc>
          <w:tcPr>
            <w:tcW w:w="992" w:type="dxa"/>
          </w:tcPr>
          <w:p>
            <w:pPr>
              <w:pStyle w:val="yTable"/>
              <w:rPr>
                <w:del w:id="406" w:author="Master Repository Process" w:date="2021-08-29T11:03:00Z"/>
              </w:rPr>
            </w:pPr>
          </w:p>
        </w:tc>
      </w:tr>
      <w:tr>
        <w:trPr>
          <w:cantSplit/>
          <w:trHeight w:val="429"/>
          <w:del w:id="407" w:author="Master Repository Process" w:date="2021-08-29T11:03:00Z"/>
        </w:trPr>
        <w:tc>
          <w:tcPr>
            <w:tcW w:w="5812" w:type="dxa"/>
            <w:gridSpan w:val="7"/>
          </w:tcPr>
          <w:p>
            <w:pPr>
              <w:pStyle w:val="yTable"/>
              <w:rPr>
                <w:del w:id="408" w:author="Master Repository Process" w:date="2021-08-29T11:03:00Z"/>
              </w:rPr>
            </w:pPr>
            <w:del w:id="409" w:author="Master Repository Process" w:date="2021-08-29T11:03:00Z">
              <w:r>
                <w:delText>Mortgage to ....................................................... for $</w:delText>
              </w:r>
            </w:del>
          </w:p>
        </w:tc>
        <w:tc>
          <w:tcPr>
            <w:tcW w:w="992" w:type="dxa"/>
          </w:tcPr>
          <w:p>
            <w:pPr>
              <w:pStyle w:val="yTable"/>
              <w:rPr>
                <w:del w:id="410" w:author="Master Repository Process" w:date="2021-08-29T11:03:00Z"/>
              </w:rPr>
            </w:pPr>
          </w:p>
        </w:tc>
      </w:tr>
      <w:tr>
        <w:trPr>
          <w:cantSplit/>
          <w:trHeight w:val="429"/>
          <w:del w:id="411" w:author="Master Repository Process" w:date="2021-08-29T11:03:00Z"/>
        </w:trPr>
        <w:tc>
          <w:tcPr>
            <w:tcW w:w="5812" w:type="dxa"/>
            <w:gridSpan w:val="7"/>
          </w:tcPr>
          <w:p>
            <w:pPr>
              <w:pStyle w:val="yTable"/>
              <w:rPr>
                <w:del w:id="412" w:author="Master Repository Process" w:date="2021-08-29T11:03:00Z"/>
              </w:rPr>
            </w:pPr>
            <w:del w:id="413" w:author="Master Repository Process" w:date="2021-08-29T11:03:00Z">
              <w:r>
                <w:delText>Other to ............................................................. for $</w:delText>
              </w:r>
            </w:del>
          </w:p>
        </w:tc>
        <w:tc>
          <w:tcPr>
            <w:tcW w:w="992" w:type="dxa"/>
          </w:tcPr>
          <w:p>
            <w:pPr>
              <w:pStyle w:val="yTable"/>
              <w:rPr>
                <w:del w:id="414" w:author="Master Repository Process" w:date="2021-08-29T11:03:00Z"/>
              </w:rPr>
            </w:pPr>
          </w:p>
        </w:tc>
      </w:tr>
      <w:tr>
        <w:trPr>
          <w:cantSplit/>
          <w:trHeight w:val="429"/>
          <w:del w:id="415" w:author="Master Repository Process" w:date="2021-08-29T11:03:00Z"/>
        </w:trPr>
        <w:tc>
          <w:tcPr>
            <w:tcW w:w="5812" w:type="dxa"/>
            <w:gridSpan w:val="7"/>
          </w:tcPr>
          <w:p>
            <w:pPr>
              <w:pStyle w:val="yTable"/>
              <w:rPr>
                <w:del w:id="416" w:author="Master Repository Process" w:date="2021-08-29T11:03:00Z"/>
              </w:rPr>
            </w:pPr>
            <w:del w:id="417" w:author="Master Repository Process" w:date="2021-08-29T11:03:00Z">
              <w:r>
                <w:delText>Time to pay order ............................................. for $</w:delText>
              </w:r>
            </w:del>
          </w:p>
        </w:tc>
        <w:tc>
          <w:tcPr>
            <w:tcW w:w="992" w:type="dxa"/>
          </w:tcPr>
          <w:p>
            <w:pPr>
              <w:pStyle w:val="yTable"/>
              <w:rPr>
                <w:del w:id="418" w:author="Master Repository Process" w:date="2021-08-29T11:03:00Z"/>
              </w:rPr>
            </w:pPr>
          </w:p>
        </w:tc>
      </w:tr>
      <w:tr>
        <w:trPr>
          <w:cantSplit/>
          <w:trHeight w:val="429"/>
          <w:del w:id="419" w:author="Master Repository Process" w:date="2021-08-29T11:03:00Z"/>
        </w:trPr>
        <w:tc>
          <w:tcPr>
            <w:tcW w:w="5812" w:type="dxa"/>
            <w:gridSpan w:val="7"/>
          </w:tcPr>
          <w:p>
            <w:pPr>
              <w:pStyle w:val="yTable"/>
              <w:rPr>
                <w:del w:id="420" w:author="Master Repository Process" w:date="2021-08-29T11:03:00Z"/>
                <w:b/>
              </w:rPr>
            </w:pPr>
            <w:del w:id="421" w:author="Master Repository Process" w:date="2021-08-29T11:03:00Z">
              <w:r>
                <w:rPr>
                  <w:b/>
                </w:rPr>
                <w:delText>TOTAL</w:delText>
              </w:r>
            </w:del>
          </w:p>
        </w:tc>
        <w:tc>
          <w:tcPr>
            <w:tcW w:w="992" w:type="dxa"/>
          </w:tcPr>
          <w:p>
            <w:pPr>
              <w:pStyle w:val="yTable"/>
              <w:rPr>
                <w:del w:id="422" w:author="Master Repository Process" w:date="2021-08-29T11:03:00Z"/>
              </w:rPr>
            </w:pPr>
          </w:p>
        </w:tc>
      </w:tr>
      <w:tr>
        <w:trPr>
          <w:cantSplit/>
          <w:trHeight w:val="429"/>
          <w:del w:id="423" w:author="Master Repository Process" w:date="2021-08-29T11:03:00Z"/>
        </w:trPr>
        <w:tc>
          <w:tcPr>
            <w:tcW w:w="6804" w:type="dxa"/>
            <w:gridSpan w:val="8"/>
          </w:tcPr>
          <w:p>
            <w:pPr>
              <w:pStyle w:val="yTable"/>
              <w:rPr>
                <w:del w:id="424" w:author="Master Repository Process" w:date="2021-08-29T11:03:00Z"/>
              </w:rPr>
            </w:pPr>
            <w:del w:id="425" w:author="Master Repository Process" w:date="2021-08-29T11:03:00Z">
              <w:r>
                <w:delText>If the reason is financial hardship the information required in the following part of this form must be provided by the applicant if the applicant is a corporation or incorporated association.</w:delText>
              </w:r>
            </w:del>
          </w:p>
        </w:tc>
      </w:tr>
      <w:tr>
        <w:trPr>
          <w:cantSplit/>
          <w:trHeight w:val="429"/>
          <w:del w:id="426" w:author="Master Repository Process" w:date="2021-08-29T11:03:00Z"/>
        </w:trPr>
        <w:tc>
          <w:tcPr>
            <w:tcW w:w="5528" w:type="dxa"/>
            <w:gridSpan w:val="6"/>
          </w:tcPr>
          <w:p>
            <w:pPr>
              <w:pStyle w:val="yTable"/>
              <w:rPr>
                <w:del w:id="427" w:author="Master Repository Process" w:date="2021-08-29T11:03:00Z"/>
              </w:rPr>
            </w:pPr>
            <w:del w:id="428" w:author="Master Repository Process" w:date="2021-08-29T11:03:00Z">
              <w:r>
                <w:delText>INCOME</w:delText>
              </w:r>
            </w:del>
          </w:p>
        </w:tc>
        <w:tc>
          <w:tcPr>
            <w:tcW w:w="1276" w:type="dxa"/>
            <w:gridSpan w:val="2"/>
          </w:tcPr>
          <w:p>
            <w:pPr>
              <w:pStyle w:val="yTable"/>
              <w:rPr>
                <w:del w:id="429" w:author="Master Repository Process" w:date="2021-08-29T11:03:00Z"/>
              </w:rPr>
            </w:pPr>
            <w:del w:id="430" w:author="Master Repository Process" w:date="2021-08-29T11:03:00Z">
              <w:r>
                <w:delText>$</w:delText>
              </w:r>
            </w:del>
          </w:p>
        </w:tc>
      </w:tr>
      <w:tr>
        <w:trPr>
          <w:cantSplit/>
          <w:trHeight w:val="429"/>
          <w:del w:id="431" w:author="Master Repository Process" w:date="2021-08-29T11:03:00Z"/>
        </w:trPr>
        <w:tc>
          <w:tcPr>
            <w:tcW w:w="5528" w:type="dxa"/>
            <w:gridSpan w:val="6"/>
          </w:tcPr>
          <w:p>
            <w:pPr>
              <w:pStyle w:val="yTable"/>
              <w:rPr>
                <w:del w:id="432" w:author="Master Repository Process" w:date="2021-08-29T11:03:00Z"/>
              </w:rPr>
            </w:pPr>
            <w:del w:id="433" w:author="Master Repository Process" w:date="2021-08-29T11:03:00Z">
              <w:r>
                <w:delText>LIABILITIES</w:delText>
              </w:r>
            </w:del>
          </w:p>
        </w:tc>
        <w:tc>
          <w:tcPr>
            <w:tcW w:w="1276" w:type="dxa"/>
            <w:gridSpan w:val="2"/>
          </w:tcPr>
          <w:p>
            <w:pPr>
              <w:pStyle w:val="yTable"/>
              <w:rPr>
                <w:del w:id="434" w:author="Master Repository Process" w:date="2021-08-29T11:03:00Z"/>
              </w:rPr>
            </w:pPr>
            <w:del w:id="435" w:author="Master Repository Process" w:date="2021-08-29T11:03:00Z">
              <w:r>
                <w:delText>$</w:delText>
              </w:r>
            </w:del>
          </w:p>
        </w:tc>
      </w:tr>
      <w:tr>
        <w:trPr>
          <w:cantSplit/>
          <w:trHeight w:val="429"/>
          <w:del w:id="436" w:author="Master Repository Process" w:date="2021-08-29T11:03:00Z"/>
        </w:trPr>
        <w:tc>
          <w:tcPr>
            <w:tcW w:w="5528" w:type="dxa"/>
            <w:gridSpan w:val="6"/>
          </w:tcPr>
          <w:p>
            <w:pPr>
              <w:pStyle w:val="yTable"/>
              <w:rPr>
                <w:del w:id="437" w:author="Master Repository Process" w:date="2021-08-29T11:03:00Z"/>
              </w:rPr>
            </w:pPr>
            <w:del w:id="438" w:author="Master Repository Process" w:date="2021-08-29T11:03:00Z">
              <w:r>
                <w:delText>ASSETS</w:delText>
              </w:r>
            </w:del>
          </w:p>
        </w:tc>
        <w:tc>
          <w:tcPr>
            <w:tcW w:w="1276" w:type="dxa"/>
            <w:gridSpan w:val="2"/>
          </w:tcPr>
          <w:p>
            <w:pPr>
              <w:pStyle w:val="yTable"/>
              <w:rPr>
                <w:del w:id="439" w:author="Master Repository Process" w:date="2021-08-29T11:03:00Z"/>
              </w:rPr>
            </w:pPr>
            <w:del w:id="440" w:author="Master Repository Process" w:date="2021-08-29T11:03:00Z">
              <w:r>
                <w:delText>VALUE</w:delText>
              </w:r>
            </w:del>
          </w:p>
          <w:p>
            <w:pPr>
              <w:pStyle w:val="yTable"/>
              <w:rPr>
                <w:del w:id="441" w:author="Master Repository Process" w:date="2021-08-29T11:03:00Z"/>
              </w:rPr>
            </w:pPr>
            <w:del w:id="442" w:author="Master Repository Process" w:date="2021-08-29T11:03:00Z">
              <w:r>
                <w:delText>$</w:delText>
              </w:r>
            </w:del>
          </w:p>
        </w:tc>
      </w:tr>
      <w:tr>
        <w:trPr>
          <w:cantSplit/>
          <w:trHeight w:val="429"/>
          <w:del w:id="443" w:author="Master Repository Process" w:date="2021-08-29T11:03:00Z"/>
        </w:trPr>
        <w:tc>
          <w:tcPr>
            <w:tcW w:w="2552" w:type="dxa"/>
            <w:gridSpan w:val="2"/>
          </w:tcPr>
          <w:p>
            <w:pPr>
              <w:pStyle w:val="yTable"/>
              <w:rPr>
                <w:del w:id="444" w:author="Master Repository Process" w:date="2021-08-29T11:03:00Z"/>
                <w:b/>
              </w:rPr>
            </w:pPr>
            <w:del w:id="445" w:author="Master Repository Process" w:date="2021-08-29T11:03:00Z">
              <w:r>
                <w:rPr>
                  <w:b/>
                </w:rPr>
                <w:delText>Signature of applicant:</w:delText>
              </w:r>
            </w:del>
          </w:p>
        </w:tc>
        <w:tc>
          <w:tcPr>
            <w:tcW w:w="4252" w:type="dxa"/>
            <w:gridSpan w:val="6"/>
          </w:tcPr>
          <w:p>
            <w:pPr>
              <w:pStyle w:val="yTable"/>
              <w:rPr>
                <w:del w:id="446" w:author="Master Repository Process" w:date="2021-08-29T11:03:00Z"/>
              </w:rPr>
            </w:pPr>
          </w:p>
        </w:tc>
      </w:tr>
      <w:tr>
        <w:trPr>
          <w:cantSplit/>
          <w:trHeight w:val="429"/>
          <w:del w:id="447" w:author="Master Repository Process" w:date="2021-08-29T11:03:00Z"/>
        </w:trPr>
        <w:tc>
          <w:tcPr>
            <w:tcW w:w="2552" w:type="dxa"/>
            <w:gridSpan w:val="2"/>
          </w:tcPr>
          <w:p>
            <w:pPr>
              <w:pStyle w:val="yTable"/>
              <w:rPr>
                <w:del w:id="448" w:author="Master Repository Process" w:date="2021-08-29T11:03:00Z"/>
                <w:b/>
              </w:rPr>
            </w:pPr>
            <w:del w:id="449" w:author="Master Repository Process" w:date="2021-08-29T11:03:00Z">
              <w:r>
                <w:rPr>
                  <w:b/>
                </w:rPr>
                <w:delText>Date:</w:delText>
              </w:r>
            </w:del>
          </w:p>
        </w:tc>
        <w:tc>
          <w:tcPr>
            <w:tcW w:w="4252" w:type="dxa"/>
            <w:gridSpan w:val="6"/>
          </w:tcPr>
          <w:p>
            <w:pPr>
              <w:pStyle w:val="yTable"/>
              <w:rPr>
                <w:del w:id="450" w:author="Master Repository Process" w:date="2021-08-29T11:03:00Z"/>
              </w:rPr>
            </w:pPr>
          </w:p>
        </w:tc>
      </w:tr>
      <w:tr>
        <w:trPr>
          <w:cantSplit/>
          <w:trHeight w:val="429"/>
          <w:del w:id="451" w:author="Master Repository Process" w:date="2021-08-29T11:03:00Z"/>
        </w:trPr>
        <w:tc>
          <w:tcPr>
            <w:tcW w:w="6804" w:type="dxa"/>
            <w:gridSpan w:val="8"/>
            <w:tcBorders>
              <w:bottom w:val="single" w:sz="4" w:space="0" w:color="auto"/>
            </w:tcBorders>
          </w:tcPr>
          <w:p>
            <w:pPr>
              <w:pStyle w:val="yTable"/>
              <w:tabs>
                <w:tab w:val="left" w:pos="601"/>
              </w:tabs>
              <w:ind w:left="459" w:hanging="425"/>
              <w:rPr>
                <w:del w:id="452" w:author="Master Repository Process" w:date="2021-08-29T11:03:00Z"/>
                <w:i/>
                <w:sz w:val="16"/>
              </w:rPr>
            </w:pPr>
            <w:del w:id="453" w:author="Master Repository Process" w:date="2021-08-29T11:03:00Z">
              <w:r>
                <w:rPr>
                  <w:i/>
                </w:rPr>
                <w:delText>*</w:delText>
              </w:r>
              <w:r>
                <w:rPr>
                  <w:i/>
                </w:rPr>
                <w:tab/>
              </w:r>
              <w:r>
                <w:rPr>
                  <w:i/>
                  <w:sz w:val="16"/>
                </w:rPr>
                <w:delText>Strike out words that are not applicable.</w:delText>
              </w:r>
            </w:del>
          </w:p>
          <w:p>
            <w:pPr>
              <w:pStyle w:val="yTable"/>
              <w:ind w:left="459" w:hanging="425"/>
              <w:rPr>
                <w:del w:id="454" w:author="Master Repository Process" w:date="2021-08-29T11:03:00Z"/>
                <w:i/>
              </w:rPr>
            </w:pPr>
            <w:del w:id="455" w:author="Master Repository Process" w:date="2021-08-29T11:03:00Z">
              <w:r>
                <w:rPr>
                  <w:i/>
                  <w:sz w:val="16"/>
                </w:rPr>
                <w:delText>Note:  It is an offence under the Magistrates Court (Fees) Regulations 2005</w:delText>
              </w:r>
              <w:r>
                <w:rPr>
                  <w:sz w:val="16"/>
                </w:rPr>
                <w:delText xml:space="preserve"> </w:delText>
              </w:r>
              <w:r>
                <w:rPr>
                  <w:i/>
                  <w:iCs/>
                  <w:sz w:val="16"/>
                </w:rPr>
                <w:delText>regulation 8(10)</w:delText>
              </w:r>
              <w:r>
                <w:rPr>
                  <w:i/>
                  <w:sz w:val="16"/>
                </w:rPr>
                <w:delText xml:space="preserve"> for a person to make a statement or representation in this application that the person knows or has reason to believe is false or misleading in a material particular.  The maximum fine is $1 000.</w:delText>
              </w:r>
            </w:del>
          </w:p>
        </w:tc>
      </w:tr>
    </w:tbl>
    <w:p>
      <w:pPr>
        <w:pStyle w:val="yEdnotedivision"/>
        <w:rPr>
          <w:ins w:id="456" w:author="Master Repository Process" w:date="2021-08-29T11:03:00Z"/>
        </w:rPr>
      </w:pPr>
      <w:ins w:id="457" w:author="Master Repository Process" w:date="2021-08-29T11:03:00Z">
        <w:r>
          <w:t>[Form 2 deleted in Gazette 4 Sep 2015 p. 3695.]</w:t>
        </w:r>
      </w:ins>
    </w:p>
    <w:p>
      <w:pPr>
        <w:pStyle w:val="yHeading5"/>
        <w:pageBreakBefore/>
        <w:spacing w:before="0" w:after="120"/>
      </w:pPr>
      <w:bookmarkStart w:id="458" w:name="_Toc411342612"/>
      <w:bookmarkStart w:id="459" w:name="_Toc429141579"/>
      <w:bookmarkStart w:id="460" w:name="_Toc423447956"/>
      <w:bookmarkEnd w:id="101"/>
      <w:r>
        <w:rPr>
          <w:rStyle w:val="CharSClsNo"/>
        </w:rPr>
        <w:t>3</w:t>
      </w:r>
      <w:r>
        <w:t>.</w:t>
      </w:r>
      <w:r>
        <w:tab/>
        <w:t>Application for determination of dispute about fees</w:t>
      </w:r>
      <w:bookmarkEnd w:id="458"/>
      <w:bookmarkEnd w:id="459"/>
      <w:bookmarkEnd w:id="4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461" w:name="_Toc391909120"/>
      <w:bookmarkStart w:id="462" w:name="_Toc411342613"/>
      <w:bookmarkStart w:id="463" w:name="_Toc416878598"/>
      <w:bookmarkStart w:id="464" w:name="_Toc416878624"/>
      <w:bookmarkStart w:id="465" w:name="_Toc417555270"/>
      <w:bookmarkStart w:id="466" w:name="_Toc417555417"/>
      <w:bookmarkStart w:id="467" w:name="_Toc423447909"/>
      <w:bookmarkStart w:id="468" w:name="_Toc423447957"/>
      <w:bookmarkStart w:id="469" w:name="_Toc429141580"/>
      <w:r>
        <w:t>Notes</w:t>
      </w:r>
      <w:bookmarkEnd w:id="461"/>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70" w:name="_Toc411342614"/>
      <w:bookmarkStart w:id="471" w:name="_Toc429141581"/>
      <w:bookmarkStart w:id="472" w:name="_Toc423447958"/>
      <w:r>
        <w:t>Compilation table</w:t>
      </w:r>
      <w:bookmarkEnd w:id="470"/>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keepNext/>
              <w:spacing w:after="40"/>
              <w:rPr>
                <w:rFonts w:ascii="Times" w:hAnsi="Times"/>
                <w:i/>
              </w:rPr>
            </w:pPr>
            <w:r>
              <w:rPr>
                <w:i/>
              </w:rPr>
              <w:t>Magistrates Court (Fees) Amendment Regulations 2015</w:t>
            </w:r>
          </w:p>
        </w:tc>
        <w:tc>
          <w:tcPr>
            <w:tcW w:w="1276" w:type="dxa"/>
          </w:tcPr>
          <w:p>
            <w:pPr>
              <w:pStyle w:val="nTable"/>
              <w:keepNext/>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keepNext/>
              <w:spacing w:after="40"/>
              <w:rPr>
                <w:i/>
              </w:rPr>
            </w:pPr>
            <w:r>
              <w:rPr>
                <w:i/>
              </w:rPr>
              <w:t>Magistrates Court (Fees) Amendment Regulations (No. 2) 2015</w:t>
            </w:r>
          </w:p>
        </w:tc>
        <w:tc>
          <w:tcPr>
            <w:tcW w:w="1276" w:type="dxa"/>
          </w:tcPr>
          <w:p>
            <w:pPr>
              <w:pStyle w:val="nTable"/>
              <w:keepNext/>
              <w:spacing w:after="40"/>
            </w:pPr>
            <w:r>
              <w:t>19 Jun 2015 p. 2124</w:t>
            </w:r>
            <w:r>
              <w:noBreakHyphen/>
              <w:t>7</w:t>
            </w:r>
          </w:p>
        </w:tc>
        <w:tc>
          <w:tcPr>
            <w:tcW w:w="2693" w:type="dxa"/>
          </w:tcPr>
          <w:p>
            <w:pPr>
              <w:pStyle w:val="nTable"/>
              <w:keepNext/>
              <w:spacing w:after="40"/>
              <w:rPr>
                <w:rFonts w:ascii="Times" w:hAnsi="Times"/>
                <w:snapToGrid w:val="0"/>
                <w:spacing w:val="-2"/>
              </w:rPr>
            </w:pPr>
            <w:r>
              <w:rPr>
                <w:rFonts w:ascii="Times" w:hAnsi="Times"/>
                <w:snapToGrid w:val="0"/>
                <w:spacing w:val="-2"/>
              </w:rPr>
              <w:t xml:space="preserve">r. 1 and 2: </w:t>
            </w:r>
            <w:r>
              <w:t>19 Jun 2015</w:t>
            </w:r>
            <w:r>
              <w:rPr>
                <w:rFonts w:ascii="Times" w:hAnsi="Times"/>
                <w:snapToGrid w:val="0"/>
                <w:spacing w:val="-2"/>
              </w:rPr>
              <w:t xml:space="preserve"> (see r. 2(a));</w:t>
            </w:r>
            <w:r>
              <w:rPr>
                <w:rFonts w:ascii="Times" w:hAnsi="Times"/>
                <w:snapToGrid w:val="0"/>
                <w:spacing w:val="-2"/>
              </w:rPr>
              <w:br/>
              <w:t>Regulations other than r. 1 and 2: 1 Jul 2015 (see r. 2(b)(i))</w:t>
            </w:r>
          </w:p>
        </w:tc>
      </w:tr>
      <w:tr>
        <w:trPr>
          <w:ins w:id="473" w:author="Master Repository Process" w:date="2021-08-29T11:03:00Z"/>
        </w:trPr>
        <w:tc>
          <w:tcPr>
            <w:tcW w:w="3118" w:type="dxa"/>
            <w:tcBorders>
              <w:bottom w:val="single" w:sz="4" w:space="0" w:color="auto"/>
            </w:tcBorders>
          </w:tcPr>
          <w:p>
            <w:pPr>
              <w:pStyle w:val="nTable"/>
              <w:keepNext/>
              <w:spacing w:after="40"/>
              <w:rPr>
                <w:ins w:id="474" w:author="Master Repository Process" w:date="2021-08-29T11:03:00Z"/>
                <w:i/>
              </w:rPr>
            </w:pPr>
            <w:ins w:id="475" w:author="Master Repository Process" w:date="2021-08-29T11:03:00Z">
              <w:r>
                <w:rPr>
                  <w:i/>
                </w:rPr>
                <w:t>Magistrates Court (Fees) Amendment Regulations (No. 3) 2015</w:t>
              </w:r>
            </w:ins>
          </w:p>
        </w:tc>
        <w:tc>
          <w:tcPr>
            <w:tcW w:w="1276" w:type="dxa"/>
            <w:tcBorders>
              <w:bottom w:val="single" w:sz="4" w:space="0" w:color="auto"/>
            </w:tcBorders>
          </w:tcPr>
          <w:p>
            <w:pPr>
              <w:pStyle w:val="nTable"/>
              <w:keepNext/>
              <w:spacing w:after="40"/>
              <w:rPr>
                <w:ins w:id="476" w:author="Master Repository Process" w:date="2021-08-29T11:03:00Z"/>
              </w:rPr>
            </w:pPr>
            <w:ins w:id="477" w:author="Master Repository Process" w:date="2021-08-29T11:03:00Z">
              <w:r>
                <w:t>4 Sep 2015 p. 3695</w:t>
              </w:r>
            </w:ins>
          </w:p>
        </w:tc>
        <w:tc>
          <w:tcPr>
            <w:tcW w:w="2693" w:type="dxa"/>
            <w:tcBorders>
              <w:bottom w:val="single" w:sz="4" w:space="0" w:color="auto"/>
            </w:tcBorders>
          </w:tcPr>
          <w:p>
            <w:pPr>
              <w:pStyle w:val="nTable"/>
              <w:keepNext/>
              <w:spacing w:after="40"/>
              <w:rPr>
                <w:ins w:id="478" w:author="Master Repository Process" w:date="2021-08-29T11:03:00Z"/>
                <w:rFonts w:ascii="Times" w:hAnsi="Times"/>
                <w:snapToGrid w:val="0"/>
                <w:spacing w:val="-2"/>
              </w:rPr>
            </w:pPr>
            <w:ins w:id="479" w:author="Master Repository Process" w:date="2021-08-29T11:03:00Z">
              <w:r>
                <w:rPr>
                  <w:rFonts w:ascii="Times" w:hAnsi="Times"/>
                  <w:snapToGrid w:val="0"/>
                  <w:spacing w:val="-2"/>
                </w:rPr>
                <w:t>r. 1 and 2: 4</w:t>
              </w:r>
              <w:r>
                <w:t xml:space="preserve"> Sep 2015</w:t>
              </w:r>
              <w:r>
                <w:rPr>
                  <w:rFonts w:ascii="Times" w:hAnsi="Times"/>
                  <w:snapToGrid w:val="0"/>
                  <w:spacing w:val="-2"/>
                </w:rPr>
                <w:t xml:space="preserve"> (see r. 2(a));</w:t>
              </w:r>
              <w:r>
                <w:rPr>
                  <w:rFonts w:ascii="Times" w:hAnsi="Times"/>
                  <w:snapToGrid w:val="0"/>
                  <w:spacing w:val="-2"/>
                </w:rPr>
                <w:br/>
                <w:t>Regulations other than r. 1 and 2: 5 Sep 2015 (see r. 2(b))</w:t>
              </w:r>
            </w:ins>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054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1106150546" w:val="UpdateStyles,UsedStyles"/>
    <w:docVar w:name="WAFER_20151106150546_GUID" w:val="3a723e4a-d26a-4876-b18b-20e4c634cf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F1ED1A4-3DF4-41BA-91D5-9C122E3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9CEE-7BE5-42CB-97C5-DC181E36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7176</Words>
  <Characters>35095</Characters>
  <Application>Microsoft Office Word</Application>
  <DocSecurity>0</DocSecurity>
  <Lines>1595</Lines>
  <Paragraphs>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02-h0-00 - 02-i0-01</dc:title>
  <dc:subject/>
  <dc:creator/>
  <cp:keywords/>
  <dc:description/>
  <cp:lastModifiedBy>Master Repository Process</cp:lastModifiedBy>
  <cp:revision>2</cp:revision>
  <cp:lastPrinted>2012-04-04T08:07:00Z</cp:lastPrinted>
  <dcterms:created xsi:type="dcterms:W3CDTF">2021-08-29T03:03:00Z</dcterms:created>
  <dcterms:modified xsi:type="dcterms:W3CDTF">2021-08-29T03:03:00Z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20150905</vt:lpwstr>
  </property>
  <property fmtid="{D5CDD505-2E9C-101B-9397-08002B2CF9AE}" pid="8" name="FromSuffix">
    <vt:lpwstr>02-h0-00</vt:lpwstr>
  </property>
  <property fmtid="{D5CDD505-2E9C-101B-9397-08002B2CF9AE}" pid="9" name="FromAsAtDate">
    <vt:lpwstr>01 Jul 2015</vt:lpwstr>
  </property>
  <property fmtid="{D5CDD505-2E9C-101B-9397-08002B2CF9AE}" pid="10" name="ToSuffix">
    <vt:lpwstr>02-i0-01</vt:lpwstr>
  </property>
  <property fmtid="{D5CDD505-2E9C-101B-9397-08002B2CF9AE}" pid="11" name="ToAsAtDate">
    <vt:lpwstr>05 Sep 2015</vt:lpwstr>
  </property>
</Properties>
</file>