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2006</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02-e0-06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Construction Industry Portable Paid Long Service Leave Act 1985</w:t>
      </w:r>
    </w:p>
    <w:p>
      <w:pPr>
        <w:pStyle w:val="NameofActReg"/>
        <w:spacing w:after="400"/>
      </w:pPr>
      <w:r>
        <w:t>Construction Industry Portable Paid Long Service Leave Regulations 1986</w:t>
      </w:r>
    </w:p>
    <w:p>
      <w:pPr>
        <w:pStyle w:val="Heading5"/>
        <w:rPr>
          <w:snapToGrid w:val="0"/>
        </w:rPr>
      </w:pPr>
      <w:bookmarkStart w:id="0" w:name="_Toc439570758"/>
      <w:bookmarkStart w:id="1" w:name="_Toc23744446"/>
      <w:bookmarkStart w:id="2" w:name="_Toc150580248"/>
      <w:bookmarkStart w:id="3" w:name="_Toc155080661"/>
      <w:bookmarkStart w:id="4" w:name="_Toc150652460"/>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439570759"/>
      <w:bookmarkStart w:id="7" w:name="_Toc23744447"/>
      <w:bookmarkStart w:id="8" w:name="_Toc150580249"/>
      <w:bookmarkStart w:id="9" w:name="_Toc155080662"/>
      <w:bookmarkStart w:id="10" w:name="_Toc150652461"/>
      <w:r>
        <w:rPr>
          <w:rStyle w:val="CharSectno"/>
        </w:rPr>
        <w:t>2</w:t>
      </w:r>
      <w:r>
        <w:rPr>
          <w:snapToGrid w:val="0"/>
        </w:rPr>
        <w:t>.</w:t>
      </w:r>
      <w:r>
        <w:rPr>
          <w:snapToGrid w:val="0"/>
        </w:rPr>
        <w:tab/>
        <w:t>Prescribed awards</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awards mentioned in the first column of Schedule 1 are prescribed under section 3(4)(b) of the Act.</w:t>
      </w:r>
    </w:p>
    <w:p>
      <w:pPr>
        <w:pStyle w:val="Footnotesection"/>
      </w:pPr>
      <w:r>
        <w:tab/>
        <w:t>[Regulation 2 amended in Gazette 20 Feb 2004 p. 603.]</w:t>
      </w:r>
    </w:p>
    <w:p>
      <w:pPr>
        <w:pStyle w:val="Heading5"/>
        <w:rPr>
          <w:snapToGrid w:val="0"/>
        </w:rPr>
      </w:pPr>
      <w:bookmarkStart w:id="11" w:name="_Toc439570760"/>
      <w:bookmarkStart w:id="12" w:name="_Toc23744448"/>
      <w:bookmarkStart w:id="13" w:name="_Toc150580250"/>
      <w:bookmarkStart w:id="14" w:name="_Toc155080663"/>
      <w:bookmarkStart w:id="15" w:name="_Toc150652462"/>
      <w:r>
        <w:rPr>
          <w:rStyle w:val="CharSectno"/>
        </w:rPr>
        <w:t>3</w:t>
      </w:r>
      <w:r>
        <w:rPr>
          <w:snapToGrid w:val="0"/>
        </w:rPr>
        <w:t>.</w:t>
      </w:r>
      <w:r>
        <w:rPr>
          <w:snapToGrid w:val="0"/>
        </w:rPr>
        <w:tab/>
        <w:t>Prescribed classifications of work</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Subject to subregulation (2), all classifications of work referred to in an award mentioned in the first column of Schedule 1 are prescribed under section 3(4)(a) of the Act.</w:t>
      </w:r>
    </w:p>
    <w:p>
      <w:pPr>
        <w:pStyle w:val="Subsection"/>
        <w:rPr>
          <w:snapToGrid w:val="0"/>
        </w:rPr>
      </w:pPr>
      <w:r>
        <w:rPr>
          <w:snapToGrid w:val="0"/>
        </w:rPr>
        <w:tab/>
        <w:t>(2)</w:t>
      </w:r>
      <w:r>
        <w:rPr>
          <w:snapToGrid w:val="0"/>
        </w:rPr>
        <w:tab/>
        <w:t>Where an exception, condition or limitation appears in the second column opposite the reference to an award, the classifications of work are so prescribed subject to that exception, condition or limitation.</w:t>
      </w:r>
    </w:p>
    <w:p>
      <w:pPr>
        <w:pStyle w:val="Subsection"/>
        <w:rPr>
          <w:snapToGrid w:val="0"/>
        </w:rPr>
      </w:pPr>
      <w:r>
        <w:rPr>
          <w:snapToGrid w:val="0"/>
        </w:rPr>
        <w:tab/>
        <w:t>(3)</w:t>
      </w:r>
      <w:r>
        <w:rPr>
          <w:snapToGrid w:val="0"/>
        </w:rPr>
        <w:tab/>
        <w:t xml:space="preserve">In the second column of Schedule 1 </w:t>
      </w:r>
      <w:r>
        <w:rPr>
          <w:b/>
          <w:snapToGrid w:val="0"/>
        </w:rPr>
        <w:t>“</w:t>
      </w:r>
      <w:r>
        <w:rPr>
          <w:rStyle w:val="CharDefText"/>
        </w:rPr>
        <w:t>temporary employee</w:t>
      </w:r>
      <w:r>
        <w:rPr>
          <w:b/>
          <w:snapToGrid w:val="0"/>
        </w:rPr>
        <w:t>”</w:t>
      </w:r>
      <w:r>
        <w:rPr>
          <w:snapToGrid w:val="0"/>
        </w:rPr>
        <w:t xml:space="preserve"> means a person who does not hold a permanent position but whose continuity of employment depends on the availability of work.</w:t>
      </w:r>
    </w:p>
    <w:p>
      <w:pPr>
        <w:pStyle w:val="Heading5"/>
        <w:rPr>
          <w:snapToGrid w:val="0"/>
        </w:rPr>
      </w:pPr>
      <w:bookmarkStart w:id="16" w:name="_Toc439570761"/>
      <w:bookmarkStart w:id="17" w:name="_Toc23744449"/>
      <w:bookmarkStart w:id="18" w:name="_Toc150580251"/>
      <w:bookmarkStart w:id="19" w:name="_Toc155080664"/>
      <w:bookmarkStart w:id="20" w:name="_Toc150652463"/>
      <w:r>
        <w:rPr>
          <w:rStyle w:val="CharSectno"/>
        </w:rPr>
        <w:lastRenderedPageBreak/>
        <w:t>4</w:t>
      </w:r>
      <w:r>
        <w:rPr>
          <w:snapToGrid w:val="0"/>
        </w:rPr>
        <w:t>.</w:t>
      </w:r>
      <w:r>
        <w:rPr>
          <w:snapToGrid w:val="0"/>
        </w:rPr>
        <w:tab/>
        <w:t>Common seal</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21" w:name="_Toc439570762"/>
      <w:bookmarkStart w:id="22" w:name="_Toc23744450"/>
      <w:bookmarkStart w:id="23" w:name="_Toc150580252"/>
      <w:bookmarkStart w:id="24" w:name="_Toc155080665"/>
      <w:bookmarkStart w:id="25" w:name="_Toc150652464"/>
      <w:r>
        <w:rPr>
          <w:rStyle w:val="CharSectno"/>
        </w:rPr>
        <w:t>5</w:t>
      </w:r>
      <w:r>
        <w:rPr>
          <w:snapToGrid w:val="0"/>
        </w:rPr>
        <w:t>.</w:t>
      </w:r>
      <w:r>
        <w:rPr>
          <w:snapToGrid w:val="0"/>
        </w:rPr>
        <w:tab/>
        <w:t>Amount of notifiable contracts</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rPr>
          <w:snapToGrid w:val="0"/>
        </w:rPr>
      </w:pPr>
      <w:bookmarkStart w:id="26" w:name="_Toc439570763"/>
      <w:bookmarkStart w:id="27" w:name="_Toc23744451"/>
      <w:bookmarkStart w:id="28" w:name="_Toc150580253"/>
      <w:bookmarkStart w:id="29" w:name="_Toc155080666"/>
      <w:bookmarkStart w:id="30" w:name="_Toc150652465"/>
      <w:r>
        <w:rPr>
          <w:rStyle w:val="CharSectno"/>
        </w:rPr>
        <w:t>5A</w:t>
      </w:r>
      <w:r>
        <w:rPr>
          <w:snapToGrid w:val="0"/>
        </w:rPr>
        <w:t>.</w:t>
      </w:r>
      <w:r>
        <w:rPr>
          <w:snapToGrid w:val="0"/>
        </w:rPr>
        <w:tab/>
        <w:t>Prescribed corresponding laws</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Each of the following laws is prescribed as a corresponding law for the purposes of section 29A of the Act — </w:t>
      </w:r>
    </w:p>
    <w:p>
      <w:pPr>
        <w:pStyle w:val="Indenta"/>
        <w:rPr>
          <w:snapToGrid w:val="0"/>
        </w:rPr>
      </w:pPr>
      <w:r>
        <w:rPr>
          <w:snapToGrid w:val="0"/>
        </w:rPr>
        <w:tab/>
        <w:t>(i)</w:t>
      </w:r>
      <w:r>
        <w:rPr>
          <w:snapToGrid w:val="0"/>
        </w:rPr>
        <w:tab/>
        <w:t xml:space="preserve">the </w:t>
      </w:r>
      <w:r>
        <w:rPr>
          <w:i/>
          <w:snapToGrid w:val="0"/>
        </w:rPr>
        <w:t>Building and Construction Industry Long Service Payments Act 1986</w:t>
      </w:r>
      <w:r>
        <w:rPr>
          <w:snapToGrid w:val="0"/>
        </w:rPr>
        <w:t xml:space="preserve"> (New South Wales);</w:t>
      </w:r>
    </w:p>
    <w:p>
      <w:pPr>
        <w:pStyle w:val="Indenta"/>
        <w:rPr>
          <w:snapToGrid w:val="0"/>
        </w:rPr>
      </w:pPr>
      <w:r>
        <w:rPr>
          <w:snapToGrid w:val="0"/>
        </w:rPr>
        <w:tab/>
        <w:t>(ia)</w:t>
      </w:r>
      <w:r>
        <w:rPr>
          <w:snapToGrid w:val="0"/>
        </w:rPr>
        <w:tab/>
        <w:t xml:space="preserve">the </w:t>
      </w:r>
      <w:r>
        <w:rPr>
          <w:i/>
          <w:snapToGrid w:val="0"/>
        </w:rPr>
        <w:t>Building and Construction Industry (Portable Long Service Leave) Act 1991</w:t>
      </w:r>
      <w:r>
        <w:rPr>
          <w:snapToGrid w:val="0"/>
        </w:rPr>
        <w:t xml:space="preserve"> (Queensland);</w:t>
      </w:r>
    </w:p>
    <w:p>
      <w:pPr>
        <w:pStyle w:val="Indenta"/>
        <w:rPr>
          <w:snapToGrid w:val="0"/>
        </w:rPr>
      </w:pPr>
      <w:r>
        <w:rPr>
          <w:snapToGrid w:val="0"/>
        </w:rPr>
        <w:tab/>
        <w:t>(ii)</w:t>
      </w:r>
      <w:r>
        <w:rPr>
          <w:snapToGrid w:val="0"/>
        </w:rPr>
        <w:tab/>
        <w:t xml:space="preserve">the </w:t>
      </w:r>
      <w:r>
        <w:rPr>
          <w:i/>
          <w:snapToGrid w:val="0"/>
        </w:rPr>
        <w:t>Construction Industry Long Service Leave Act 1983</w:t>
      </w:r>
      <w:r>
        <w:rPr>
          <w:snapToGrid w:val="0"/>
        </w:rPr>
        <w:t xml:space="preserve"> (Victoria);</w:t>
      </w:r>
    </w:p>
    <w:p>
      <w:pPr>
        <w:pStyle w:val="Indenta"/>
        <w:rPr>
          <w:snapToGrid w:val="0"/>
        </w:rPr>
      </w:pPr>
      <w:r>
        <w:rPr>
          <w:snapToGrid w:val="0"/>
        </w:rPr>
        <w:tab/>
        <w:t>(iia)</w:t>
      </w:r>
      <w:r>
        <w:rPr>
          <w:snapToGrid w:val="0"/>
        </w:rPr>
        <w:tab/>
        <w:t xml:space="preserve">the </w:t>
      </w:r>
      <w:r>
        <w:rPr>
          <w:i/>
          <w:snapToGrid w:val="0"/>
        </w:rPr>
        <w:t>Construction Industry (Long Service) Act 1997</w:t>
      </w:r>
      <w:r>
        <w:rPr>
          <w:snapToGrid w:val="0"/>
        </w:rPr>
        <w:t xml:space="preserve"> (Tasmania);</w:t>
      </w:r>
    </w:p>
    <w:p>
      <w:pPr>
        <w:pStyle w:val="Indenta"/>
      </w:pPr>
      <w:r>
        <w:tab/>
        <w:t>(iib)</w:t>
      </w:r>
      <w:r>
        <w:tab/>
        <w:t xml:space="preserve">the </w:t>
      </w:r>
      <w:r>
        <w:rPr>
          <w:i/>
          <w:iCs/>
        </w:rPr>
        <w:t>Construction Industry Long Service Leave and Benefits Act 2005</w:t>
      </w:r>
      <w:r>
        <w:t xml:space="preserve"> (Northern Territory);</w:t>
      </w:r>
    </w:p>
    <w:p>
      <w:pPr>
        <w:pStyle w:val="Indenta"/>
        <w:rPr>
          <w:snapToGrid w:val="0"/>
        </w:rPr>
      </w:pPr>
      <w:r>
        <w:rPr>
          <w:snapToGrid w:val="0"/>
        </w:rPr>
        <w:tab/>
        <w:t>(iii)</w:t>
      </w:r>
      <w:r>
        <w:rPr>
          <w:snapToGrid w:val="0"/>
        </w:rPr>
        <w:tab/>
        <w:t xml:space="preserve">the </w:t>
      </w:r>
      <w:r>
        <w:rPr>
          <w:i/>
          <w:snapToGrid w:val="0"/>
        </w:rPr>
        <w:t>Long Service Leave (Building Industry) Act 1987</w:t>
      </w:r>
      <w:r>
        <w:rPr>
          <w:snapToGrid w:val="0"/>
        </w:rPr>
        <w:t xml:space="preserve"> (South Australia); and</w:t>
      </w:r>
    </w:p>
    <w:p>
      <w:pPr>
        <w:pStyle w:val="Indenta"/>
        <w:spacing w:after="40"/>
        <w:rPr>
          <w:snapToGrid w:val="0"/>
        </w:rPr>
      </w:pPr>
      <w:r>
        <w:rPr>
          <w:snapToGrid w:val="0"/>
        </w:rPr>
        <w:tab/>
        <w:t>(iv)</w:t>
      </w:r>
      <w:r>
        <w:rPr>
          <w:snapToGrid w:val="0"/>
        </w:rPr>
        <w:tab/>
        <w:t xml:space="preserve">the </w:t>
      </w:r>
      <w:r>
        <w:rPr>
          <w:i/>
          <w:snapToGrid w:val="0"/>
        </w:rPr>
        <w:t>Long Service Leave (Building and Construction Industry Act 1981) (</w:t>
      </w:r>
      <w:r>
        <w:rPr>
          <w:snapToGrid w:val="0"/>
        </w:rPr>
        <w:t>Australian Capital Territory).</w:t>
      </w:r>
    </w:p>
    <w:p>
      <w:pPr>
        <w:pStyle w:val="Footnotesection"/>
        <w:spacing w:before="80"/>
        <w:ind w:left="890" w:hanging="890"/>
      </w:pPr>
      <w:r>
        <w:tab/>
        <w:t>[Regulation 5A inserted in Gazette 7 Sep 1990 p. 4652</w:t>
      </w:r>
      <w:r>
        <w:noBreakHyphen/>
        <w:t xml:space="preserve">3; amended in Gazette 12 Oct 1993 p. 5469; 8 Jun 1999 p. 2470; 8 Jul 2005 p. 3159.] </w:t>
      </w:r>
    </w:p>
    <w:p>
      <w:pPr>
        <w:pStyle w:val="Heading5"/>
        <w:rPr>
          <w:snapToGrid w:val="0"/>
        </w:rPr>
      </w:pPr>
      <w:bookmarkStart w:id="31" w:name="_Toc439570764"/>
      <w:bookmarkStart w:id="32" w:name="_Toc23744452"/>
      <w:bookmarkStart w:id="33" w:name="_Toc150580254"/>
      <w:bookmarkStart w:id="34" w:name="_Toc155080667"/>
      <w:bookmarkStart w:id="35" w:name="_Toc150652466"/>
      <w:r>
        <w:rPr>
          <w:rStyle w:val="CharSectno"/>
        </w:rPr>
        <w:t>6</w:t>
      </w:r>
      <w:r>
        <w:rPr>
          <w:snapToGrid w:val="0"/>
        </w:rPr>
        <w:t>.</w:t>
      </w:r>
      <w:r>
        <w:rPr>
          <w:snapToGrid w:val="0"/>
        </w:rPr>
        <w:tab/>
        <w:t>Prescribed period for section 31</w:t>
      </w:r>
      <w:bookmarkEnd w:id="31"/>
      <w:bookmarkEnd w:id="32"/>
      <w:bookmarkEnd w:id="33"/>
      <w:bookmarkEnd w:id="34"/>
      <w:bookmarkEnd w:id="35"/>
    </w:p>
    <w:p>
      <w:pPr>
        <w:pStyle w:val="Subsection"/>
        <w:spacing w:before="80" w:after="40"/>
      </w:pPr>
      <w:r>
        <w:tab/>
      </w:r>
      <w:r>
        <w:tab/>
        <w:t>The prescribed period for the purposes of section 31 of the Act is the period of 3 months ending on the last day of March, June, September and December in each year.</w:t>
      </w:r>
    </w:p>
    <w:p>
      <w:pPr>
        <w:pStyle w:val="Footnotesection"/>
        <w:spacing w:before="80"/>
        <w:ind w:left="890" w:hanging="890"/>
      </w:pPr>
      <w:r>
        <w:tab/>
        <w:t>[Regulation 6 inserted in Gazette 20 Feb 1998 p. 929.]</w:t>
      </w:r>
    </w:p>
    <w:p>
      <w:pPr>
        <w:pStyle w:val="Heading5"/>
        <w:rPr>
          <w:snapToGrid w:val="0"/>
        </w:rPr>
      </w:pPr>
      <w:bookmarkStart w:id="36" w:name="_Toc439570765"/>
      <w:bookmarkStart w:id="37" w:name="_Toc23744453"/>
      <w:bookmarkStart w:id="38" w:name="_Toc150580255"/>
      <w:bookmarkStart w:id="39" w:name="_Toc155080668"/>
      <w:bookmarkStart w:id="40" w:name="_Toc150652467"/>
      <w:r>
        <w:rPr>
          <w:rStyle w:val="CharSectno"/>
        </w:rPr>
        <w:t>7</w:t>
      </w:r>
      <w:r>
        <w:rPr>
          <w:snapToGrid w:val="0"/>
        </w:rPr>
        <w:t>.</w:t>
      </w:r>
      <w:r>
        <w:rPr>
          <w:snapToGrid w:val="0"/>
        </w:rPr>
        <w:tab/>
        <w:t>Information required for section 32</w:t>
      </w:r>
      <w:bookmarkEnd w:id="36"/>
      <w:bookmarkEnd w:id="37"/>
      <w:bookmarkEnd w:id="38"/>
      <w:bookmarkEnd w:id="39"/>
      <w:bookmarkEnd w:id="40"/>
      <w:r>
        <w:rPr>
          <w:snapToGrid w:val="0"/>
        </w:rPr>
        <w:t xml:space="preserve"> </w:t>
      </w:r>
    </w:p>
    <w:p>
      <w:pPr>
        <w:pStyle w:val="Subsection"/>
        <w:spacing w:before="80" w:after="40"/>
        <w:rPr>
          <w:snapToGrid w:val="0"/>
        </w:rPr>
      </w:pPr>
      <w:r>
        <w:rPr>
          <w:snapToGrid w:val="0"/>
        </w:rPr>
        <w:tab/>
      </w:r>
      <w:r>
        <w:rPr>
          <w:snapToGrid w:val="0"/>
        </w:rPr>
        <w:tab/>
        <w:t>The following information is required to be maintained for each employee for the purposes of section 32 of the Act — </w:t>
      </w:r>
    </w:p>
    <w:p>
      <w:pPr>
        <w:pStyle w:val="Indenta"/>
        <w:spacing w:before="60"/>
        <w:rPr>
          <w:snapToGrid w:val="0"/>
        </w:rPr>
      </w:pPr>
      <w:r>
        <w:rPr>
          <w:snapToGrid w:val="0"/>
        </w:rPr>
        <w:tab/>
        <w:t>(a)</w:t>
      </w:r>
      <w:r>
        <w:rPr>
          <w:snapToGrid w:val="0"/>
        </w:rPr>
        <w:tab/>
      </w:r>
      <w:r>
        <w:rPr>
          <w:snapToGrid w:val="0"/>
          <w:spacing w:val="-4"/>
        </w:rPr>
        <w:t>his name, address, date of birth, and the number of his certificate of registration under section 30(10) of the Act;</w:t>
      </w:r>
    </w:p>
    <w:p>
      <w:pPr>
        <w:pStyle w:val="Indenta"/>
        <w:spacing w:before="60"/>
        <w:rPr>
          <w:snapToGrid w:val="0"/>
        </w:rPr>
      </w:pPr>
      <w:r>
        <w:rPr>
          <w:snapToGrid w:val="0"/>
        </w:rPr>
        <w:tab/>
        <w:t>(b)</w:t>
      </w:r>
      <w:r>
        <w:rPr>
          <w:snapToGrid w:val="0"/>
        </w:rPr>
        <w:tab/>
        <w:t>the award and classification of work applicable to him from time to time;</w:t>
      </w:r>
    </w:p>
    <w:p>
      <w:pPr>
        <w:pStyle w:val="Indenta"/>
        <w:spacing w:before="60"/>
        <w:rPr>
          <w:snapToGrid w:val="0"/>
        </w:rPr>
      </w:pPr>
      <w:r>
        <w:rPr>
          <w:snapToGrid w:val="0"/>
        </w:rPr>
        <w:tab/>
        <w:t>(c)</w:t>
      </w:r>
      <w:r>
        <w:rPr>
          <w:snapToGrid w:val="0"/>
        </w:rPr>
        <w:tab/>
        <w:t>the days on which his employment started and finished respectively;</w:t>
      </w:r>
    </w:p>
    <w:p>
      <w:pPr>
        <w:pStyle w:val="Indenta"/>
        <w:spacing w:before="60"/>
        <w:rPr>
          <w:snapToGrid w:val="0"/>
        </w:rPr>
      </w:pPr>
      <w:r>
        <w:rPr>
          <w:snapToGrid w:val="0"/>
        </w:rPr>
        <w:tab/>
        <w:t>(d)</w:t>
      </w:r>
      <w:r>
        <w:rPr>
          <w:snapToGrid w:val="0"/>
        </w:rPr>
        <w:tab/>
        <w:t>the days on which he was absent from work, whether he was paid for any such day, and the reason for the absence; and</w:t>
      </w:r>
    </w:p>
    <w:p>
      <w:pPr>
        <w:pStyle w:val="Indenta"/>
        <w:spacing w:before="60"/>
        <w:rPr>
          <w:snapToGrid w:val="0"/>
        </w:rPr>
      </w:pPr>
      <w:r>
        <w:rPr>
          <w:snapToGrid w:val="0"/>
        </w:rPr>
        <w:tab/>
        <w:t>(e)</w:t>
      </w:r>
      <w:r>
        <w:rPr>
          <w:snapToGrid w:val="0"/>
        </w:rPr>
        <w:tab/>
        <w:t>the day or days of service which he completed as an employee within the meaning of the Act.</w:t>
      </w:r>
    </w:p>
    <w:p>
      <w:pPr>
        <w:pStyle w:val="Heading5"/>
        <w:rPr>
          <w:snapToGrid w:val="0"/>
        </w:rPr>
      </w:pPr>
      <w:bookmarkStart w:id="41" w:name="_Toc439570766"/>
      <w:bookmarkStart w:id="42" w:name="_Toc23744454"/>
      <w:bookmarkStart w:id="43" w:name="_Toc150580256"/>
      <w:bookmarkStart w:id="44" w:name="_Toc155080669"/>
      <w:bookmarkStart w:id="45" w:name="_Toc150652468"/>
      <w:r>
        <w:rPr>
          <w:rStyle w:val="CharSectno"/>
        </w:rPr>
        <w:t>8</w:t>
      </w:r>
      <w:r>
        <w:rPr>
          <w:snapToGrid w:val="0"/>
        </w:rPr>
        <w:t>.</w:t>
      </w:r>
      <w:r>
        <w:rPr>
          <w:snapToGrid w:val="0"/>
        </w:rPr>
        <w:tab/>
        <w:t>Amount prescribed for section 34</w:t>
      </w:r>
      <w:bookmarkEnd w:id="41"/>
      <w:bookmarkEnd w:id="42"/>
      <w:bookmarkEnd w:id="43"/>
      <w:bookmarkEnd w:id="44"/>
      <w:bookmarkEnd w:id="45"/>
      <w:r>
        <w:rPr>
          <w:snapToGrid w:val="0"/>
        </w:rPr>
        <w:t xml:space="preserve"> </w:t>
      </w:r>
    </w:p>
    <w:p>
      <w:pPr>
        <w:pStyle w:val="Subsection"/>
        <w:spacing w:before="80"/>
        <w:rPr>
          <w:snapToGrid w:val="0"/>
          <w:spacing w:val="-4"/>
        </w:rPr>
      </w:pPr>
      <w:r>
        <w:rPr>
          <w:snapToGrid w:val="0"/>
        </w:rPr>
        <w:tab/>
      </w:r>
      <w:r>
        <w:rPr>
          <w:snapToGrid w:val="0"/>
        </w:rPr>
        <w:tab/>
      </w:r>
      <w:r>
        <w:rPr>
          <w:snapToGrid w:val="0"/>
          <w:spacing w:val="-4"/>
        </w:rPr>
        <w:t>The amount payable in respect of an employee for the purposes of section 34 of the Act is 1</w:t>
      </w:r>
      <w:ins w:id="46" w:author="Master Repository Process" w:date="2021-07-31T16:09:00Z">
        <w:r>
          <w:rPr>
            <w:snapToGrid w:val="0"/>
            <w:spacing w:val="-4"/>
          </w:rPr>
          <w:t>.25</w:t>
        </w:r>
      </w:ins>
      <w:r>
        <w:rPr>
          <w:snapToGrid w:val="0"/>
          <w:spacing w:val="-4"/>
        </w:rPr>
        <w:t>% of the ordinary pay of that employee.</w:t>
      </w:r>
    </w:p>
    <w:p>
      <w:pPr>
        <w:pStyle w:val="Footnotesection"/>
        <w:spacing w:after="80"/>
        <w:ind w:left="890" w:hanging="890"/>
      </w:pPr>
      <w:r>
        <w:tab/>
        <w:t>[Regulation 8 amended in Gazette 30 Dec 1988 p. 5121; 15 Dec 1989 p. 4581; 14 Dec 1990 p. 6142; 29 Nov 1991 p. 6043; 18 Dec 1992 p. 6138; 31 Dec 1993 p. 6874; 28 Nov 1997 p. 6985; 16 Oct 1998 p. 5730; 18 Oct 2002 p. 5221; 12 Oct 2004 p. 4754 (as amended in Gazette 14 Dec 2004 p. 6002</w:t>
      </w:r>
      <w:del w:id="47" w:author="Master Repository Process" w:date="2021-07-31T16:09:00Z">
        <w:r>
          <w:delText>).]</w:delText>
        </w:r>
      </w:del>
      <w:ins w:id="48" w:author="Master Repository Process" w:date="2021-07-31T16:09:00Z">
        <w:r>
          <w:t>); 7 Nov 2006 p. 4677.]</w:t>
        </w:r>
      </w:ins>
      <w:r>
        <w:t xml:space="preserve"> </w:t>
      </w:r>
    </w:p>
    <w:p>
      <w:pPr>
        <w:pStyle w:val="Heading5"/>
        <w:rPr>
          <w:snapToGrid w:val="0"/>
        </w:rPr>
      </w:pPr>
      <w:bookmarkStart w:id="49" w:name="_Toc439570767"/>
      <w:bookmarkStart w:id="50" w:name="_Toc23744455"/>
      <w:bookmarkStart w:id="51" w:name="_Toc150580257"/>
      <w:bookmarkStart w:id="52" w:name="_Toc155080670"/>
      <w:bookmarkStart w:id="53" w:name="_Toc150652469"/>
      <w:r>
        <w:rPr>
          <w:rStyle w:val="CharSectno"/>
        </w:rPr>
        <w:t>9</w:t>
      </w:r>
      <w:r>
        <w:rPr>
          <w:snapToGrid w:val="0"/>
        </w:rPr>
        <w:t>.</w:t>
      </w:r>
      <w:r>
        <w:rPr>
          <w:snapToGrid w:val="0"/>
        </w:rPr>
        <w:tab/>
        <w:t>Certificate of appointment of inspector</w:t>
      </w:r>
      <w:bookmarkEnd w:id="49"/>
      <w:bookmarkEnd w:id="50"/>
      <w:bookmarkEnd w:id="51"/>
      <w:bookmarkEnd w:id="52"/>
      <w:bookmarkEnd w:id="53"/>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54" w:name="_Toc23744456"/>
    </w:p>
    <w:p>
      <w:pPr>
        <w:pStyle w:val="yScheduleHeading"/>
      </w:pPr>
      <w:bookmarkStart w:id="55" w:name="_Toc150580258"/>
      <w:bookmarkStart w:id="56" w:name="_Toc150580389"/>
      <w:bookmarkStart w:id="57" w:name="_Toc150652470"/>
      <w:bookmarkStart w:id="58" w:name="_Toc155071973"/>
      <w:bookmarkStart w:id="59" w:name="_Toc155080671"/>
      <w:r>
        <w:rPr>
          <w:rStyle w:val="CharSchNo"/>
        </w:rPr>
        <w:t>Schedule 1</w:t>
      </w:r>
      <w:bookmarkEnd w:id="54"/>
      <w:bookmarkEnd w:id="55"/>
      <w:bookmarkEnd w:id="56"/>
      <w:bookmarkEnd w:id="57"/>
      <w:bookmarkEnd w:id="58"/>
      <w:bookmarkEnd w:id="59"/>
      <w:r>
        <w:rPr>
          <w:rStyle w:val="CharSchText"/>
        </w:rPr>
        <w:t xml:space="preserve"> </w:t>
      </w:r>
    </w:p>
    <w:p>
      <w:pPr>
        <w:pStyle w:val="yShoulderClause"/>
        <w:spacing w:after="60"/>
        <w:rPr>
          <w:snapToGrid w:val="0"/>
        </w:rPr>
      </w:pPr>
      <w:r>
        <w:rPr>
          <w:snapToGrid w:val="0"/>
        </w:rPr>
        <w:t>[Regulations 2 and 3]</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2975"/>
      </w:tblGrid>
      <w:tr>
        <w:trPr>
          <w:tblHeader/>
        </w:trPr>
        <w:tc>
          <w:tcPr>
            <w:tcW w:w="4111" w:type="dxa"/>
            <w:tcBorders>
              <w:top w:val="single" w:sz="4" w:space="0" w:color="auto"/>
              <w:bottom w:val="single" w:sz="4" w:space="0" w:color="auto"/>
            </w:tcBorders>
          </w:tcPr>
          <w:p>
            <w:pPr>
              <w:pStyle w:val="yTable"/>
              <w:spacing w:before="40" w:after="40"/>
              <w:jc w:val="center"/>
              <w:rPr>
                <w:b/>
                <w:sz w:val="18"/>
              </w:rPr>
            </w:pPr>
            <w:r>
              <w:rPr>
                <w:b/>
                <w:sz w:val="18"/>
              </w:rPr>
              <w:t>Prescribed awards</w:t>
            </w:r>
          </w:p>
        </w:tc>
        <w:tc>
          <w:tcPr>
            <w:tcW w:w="2975" w:type="dxa"/>
            <w:tcBorders>
              <w:top w:val="single" w:sz="4" w:space="0" w:color="auto"/>
              <w:bottom w:val="single" w:sz="4" w:space="0" w:color="auto"/>
            </w:tcBorders>
          </w:tcPr>
          <w:p>
            <w:pPr>
              <w:pStyle w:val="yTable"/>
              <w:spacing w:before="40" w:after="40"/>
              <w:jc w:val="center"/>
              <w:rPr>
                <w:b/>
                <w:sz w:val="18"/>
              </w:rPr>
            </w:pPr>
            <w:r>
              <w:rPr>
                <w:b/>
                <w:sz w:val="18"/>
              </w:rPr>
              <w:t>Classifications of work</w:t>
            </w:r>
          </w:p>
        </w:tc>
      </w:tr>
      <w:tr>
        <w:tc>
          <w:tcPr>
            <w:tcW w:w="4111" w:type="dxa"/>
          </w:tcPr>
          <w:p>
            <w:pPr>
              <w:pStyle w:val="yTable"/>
              <w:tabs>
                <w:tab w:val="left" w:pos="568"/>
              </w:tabs>
              <w:ind w:left="568" w:hanging="568"/>
              <w:rPr>
                <w:sz w:val="18"/>
              </w:rPr>
            </w:pPr>
            <w:r>
              <w:rPr>
                <w:sz w:val="18"/>
              </w:rPr>
              <w:t>1.</w:t>
            </w:r>
            <w:r>
              <w:rPr>
                <w:sz w:val="18"/>
              </w:rPr>
              <w:tab/>
              <w:t>Awards as at 26 March 2006</w:t>
            </w:r>
            <w:r>
              <w:t xml:space="preserve"> </w:t>
            </w:r>
            <w:r>
              <w:rPr>
                <w:sz w:val="18"/>
              </w:rPr>
              <w:t xml:space="preserve">under the </w:t>
            </w:r>
            <w:r>
              <w:rPr>
                <w:i/>
                <w:sz w:val="18"/>
              </w:rPr>
              <w:t>Workplace Relations Act 1996</w:t>
            </w:r>
            <w:r>
              <w:rPr>
                <w:sz w:val="18"/>
              </w:rPr>
              <w:t xml:space="preserve"> of the Commonwealth Parliament.</w:t>
            </w:r>
          </w:p>
        </w:tc>
        <w:tc>
          <w:tcPr>
            <w:tcW w:w="2975" w:type="dxa"/>
          </w:tcPr>
          <w:p>
            <w:pPr>
              <w:pStyle w:val="yTable"/>
              <w:rPr>
                <w:sz w:val="18"/>
              </w:rPr>
            </w:pPr>
          </w:p>
        </w:tc>
      </w:tr>
      <w:tr>
        <w:tc>
          <w:tcPr>
            <w:tcW w:w="4111" w:type="dxa"/>
          </w:tcPr>
          <w:p>
            <w:pPr>
              <w:pStyle w:val="yTable"/>
              <w:tabs>
                <w:tab w:val="left" w:pos="568"/>
              </w:tabs>
              <w:spacing w:before="0"/>
              <w:ind w:left="1135" w:hanging="1135"/>
              <w:rPr>
                <w:sz w:val="18"/>
              </w:rPr>
            </w:pPr>
            <w:r>
              <w:rPr>
                <w:sz w:val="18"/>
              </w:rPr>
              <w:tab/>
              <w:t>(1)</w:t>
            </w:r>
            <w:r>
              <w:rPr>
                <w:sz w:val="18"/>
              </w:rPr>
              <w:tab/>
              <w:t>Australian Workers’ Union Asphalt and Bitumen Industry (WA)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(1a)</w:t>
            </w:r>
            <w:r>
              <w:rPr>
                <w:sz w:val="18"/>
              </w:rPr>
              <w:tab/>
              <w:t>Australian Workers’ Union Construction and Maintenance (Consolidated)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(1b)</w:t>
            </w:r>
            <w:r>
              <w:rPr>
                <w:sz w:val="18"/>
              </w:rPr>
              <w:tab/>
              <w:t>Australian Workers’ Union Construction and Maintenance Award 1989.</w:t>
            </w:r>
          </w:p>
        </w:tc>
        <w:tc>
          <w:tcPr>
            <w:tcW w:w="2975" w:type="dxa"/>
          </w:tcPr>
          <w:p>
            <w:pPr>
              <w:pStyle w:val="nTable"/>
              <w:spacing w:before="0"/>
            </w:pPr>
          </w:p>
        </w:tc>
      </w:tr>
      <w:tr>
        <w:tc>
          <w:tcPr>
            <w:tcW w:w="4111" w:type="dxa"/>
          </w:tcPr>
          <w:p>
            <w:pPr>
              <w:pStyle w:val="yTable"/>
              <w:tabs>
                <w:tab w:val="left" w:pos="568"/>
              </w:tabs>
              <w:spacing w:before="0"/>
              <w:ind w:left="1135" w:hanging="1135"/>
              <w:rPr>
                <w:sz w:val="18"/>
              </w:rPr>
            </w:pPr>
            <w:r>
              <w:rPr>
                <w:sz w:val="18"/>
              </w:rPr>
              <w:tab/>
              <w:t>(2)</w:t>
            </w:r>
            <w:r>
              <w:rPr>
                <w:sz w:val="18"/>
              </w:rPr>
              <w:tab/>
              <w:t>Australian Workers’ Union Construction, Maintenance and Services (W.A. Government) Award, 1984.</w:t>
            </w:r>
          </w:p>
        </w:tc>
        <w:tc>
          <w:tcPr>
            <w:tcW w:w="2975" w:type="dxa"/>
          </w:tcPr>
          <w:p>
            <w:pPr>
              <w:pStyle w:val="yTable"/>
              <w:spacing w:before="0"/>
              <w:rPr>
                <w:sz w:val="18"/>
              </w:rPr>
            </w:pPr>
            <w:r>
              <w:rPr>
                <w:sz w:val="18"/>
              </w:rPr>
              <w:t>Limited to temporary employees in receipt of an industry allowance under the award.</w:t>
            </w:r>
          </w:p>
        </w:tc>
      </w:tr>
      <w:tr>
        <w:tc>
          <w:tcPr>
            <w:tcW w:w="4111" w:type="dxa"/>
          </w:tcPr>
          <w:p>
            <w:pPr>
              <w:pStyle w:val="yTable"/>
              <w:tabs>
                <w:tab w:val="left" w:pos="568"/>
              </w:tabs>
              <w:spacing w:before="0"/>
              <w:ind w:left="1135" w:hanging="1135"/>
              <w:rPr>
                <w:sz w:val="18"/>
              </w:rPr>
            </w:pPr>
            <w:r>
              <w:rPr>
                <w:sz w:val="18"/>
              </w:rPr>
              <w:tab/>
              <w:t>(2a)</w:t>
            </w:r>
            <w:r>
              <w:rPr>
                <w:sz w:val="18"/>
              </w:rPr>
              <w:tab/>
              <w:t>Australian Workers’ Union Geomembrane and Geotextile Installation Award 1989.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Bitumen Spraying Services Award 1985.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(3a)</w:t>
            </w:r>
            <w:r>
              <w:rPr>
                <w:sz w:val="18"/>
              </w:rPr>
              <w:tab/>
              <w:t>Drilling and Exploration Industry (AWU) Award 1998.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Mobile Crane Hiring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(5)</w:t>
            </w:r>
            <w:r>
              <w:rPr>
                <w:sz w:val="18"/>
              </w:rPr>
              <w:tab/>
              <w:t>National Building and Construction Industry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(6)</w:t>
            </w:r>
            <w:r>
              <w:rPr>
                <w:sz w:val="18"/>
              </w:rPr>
              <w:tab/>
              <w:t>Plumbing Industry (Qld and W.A.)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(7)</w:t>
            </w:r>
            <w:r>
              <w:rPr>
                <w:sz w:val="18"/>
              </w:rPr>
              <w:tab/>
              <w:t>Professional Divers’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Transport Workers Spraypave Pty Ltd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Sprinkler Pipe Fitters’ Award 1975.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Western Australian Civil Contracting Award 1998.</w:t>
            </w:r>
          </w:p>
        </w:tc>
        <w:tc>
          <w:tcPr>
            <w:tcW w:w="2975" w:type="dxa"/>
          </w:tcPr>
          <w:p>
            <w:pPr>
              <w:pStyle w:val="nTable"/>
              <w:spacing w:before="0"/>
            </w:pPr>
          </w:p>
        </w:tc>
      </w:tr>
      <w:tr>
        <w:tc>
          <w:tcPr>
            <w:tcW w:w="4111" w:type="dxa"/>
          </w:tcPr>
          <w:p>
            <w:pPr>
              <w:pStyle w:val="yTable"/>
              <w:tabs>
                <w:tab w:val="left" w:pos="568"/>
              </w:tabs>
              <w:ind w:left="567" w:hanging="567"/>
              <w:rPr>
                <w:sz w:val="18"/>
              </w:rPr>
            </w:pPr>
            <w:r>
              <w:rPr>
                <w:sz w:val="18"/>
              </w:rPr>
              <w:t>2.</w:t>
            </w:r>
            <w:r>
              <w:rPr>
                <w:sz w:val="18"/>
              </w:rPr>
              <w:tab/>
              <w:t xml:space="preserve">Awards under the </w:t>
            </w:r>
            <w:r>
              <w:rPr>
                <w:i/>
                <w:sz w:val="18"/>
              </w:rPr>
              <w:t>Industrial Relations Act 1979</w:t>
            </w:r>
            <w:r>
              <w:rPr>
                <w:sz w:val="18"/>
              </w:rPr>
              <w:t>.</w:t>
            </w:r>
          </w:p>
          <w:p>
            <w:pPr>
              <w:pStyle w:val="yTable"/>
              <w:tabs>
                <w:tab w:val="left" w:pos="568"/>
              </w:tabs>
              <w:spacing w:before="0"/>
              <w:ind w:left="1135" w:hanging="1135"/>
              <w:rPr>
                <w:sz w:val="18"/>
              </w:rPr>
            </w:pPr>
            <w:r>
              <w:rPr>
                <w:sz w:val="18"/>
              </w:rPr>
              <w:tab/>
              <w:t>(1)</w:t>
            </w:r>
            <w:r>
              <w:rPr>
                <w:sz w:val="18"/>
              </w:rPr>
              <w:tab/>
              <w:t>Airconditioning and Refrigeration Industry (Construction and Servicing) Award.</w:t>
            </w:r>
          </w:p>
          <w:p>
            <w:pPr>
              <w:pStyle w:val="yTable"/>
              <w:tabs>
                <w:tab w:val="left" w:pos="568"/>
              </w:tabs>
              <w:spacing w:before="0"/>
              <w:ind w:left="1135" w:hanging="1135"/>
              <w:rPr>
                <w:sz w:val="18"/>
              </w:rPr>
            </w:pPr>
            <w:r>
              <w:rPr>
                <w:sz w:val="18"/>
              </w:rPr>
              <w:tab/>
              <w:t>(2)</w:t>
            </w:r>
            <w:r>
              <w:rPr>
                <w:sz w:val="18"/>
              </w:rPr>
              <w:tab/>
              <w:t>Building Trades Award 1968.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Building Trades (Construction)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Building Trades (Fremantle Port Authority) Award 1968.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(5)</w:t>
            </w:r>
            <w:r>
              <w:rPr>
                <w:sz w:val="18"/>
              </w:rPr>
              <w:tab/>
              <w:t>Building Trades (Government) Award 1968.</w:t>
            </w:r>
          </w:p>
        </w:tc>
        <w:tc>
          <w:tcPr>
            <w:tcW w:w="2975" w:type="dxa"/>
          </w:tcPr>
          <w:p>
            <w:pPr>
              <w:pStyle w:val="yTable"/>
              <w:spacing w:before="0"/>
              <w:rPr>
                <w:sz w:val="18"/>
              </w:rPr>
            </w:pPr>
            <w:r>
              <w:rPr>
                <w:sz w:val="18"/>
              </w:rPr>
              <w:t>Limited to temporary employees.</w:t>
            </w:r>
          </w:p>
        </w:tc>
      </w:tr>
      <w:tr>
        <w:tc>
          <w:tcPr>
            <w:tcW w:w="4111" w:type="dxa"/>
          </w:tcPr>
          <w:p>
            <w:pPr>
              <w:pStyle w:val="yTable"/>
              <w:keepNext/>
              <w:keepLines/>
              <w:tabs>
                <w:tab w:val="left" w:pos="568"/>
              </w:tabs>
              <w:spacing w:before="0"/>
              <w:ind w:left="1135" w:hanging="1135"/>
              <w:rPr>
                <w:sz w:val="18"/>
              </w:rPr>
            </w:pPr>
            <w:r>
              <w:rPr>
                <w:sz w:val="18"/>
              </w:rPr>
              <w:tab/>
              <w:t>(6)</w:t>
            </w:r>
            <w:r>
              <w:rPr>
                <w:sz w:val="18"/>
              </w:rPr>
              <w:tab/>
              <w:t>Building Trades (State Energy Commission) Award.</w:t>
            </w:r>
          </w:p>
        </w:tc>
        <w:tc>
          <w:tcPr>
            <w:tcW w:w="2975" w:type="dxa"/>
          </w:tcPr>
          <w:p>
            <w:pPr>
              <w:pStyle w:val="yTable"/>
              <w:keepNext/>
              <w:keepLines/>
              <w:spacing w:before="0"/>
              <w:rPr>
                <w:sz w:val="18"/>
              </w:rPr>
            </w:pPr>
            <w:r>
              <w:rPr>
                <w:sz w:val="18"/>
              </w:rPr>
              <w:t>Limited to temporary employees in receipt of construction industry rates of pay under the award.</w:t>
            </w:r>
          </w:p>
        </w:tc>
      </w:tr>
      <w:tr>
        <w:tc>
          <w:tcPr>
            <w:tcW w:w="4111" w:type="dxa"/>
          </w:tcPr>
          <w:p>
            <w:pPr>
              <w:pStyle w:val="yTable"/>
              <w:tabs>
                <w:tab w:val="left" w:pos="568"/>
              </w:tabs>
              <w:spacing w:before="0"/>
              <w:ind w:left="1135" w:hanging="1135"/>
              <w:rPr>
                <w:sz w:val="18"/>
              </w:rPr>
            </w:pPr>
            <w:r>
              <w:rPr>
                <w:sz w:val="18"/>
              </w:rPr>
              <w:tab/>
              <w:t>(7)</w:t>
            </w:r>
            <w:r>
              <w:rPr>
                <w:sz w:val="18"/>
              </w:rPr>
              <w:tab/>
              <w:t>Earth Moving and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Electrical Contracting Industry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(8a)</w:t>
            </w:r>
            <w:r>
              <w:rPr>
                <w:sz w:val="18"/>
              </w:rPr>
              <w:tab/>
              <w:t>Electrical Trades (Security Alarms Industry) Award 1980.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(8b)</w:t>
            </w:r>
            <w:r>
              <w:rPr>
                <w:sz w:val="18"/>
              </w:rPr>
              <w:tab/>
              <w:t>Electronics Industry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Engine Drivers’ (Building and Steel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Engineering Trades (Government) Award 1967.</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(11)</w:t>
            </w:r>
            <w:r>
              <w:rPr>
                <w:sz w:val="18"/>
              </w:rPr>
              <w:tab/>
              <w:t>Engineering Trades (State Energy Commission) Consolidated Award 1978.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(12)</w:t>
            </w:r>
            <w:r>
              <w:rPr>
                <w:sz w:val="18"/>
              </w:rPr>
              <w:tab/>
              <w:t>Foremen (Building Trades)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(13)</w:t>
            </w:r>
            <w:r>
              <w:rPr>
                <w:sz w:val="18"/>
              </w:rPr>
              <w:tab/>
              <w:t>Furniture Trades Industry Award.</w:t>
            </w:r>
          </w:p>
        </w:tc>
        <w:tc>
          <w:tcPr>
            <w:tcW w:w="2975" w:type="dxa"/>
          </w:tcPr>
          <w:p>
            <w:pPr>
              <w:pStyle w:val="yTable"/>
              <w:spacing w:before="0"/>
              <w:rPr>
                <w:sz w:val="18"/>
              </w:rPr>
            </w:pPr>
            <w:r>
              <w:rPr>
                <w:sz w:val="18"/>
              </w:rPr>
              <w:t>Limited to cabinet making and floor covering.</w:t>
            </w:r>
          </w:p>
        </w:tc>
      </w:tr>
      <w:tr>
        <w:tc>
          <w:tcPr>
            <w:tcW w:w="4111" w:type="dxa"/>
          </w:tcPr>
          <w:p>
            <w:pPr>
              <w:pStyle w:val="yTable"/>
              <w:tabs>
                <w:tab w:val="left" w:pos="568"/>
              </w:tabs>
              <w:spacing w:before="0"/>
              <w:ind w:left="1135" w:hanging="1135"/>
              <w:rPr>
                <w:sz w:val="18"/>
              </w:rPr>
            </w:pPr>
            <w:r>
              <w:rPr>
                <w:sz w:val="18"/>
              </w:rPr>
              <w:tab/>
              <w:t>(13a)</w:t>
            </w:r>
            <w:r>
              <w:rPr>
                <w:sz w:val="18"/>
              </w:rPr>
              <w:tab/>
              <w:t>Gate, Fence and Frames Manufacturing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(14)</w:t>
            </w:r>
            <w:r>
              <w:rPr>
                <w:sz w:val="18"/>
              </w:rPr>
              <w:tab/>
              <w:t>Government Engineering and Building Trades Foremen and Sub</w:t>
            </w:r>
            <w:r>
              <w:rPr>
                <w:sz w:val="18"/>
              </w:rPr>
              <w:noBreakHyphen/>
              <w:t>foremen Award.</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(15)</w:t>
            </w:r>
            <w:r>
              <w:rPr>
                <w:sz w:val="18"/>
              </w:rPr>
              <w:tab/>
              <w:t>Government Water Supply (Kalgoorlie Pipe</w:t>
            </w:r>
            <w:r>
              <w:rPr>
                <w:sz w:val="18"/>
              </w:rPr>
              <w:noBreakHyphen/>
              <w:t>line)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(16)</w:t>
            </w:r>
            <w:r>
              <w:rPr>
                <w:sz w:val="18"/>
              </w:rPr>
              <w:tab/>
              <w:t>Government Water Supply, Sewerage and Drainage Employees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w:t>
            </w:r>
            <w:r>
              <w:rPr>
                <w:sz w:val="18"/>
              </w:rPr>
              <w:tab/>
              <w:t>Government Water Supply, Sewerage and Drainage Foremen’s Award 1984.</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(17aa)</w:t>
            </w:r>
            <w:r>
              <w:rPr>
                <w:sz w:val="18"/>
              </w:rPr>
              <w:tab/>
              <w:t>Industrial Spraypainting and Sandblasting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(17a)</w:t>
            </w:r>
            <w:r>
              <w:rPr>
                <w:sz w:val="18"/>
              </w:rPr>
              <w:tab/>
              <w:t>Lift Industry (Electrical and Metal Trades) Award 1973.</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(17b)</w:t>
            </w:r>
            <w:r>
              <w:rPr>
                <w:sz w:val="18"/>
              </w:rPr>
              <w:tab/>
              <w:t>Materials Testing Employees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(18)</w:t>
            </w:r>
            <w:r>
              <w:rPr>
                <w:sz w:val="18"/>
              </w:rPr>
              <w:tab/>
              <w:t>Mechanical and Electrical Contractors (North West Shelf Project Platform)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w:t>
            </w:r>
            <w:r>
              <w:rPr>
                <w:sz w:val="18"/>
              </w:rPr>
              <w:tab/>
              <w:t>Metal Trades (General) Award 1966.</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(19a)</w:t>
            </w:r>
            <w:r>
              <w:rPr>
                <w:sz w:val="18"/>
              </w:rPr>
              <w:tab/>
              <w:t>North Rankin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w:t>
            </w:r>
            <w:r>
              <w:rPr>
                <w:sz w:val="18"/>
              </w:rPr>
              <w:tab/>
              <w:t>Pest Control Industry Award 1982.</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(20aa)</w:t>
            </w:r>
            <w:r>
              <w:rPr>
                <w:sz w:val="18"/>
              </w:rPr>
              <w:tab/>
              <w:t>Platform Modification and Hook</w:t>
            </w:r>
            <w:r>
              <w:rPr>
                <w:sz w:val="18"/>
              </w:rPr>
              <w:noBreakHyphen/>
              <w:t>Up Agreement.</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w:t>
            </w:r>
            <w:r>
              <w:rPr>
                <w:sz w:val="18"/>
              </w:rPr>
              <w:tab/>
              <w:t>Radio and Television Employees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(21)</w:t>
            </w:r>
            <w:r>
              <w:rPr>
                <w:sz w:val="18"/>
              </w:rPr>
              <w:tab/>
              <w:t>Roof Tile Fixers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(22)</w:t>
            </w:r>
            <w:r>
              <w:rPr>
                <w:sz w:val="18"/>
              </w:rPr>
              <w:tab/>
              <w:t>Sheet Metal Workers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(23)</w:t>
            </w:r>
            <w:r>
              <w:rPr>
                <w:sz w:val="18"/>
              </w:rPr>
              <w:tab/>
              <w:t>Sheet Metal Workers (Government) Award 1973.</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(24)</w:t>
            </w:r>
            <w:r>
              <w:rPr>
                <w:sz w:val="18"/>
              </w:rPr>
              <w:tab/>
              <w:t>State Energy Commission Construction Award.</w:t>
            </w:r>
          </w:p>
        </w:tc>
        <w:tc>
          <w:tcPr>
            <w:tcW w:w="2975" w:type="dxa"/>
          </w:tcPr>
          <w:p>
            <w:pPr>
              <w:pStyle w:val="yTable"/>
              <w:spacing w:before="0"/>
              <w:rPr>
                <w:sz w:val="18"/>
              </w:rPr>
            </w:pPr>
            <w:r>
              <w:rPr>
                <w:sz w:val="18"/>
              </w:rPr>
              <w:t>Limited to temporary employees.</w:t>
            </w:r>
          </w:p>
        </w:tc>
      </w:tr>
      <w:tr>
        <w:tc>
          <w:tcPr>
            <w:tcW w:w="4111" w:type="dxa"/>
            <w:tcBorders>
              <w:bottom w:val="single" w:sz="4" w:space="0" w:color="auto"/>
            </w:tcBorders>
          </w:tcPr>
          <w:p>
            <w:pPr>
              <w:pStyle w:val="yTable"/>
              <w:tabs>
                <w:tab w:val="left" w:pos="568"/>
              </w:tabs>
              <w:spacing w:before="0"/>
              <w:ind w:left="1135" w:hanging="1135"/>
              <w:rPr>
                <w:sz w:val="18"/>
              </w:rPr>
            </w:pPr>
            <w:r>
              <w:rPr>
                <w:sz w:val="18"/>
              </w:rPr>
              <w:tab/>
              <w:t>(25)</w:t>
            </w:r>
            <w:r>
              <w:rPr>
                <w:sz w:val="18"/>
              </w:rPr>
              <w:tab/>
              <w:t>Thermal Insulation Contracting Industry Award.</w:t>
            </w:r>
          </w:p>
        </w:tc>
        <w:tc>
          <w:tcPr>
            <w:tcW w:w="2975" w:type="dxa"/>
            <w:tcBorders>
              <w:bottom w:val="single" w:sz="4" w:space="0" w:color="auto"/>
            </w:tcBorders>
          </w:tcPr>
          <w:p>
            <w:pPr>
              <w:pStyle w:val="yTable"/>
              <w:spacing w:before="0"/>
              <w:rPr>
                <w:sz w:val="18"/>
              </w:rPr>
            </w:pPr>
          </w:p>
        </w:tc>
      </w:tr>
    </w:tbl>
    <w:p>
      <w:pPr>
        <w:pStyle w:val="yFootnotesection"/>
        <w:tabs>
          <w:tab w:val="clear" w:pos="893"/>
        </w:tabs>
        <w:ind w:left="0" w:firstLine="0"/>
      </w:pPr>
      <w:r>
        <w:t>[Schedule 1 amended in Gazette 29 May 1987 p. 2233; 30 Sep 1988 p. 4006; 30 Jun 1989 p. 1899; 1 Dec 1989 p. 4430; 29 Dec 1989 p. 4669; 2 Nov 1990 p. 5453; 24 Dec 1991 p. 6469; 28 Jul 1992 p. 3729; 5 Nov 2002 p. 5417-18; 20 Feb 2004 p. 603; 7 Nov 2006 p. 4678.]</w:t>
      </w:r>
    </w:p>
    <w:p>
      <w:pPr>
        <w:pStyle w:val="yScheduleHeading"/>
      </w:pPr>
      <w:bookmarkStart w:id="60" w:name="_Toc23744457"/>
      <w:bookmarkStart w:id="61" w:name="_Toc150580259"/>
      <w:bookmarkStart w:id="62" w:name="_Toc150580390"/>
      <w:bookmarkStart w:id="63" w:name="_Toc150652471"/>
      <w:bookmarkStart w:id="64" w:name="_Toc155071974"/>
      <w:bookmarkStart w:id="65" w:name="_Toc155080672"/>
      <w:r>
        <w:rPr>
          <w:rStyle w:val="CharSchNo"/>
        </w:rPr>
        <w:t>Schedule 2</w:t>
      </w:r>
      <w:bookmarkEnd w:id="60"/>
      <w:bookmarkEnd w:id="61"/>
      <w:bookmarkEnd w:id="62"/>
      <w:bookmarkEnd w:id="63"/>
      <w:bookmarkEnd w:id="64"/>
      <w:bookmarkEnd w:id="65"/>
      <w:r>
        <w:t xml:space="preserve"> </w:t>
      </w:r>
    </w:p>
    <w:p>
      <w:pPr>
        <w:pStyle w:val="yShoulderClause"/>
        <w:rPr>
          <w:snapToGrid w:val="0"/>
        </w:rPr>
      </w:pPr>
      <w:r>
        <w:rPr>
          <w:snapToGrid w:val="0"/>
        </w:rPr>
        <w:t>[Regulation 9]</w:t>
      </w:r>
    </w:p>
    <w:p>
      <w:pPr>
        <w:pStyle w:val="yMiscellaneousHeading"/>
        <w:rPr>
          <w:i/>
          <w:snapToGrid w:val="0"/>
        </w:rPr>
      </w:pPr>
      <w:r>
        <w:rPr>
          <w:i/>
          <w:snapToGrid w:val="0"/>
        </w:rPr>
        <w:t>CONSTRUCTION INDUSTRY PORTABLE PAID LONG SERVICE LEAVE ACT 1985</w:t>
      </w:r>
    </w:p>
    <w:p>
      <w:pPr>
        <w:pStyle w:val="yMiscellaneousHeading"/>
        <w:rPr>
          <w:snapToGrid w:val="0"/>
        </w:rPr>
      </w:pPr>
      <w:r>
        <w:rPr>
          <w:snapToGrid w:val="0"/>
        </w:rPr>
        <w:t>Certificate of appointment of Inspector</w:t>
      </w:r>
    </w:p>
    <w:p>
      <w:pPr>
        <w:pStyle w:val="yMiscellaneousBody"/>
        <w:rPr>
          <w:snapToGrid w:val="0"/>
        </w:rPr>
      </w:pPr>
      <w:r>
        <w:rPr>
          <w:snapToGrid w:val="0"/>
        </w:rPr>
        <w:t>This is to certify that ..............................................................................................</w:t>
      </w:r>
    </w:p>
    <w:p>
      <w:pPr>
        <w:pStyle w:val="yMiscellaneousBody"/>
        <w:tabs>
          <w:tab w:val="left" w:pos="3402"/>
        </w:tabs>
        <w:spacing w:before="0"/>
        <w:rPr>
          <w:snapToGrid w:val="0"/>
        </w:rPr>
      </w:pPr>
      <w:r>
        <w:rPr>
          <w:snapToGrid w:val="0"/>
        </w:rPr>
        <w:tab/>
        <w:t>(full name)</w:t>
      </w:r>
    </w:p>
    <w:p>
      <w:pPr>
        <w:pStyle w:val="yMiscellaneousBody"/>
        <w:rPr>
          <w:snapToGrid w:val="0"/>
        </w:rPr>
      </w:pPr>
      <w:r>
        <w:rPr>
          <w:snapToGrid w:val="0"/>
        </w:rPr>
        <w:t>whose signature and photograph appear below has been appointed as an inspector under section 44 of the above Act.</w:t>
      </w:r>
    </w:p>
    <w:p>
      <w:pPr>
        <w:pStyle w:val="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yMiscellaneousBody"/>
        <w:tabs>
          <w:tab w:val="right" w:pos="7088"/>
        </w:tabs>
        <w:rPr>
          <w:snapToGrid w:val="0"/>
        </w:rPr>
      </w:pPr>
      <w:r>
        <w:rPr>
          <w:snapToGrid w:val="0"/>
        </w:rPr>
        <w:t>..............................................</w:t>
      </w:r>
      <w:r>
        <w:rPr>
          <w:snapToGrid w:val="0"/>
        </w:rPr>
        <w:tab/>
        <w:t>Photograph of inspector</w:t>
      </w:r>
    </w:p>
    <w:p>
      <w:pPr>
        <w:pStyle w:val="yMiscellaneousBody"/>
        <w:spacing w:before="0"/>
        <w:rPr>
          <w:snapToGrid w:val="0"/>
        </w:rPr>
      </w:pPr>
      <w:r>
        <w:rPr>
          <w:snapToGrid w:val="0"/>
        </w:rPr>
        <w:t>Signature of inspector</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jc w:val="right"/>
        <w:rPr>
          <w:snapToGrid w:val="0"/>
        </w:rPr>
      </w:pPr>
      <w:r>
        <w:rPr>
          <w:snapToGrid w:val="0"/>
        </w:rPr>
        <w:t>Date: ....................................</w:t>
      </w:r>
    </w:p>
    <w:p>
      <w:pPr>
        <w:pStyle w:val="CentredBaseLine"/>
        <w:jc w:val="center"/>
        <w:sectPr>
          <w:headerReference w:type="even" r:id="rId20"/>
          <w:headerReference w:type="default" r:id="rId21"/>
          <w:headerReference w:type="first" r:id="rId22"/>
          <w:type w:val="oddPage"/>
          <w:pgSz w:w="11906" w:h="16838" w:code="9"/>
          <w:pgMar w:top="2381" w:right="2410" w:bottom="3544" w:left="2410" w:header="720" w:footer="3380" w:gutter="0"/>
          <w:cols w:space="720"/>
          <w:noEndnote/>
          <w:docGrid w:linePitch="326"/>
        </w:sectPr>
      </w:pPr>
    </w:p>
    <w:p>
      <w:pPr>
        <w:pStyle w:val="nHeading2"/>
      </w:pPr>
      <w:bookmarkStart w:id="66" w:name="_Toc85279542"/>
      <w:bookmarkStart w:id="67" w:name="_Toc90791563"/>
      <w:bookmarkStart w:id="68" w:name="_Toc91478533"/>
      <w:bookmarkStart w:id="69" w:name="_Toc92426922"/>
      <w:bookmarkStart w:id="70" w:name="_Toc92427035"/>
      <w:bookmarkStart w:id="71" w:name="_Toc108582254"/>
      <w:bookmarkStart w:id="72" w:name="_Toc150580260"/>
      <w:bookmarkStart w:id="73" w:name="_Toc150580391"/>
      <w:bookmarkStart w:id="74" w:name="_Toc150652472"/>
      <w:bookmarkStart w:id="75" w:name="_Toc155071975"/>
      <w:bookmarkStart w:id="76" w:name="_Toc155080673"/>
      <w:r>
        <w:t>Notes</w:t>
      </w:r>
      <w:bookmarkEnd w:id="66"/>
      <w:bookmarkEnd w:id="67"/>
      <w:bookmarkEnd w:id="68"/>
      <w:bookmarkEnd w:id="69"/>
      <w:bookmarkEnd w:id="70"/>
      <w:bookmarkEnd w:id="71"/>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w:t>
      </w:r>
      <w:del w:id="77" w:author="Master Repository Process" w:date="2021-07-31T16:09:00Z">
        <w:r>
          <w:rPr>
            <w:i/>
            <w:noProof/>
            <w:snapToGrid w:val="0"/>
          </w:rPr>
          <w:delText xml:space="preserve"> </w:delText>
        </w:r>
      </w:del>
      <w:ins w:id="78" w:author="Master Repository Process" w:date="2021-07-31T16:09:00Z">
        <w:r>
          <w:rPr>
            <w:i/>
            <w:noProof/>
            <w:snapToGrid w:val="0"/>
          </w:rPr>
          <w:t> </w:t>
        </w:r>
      </w:ins>
      <w:r>
        <w:rPr>
          <w:i/>
          <w:noProof/>
          <w:snapToGrid w:val="0"/>
        </w:rPr>
        <w:t>Industry Portable Paid</w:t>
      </w:r>
      <w:del w:id="79" w:author="Master Repository Process" w:date="2021-07-31T16:09:00Z">
        <w:r>
          <w:rPr>
            <w:i/>
            <w:noProof/>
            <w:snapToGrid w:val="0"/>
          </w:rPr>
          <w:delText xml:space="preserve"> </w:delText>
        </w:r>
      </w:del>
      <w:ins w:id="80" w:author="Master Repository Process" w:date="2021-07-31T16:09:00Z">
        <w:r>
          <w:rPr>
            <w:i/>
            <w:noProof/>
            <w:snapToGrid w:val="0"/>
          </w:rPr>
          <w:t> </w:t>
        </w:r>
      </w:ins>
      <w:r>
        <w:rPr>
          <w:i/>
          <w:noProof/>
          <w:snapToGrid w:val="0"/>
        </w:rPr>
        <w:t>Long Service Leave Regulations</w:t>
      </w:r>
      <w:del w:id="81" w:author="Master Repository Process" w:date="2021-07-31T16:09:00Z">
        <w:r>
          <w:rPr>
            <w:i/>
            <w:noProof/>
            <w:snapToGrid w:val="0"/>
          </w:rPr>
          <w:delText xml:space="preserve"> </w:delText>
        </w:r>
      </w:del>
      <w:ins w:id="82" w:author="Master Repository Process" w:date="2021-07-31T16:09:00Z">
        <w:r>
          <w:rPr>
            <w:i/>
            <w:noProof/>
            <w:snapToGrid w:val="0"/>
          </w:rPr>
          <w:t> </w:t>
        </w:r>
      </w:ins>
      <w:r>
        <w:rPr>
          <w:i/>
          <w:noProof/>
          <w:snapToGrid w:val="0"/>
        </w:rPr>
        <w:t>1986</w:t>
      </w:r>
      <w:r>
        <w:rPr>
          <w:snapToGrid w:val="0"/>
        </w:rPr>
        <w:t xml:space="preserve"> and includes the amendments made by the other written laws referred to in the following table</w:t>
      </w:r>
      <w:del w:id="83" w:author="Master Repository Process" w:date="2021-07-31T16:0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4" w:name="_Toc23744458"/>
      <w:bookmarkStart w:id="85" w:name="_Toc150580261"/>
      <w:bookmarkStart w:id="86" w:name="_Toc155080674"/>
      <w:bookmarkStart w:id="87" w:name="_Toc150652473"/>
      <w:r>
        <w:rPr>
          <w:snapToGrid w:val="0"/>
        </w:rPr>
        <w:t>Compilation table</w:t>
      </w:r>
      <w:bookmarkEnd w:id="84"/>
      <w:bookmarkEnd w:id="85"/>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tcPr>
          <w:p>
            <w:pPr>
              <w:pStyle w:val="nTable"/>
              <w:spacing w:after="60"/>
              <w:rPr>
                <w:b/>
                <w:sz w:val="19"/>
              </w:rPr>
            </w:pPr>
            <w:del w:id="88" w:author="Master Repository Process" w:date="2021-07-31T16:09:00Z">
              <w:r>
                <w:rPr>
                  <w:b/>
                  <w:sz w:val="19"/>
                </w:rPr>
                <w:delText>Citation</w:delText>
              </w:r>
            </w:del>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9" w:type="dxa"/>
          </w:tcPr>
          <w:p>
            <w:pPr>
              <w:pStyle w:val="nTable"/>
              <w:spacing w:before="80"/>
              <w:rPr>
                <w:sz w:val="19"/>
              </w:rPr>
            </w:pPr>
            <w:r>
              <w:rPr>
                <w:i/>
                <w:sz w:val="19"/>
              </w:rPr>
              <w:t>Construction Industry Portable Paid Long Service Leave Regulations 1986</w:t>
            </w:r>
          </w:p>
        </w:tc>
        <w:tc>
          <w:tcPr>
            <w:tcW w:w="1276" w:type="dxa"/>
          </w:tcPr>
          <w:p>
            <w:pPr>
              <w:pStyle w:val="nTable"/>
              <w:spacing w:before="80"/>
              <w:rPr>
                <w:sz w:val="19"/>
              </w:rPr>
            </w:pPr>
            <w:r>
              <w:rPr>
                <w:sz w:val="19"/>
              </w:rPr>
              <w:t>19 Dec 1986 p. 4924</w:t>
            </w:r>
            <w:r>
              <w:rPr>
                <w:sz w:val="19"/>
              </w:rPr>
              <w:noBreakHyphen/>
              <w:t>5</w:t>
            </w:r>
          </w:p>
        </w:tc>
        <w:tc>
          <w:tcPr>
            <w:tcW w:w="2693" w:type="dxa"/>
          </w:tcPr>
          <w:p>
            <w:pPr>
              <w:pStyle w:val="nTable"/>
              <w:spacing w:before="80"/>
              <w:rPr>
                <w:sz w:val="19"/>
              </w:rPr>
            </w:pPr>
            <w:r>
              <w:rPr>
                <w:sz w:val="19"/>
              </w:rPr>
              <w:t>19 Dec 1986</w:t>
            </w:r>
          </w:p>
        </w:tc>
      </w:tr>
      <w:tr>
        <w:tc>
          <w:tcPr>
            <w:tcW w:w="3119" w:type="dxa"/>
          </w:tcPr>
          <w:p>
            <w:pPr>
              <w:pStyle w:val="nTable"/>
              <w:spacing w:before="80"/>
              <w:rPr>
                <w:sz w:val="19"/>
              </w:rPr>
            </w:pPr>
            <w:r>
              <w:rPr>
                <w:i/>
                <w:sz w:val="19"/>
              </w:rPr>
              <w:t>Construction Industry Portable Paid Long Service Leave Amendment Regulations 1987</w:t>
            </w:r>
          </w:p>
        </w:tc>
        <w:tc>
          <w:tcPr>
            <w:tcW w:w="1276" w:type="dxa"/>
          </w:tcPr>
          <w:p>
            <w:pPr>
              <w:pStyle w:val="nTable"/>
              <w:spacing w:before="80"/>
              <w:rPr>
                <w:sz w:val="19"/>
              </w:rPr>
            </w:pPr>
            <w:r>
              <w:rPr>
                <w:sz w:val="19"/>
              </w:rPr>
              <w:t>29 May 1987 p. 2233</w:t>
            </w:r>
          </w:p>
        </w:tc>
        <w:tc>
          <w:tcPr>
            <w:tcW w:w="2693" w:type="dxa"/>
          </w:tcPr>
          <w:p>
            <w:pPr>
              <w:pStyle w:val="nTable"/>
              <w:spacing w:before="80"/>
              <w:rPr>
                <w:sz w:val="19"/>
              </w:rPr>
            </w:pPr>
            <w:r>
              <w:rPr>
                <w:sz w:val="19"/>
              </w:rPr>
              <w:t>29 May 1987</w:t>
            </w:r>
          </w:p>
        </w:tc>
      </w:tr>
      <w:tr>
        <w:tc>
          <w:tcPr>
            <w:tcW w:w="3119" w:type="dxa"/>
          </w:tcPr>
          <w:p>
            <w:pPr>
              <w:pStyle w:val="nTable"/>
              <w:spacing w:before="80"/>
              <w:rPr>
                <w:sz w:val="19"/>
              </w:rPr>
            </w:pPr>
            <w:r>
              <w:rPr>
                <w:i/>
                <w:sz w:val="19"/>
              </w:rPr>
              <w:t>Construction Industry Portable Paid Long Service Leave Amendment Regulations 1988</w:t>
            </w:r>
          </w:p>
        </w:tc>
        <w:tc>
          <w:tcPr>
            <w:tcW w:w="1276" w:type="dxa"/>
          </w:tcPr>
          <w:p>
            <w:pPr>
              <w:pStyle w:val="nTable"/>
              <w:spacing w:before="80"/>
              <w:rPr>
                <w:sz w:val="19"/>
              </w:rPr>
            </w:pPr>
            <w:r>
              <w:rPr>
                <w:sz w:val="19"/>
              </w:rPr>
              <w:t>30 Sep 1988 p. 4006</w:t>
            </w:r>
          </w:p>
        </w:tc>
        <w:tc>
          <w:tcPr>
            <w:tcW w:w="2693" w:type="dxa"/>
          </w:tcPr>
          <w:p>
            <w:pPr>
              <w:pStyle w:val="nTable"/>
              <w:spacing w:before="80"/>
              <w:rPr>
                <w:sz w:val="19"/>
              </w:rPr>
            </w:pPr>
            <w:r>
              <w:rPr>
                <w:sz w:val="19"/>
              </w:rPr>
              <w:t>30 Sep 1988</w:t>
            </w:r>
          </w:p>
        </w:tc>
      </w:tr>
      <w:tr>
        <w:tc>
          <w:tcPr>
            <w:tcW w:w="3119" w:type="dxa"/>
          </w:tcPr>
          <w:p>
            <w:pPr>
              <w:pStyle w:val="nTable"/>
              <w:spacing w:before="80"/>
              <w:rPr>
                <w:sz w:val="19"/>
              </w:rPr>
            </w:pPr>
            <w:r>
              <w:rPr>
                <w:i/>
                <w:sz w:val="19"/>
              </w:rPr>
              <w:t>Construction Industry Portable Paid Long Service Leave Amendment Regulations (No. 2) 1988</w:t>
            </w:r>
          </w:p>
        </w:tc>
        <w:tc>
          <w:tcPr>
            <w:tcW w:w="1276" w:type="dxa"/>
          </w:tcPr>
          <w:p>
            <w:pPr>
              <w:pStyle w:val="nTable"/>
              <w:spacing w:before="80"/>
              <w:rPr>
                <w:sz w:val="19"/>
              </w:rPr>
            </w:pPr>
            <w:r>
              <w:rPr>
                <w:sz w:val="19"/>
              </w:rPr>
              <w:t>30 Dec 1988 p. 5121</w:t>
            </w:r>
          </w:p>
        </w:tc>
        <w:tc>
          <w:tcPr>
            <w:tcW w:w="2693" w:type="dxa"/>
          </w:tcPr>
          <w:p>
            <w:pPr>
              <w:pStyle w:val="nTable"/>
              <w:spacing w:before="80"/>
              <w:rPr>
                <w:sz w:val="19"/>
              </w:rPr>
            </w:pPr>
            <w:r>
              <w:rPr>
                <w:sz w:val="19"/>
              </w:rPr>
              <w:t>1 Jan 1989 (see r. 2)</w:t>
            </w:r>
          </w:p>
        </w:tc>
      </w:tr>
      <w:tr>
        <w:tc>
          <w:tcPr>
            <w:tcW w:w="3119" w:type="dxa"/>
          </w:tcPr>
          <w:p>
            <w:pPr>
              <w:pStyle w:val="nTable"/>
              <w:spacing w:before="80"/>
              <w:rPr>
                <w:sz w:val="19"/>
              </w:rPr>
            </w:pPr>
            <w:r>
              <w:rPr>
                <w:i/>
                <w:sz w:val="19"/>
              </w:rPr>
              <w:t>Construction Industry Portable Paid Long Service Leave Amendment Regulations (No. 2) 1989</w:t>
            </w:r>
          </w:p>
        </w:tc>
        <w:tc>
          <w:tcPr>
            <w:tcW w:w="1276" w:type="dxa"/>
          </w:tcPr>
          <w:p>
            <w:pPr>
              <w:pStyle w:val="nTable"/>
              <w:spacing w:before="80"/>
              <w:rPr>
                <w:sz w:val="19"/>
              </w:rPr>
            </w:pPr>
            <w:r>
              <w:rPr>
                <w:sz w:val="19"/>
              </w:rPr>
              <w:t>30 Jun 1989 p. 1899</w:t>
            </w:r>
          </w:p>
        </w:tc>
        <w:tc>
          <w:tcPr>
            <w:tcW w:w="2693" w:type="dxa"/>
          </w:tcPr>
          <w:p>
            <w:pPr>
              <w:pStyle w:val="nTable"/>
              <w:spacing w:before="80"/>
              <w:rPr>
                <w:sz w:val="19"/>
              </w:rPr>
            </w:pPr>
            <w:r>
              <w:rPr>
                <w:sz w:val="19"/>
              </w:rPr>
              <w:t>30 Jun 1989</w:t>
            </w:r>
          </w:p>
        </w:tc>
      </w:tr>
      <w:tr>
        <w:tc>
          <w:tcPr>
            <w:tcW w:w="3119" w:type="dxa"/>
          </w:tcPr>
          <w:p>
            <w:pPr>
              <w:pStyle w:val="nTable"/>
              <w:spacing w:before="80"/>
              <w:rPr>
                <w:sz w:val="19"/>
              </w:rPr>
            </w:pPr>
            <w:r>
              <w:rPr>
                <w:i/>
                <w:sz w:val="19"/>
              </w:rPr>
              <w:t>Construction Industry Portable Paid Long Service Leave Amendment Regulations (No. 3) 1989</w:t>
            </w:r>
          </w:p>
        </w:tc>
        <w:tc>
          <w:tcPr>
            <w:tcW w:w="1276" w:type="dxa"/>
          </w:tcPr>
          <w:p>
            <w:pPr>
              <w:pStyle w:val="nTable"/>
              <w:spacing w:before="80"/>
              <w:rPr>
                <w:sz w:val="19"/>
              </w:rPr>
            </w:pPr>
            <w:r>
              <w:rPr>
                <w:sz w:val="19"/>
              </w:rPr>
              <w:t>1 Dec 1989 p. 4430</w:t>
            </w:r>
          </w:p>
        </w:tc>
        <w:tc>
          <w:tcPr>
            <w:tcW w:w="2693" w:type="dxa"/>
          </w:tcPr>
          <w:p>
            <w:pPr>
              <w:pStyle w:val="nTable"/>
              <w:spacing w:before="80"/>
              <w:rPr>
                <w:sz w:val="19"/>
              </w:rPr>
            </w:pPr>
            <w:r>
              <w:rPr>
                <w:sz w:val="19"/>
              </w:rPr>
              <w:t>1 Dec 1989</w:t>
            </w:r>
          </w:p>
        </w:tc>
      </w:tr>
      <w:tr>
        <w:tc>
          <w:tcPr>
            <w:tcW w:w="3119" w:type="dxa"/>
          </w:tcPr>
          <w:p>
            <w:pPr>
              <w:pStyle w:val="nTable"/>
              <w:spacing w:before="80"/>
              <w:rPr>
                <w:sz w:val="19"/>
              </w:rPr>
            </w:pPr>
            <w:r>
              <w:rPr>
                <w:i/>
                <w:sz w:val="19"/>
              </w:rPr>
              <w:t>Construction Industry Portable Paid Long Service Leave Amendment Regulations (No. 4) 1989</w:t>
            </w:r>
          </w:p>
        </w:tc>
        <w:tc>
          <w:tcPr>
            <w:tcW w:w="1276" w:type="dxa"/>
          </w:tcPr>
          <w:p>
            <w:pPr>
              <w:pStyle w:val="nTable"/>
              <w:spacing w:before="80"/>
              <w:rPr>
                <w:sz w:val="19"/>
              </w:rPr>
            </w:pPr>
            <w:r>
              <w:rPr>
                <w:sz w:val="19"/>
              </w:rPr>
              <w:t>15 Dec 1989 p. 4581</w:t>
            </w:r>
          </w:p>
        </w:tc>
        <w:tc>
          <w:tcPr>
            <w:tcW w:w="2693" w:type="dxa"/>
          </w:tcPr>
          <w:p>
            <w:pPr>
              <w:pStyle w:val="nTable"/>
              <w:spacing w:before="80"/>
              <w:rPr>
                <w:sz w:val="19"/>
              </w:rPr>
            </w:pPr>
            <w:r>
              <w:rPr>
                <w:sz w:val="19"/>
              </w:rPr>
              <w:t>1 Jan 1990 (see r. 2)</w:t>
            </w:r>
          </w:p>
        </w:tc>
      </w:tr>
      <w:tr>
        <w:tc>
          <w:tcPr>
            <w:tcW w:w="3119" w:type="dxa"/>
          </w:tcPr>
          <w:p>
            <w:pPr>
              <w:pStyle w:val="nTable"/>
              <w:spacing w:before="80"/>
              <w:rPr>
                <w:sz w:val="19"/>
              </w:rPr>
            </w:pPr>
            <w:r>
              <w:rPr>
                <w:i/>
                <w:sz w:val="19"/>
              </w:rPr>
              <w:t>Construction Industry Portable Paid Long Service Leave Amendment Regulations (No. 5) 1989</w:t>
            </w:r>
          </w:p>
        </w:tc>
        <w:tc>
          <w:tcPr>
            <w:tcW w:w="1276" w:type="dxa"/>
          </w:tcPr>
          <w:p>
            <w:pPr>
              <w:pStyle w:val="nTable"/>
              <w:spacing w:before="80"/>
              <w:rPr>
                <w:sz w:val="19"/>
              </w:rPr>
            </w:pPr>
            <w:r>
              <w:rPr>
                <w:sz w:val="19"/>
              </w:rPr>
              <w:t>29 Dec 1989 p. 4669</w:t>
            </w:r>
          </w:p>
        </w:tc>
        <w:tc>
          <w:tcPr>
            <w:tcW w:w="2693" w:type="dxa"/>
          </w:tcPr>
          <w:p>
            <w:pPr>
              <w:pStyle w:val="nTable"/>
              <w:spacing w:before="80"/>
              <w:rPr>
                <w:sz w:val="19"/>
              </w:rPr>
            </w:pPr>
            <w:r>
              <w:rPr>
                <w:sz w:val="19"/>
              </w:rPr>
              <w:t xml:space="preserve">29 Dec 1989 (see r. 2 and </w:t>
            </w:r>
            <w:r>
              <w:rPr>
                <w:i/>
                <w:sz w:val="19"/>
              </w:rPr>
              <w:t>Gazette</w:t>
            </w:r>
            <w:r>
              <w:rPr>
                <w:sz w:val="19"/>
              </w:rPr>
              <w:t xml:space="preserve"> 29 Dec 1989 p. 4665)</w:t>
            </w:r>
          </w:p>
        </w:tc>
      </w:tr>
      <w:tr>
        <w:tc>
          <w:tcPr>
            <w:tcW w:w="3119" w:type="dxa"/>
          </w:tcPr>
          <w:p>
            <w:pPr>
              <w:pStyle w:val="nTable"/>
              <w:spacing w:before="80"/>
              <w:rPr>
                <w:sz w:val="19"/>
              </w:rPr>
            </w:pPr>
            <w:r>
              <w:rPr>
                <w:i/>
                <w:sz w:val="19"/>
              </w:rPr>
              <w:t>Construction Industry Portable Paid Long Service Leave Amendment Regulations 1990</w:t>
            </w:r>
          </w:p>
        </w:tc>
        <w:tc>
          <w:tcPr>
            <w:tcW w:w="1276" w:type="dxa"/>
          </w:tcPr>
          <w:p>
            <w:pPr>
              <w:pStyle w:val="nTable"/>
              <w:spacing w:before="80"/>
              <w:rPr>
                <w:sz w:val="19"/>
              </w:rPr>
            </w:pPr>
            <w:r>
              <w:rPr>
                <w:sz w:val="19"/>
              </w:rPr>
              <w:t>7 Sep 1990 p. 4652</w:t>
            </w:r>
            <w:r>
              <w:rPr>
                <w:sz w:val="19"/>
              </w:rPr>
              <w:noBreakHyphen/>
              <w:t>3</w:t>
            </w:r>
          </w:p>
        </w:tc>
        <w:tc>
          <w:tcPr>
            <w:tcW w:w="2693" w:type="dxa"/>
          </w:tcPr>
          <w:p>
            <w:pPr>
              <w:pStyle w:val="nTable"/>
              <w:spacing w:before="80"/>
              <w:rPr>
                <w:sz w:val="19"/>
              </w:rPr>
            </w:pPr>
            <w:r>
              <w:rPr>
                <w:sz w:val="19"/>
              </w:rPr>
              <w:t>7 Sep 1990</w:t>
            </w:r>
          </w:p>
        </w:tc>
      </w:tr>
      <w:tr>
        <w:tc>
          <w:tcPr>
            <w:tcW w:w="3119" w:type="dxa"/>
          </w:tcPr>
          <w:p>
            <w:pPr>
              <w:pStyle w:val="nTable"/>
              <w:spacing w:before="80"/>
              <w:rPr>
                <w:sz w:val="19"/>
              </w:rPr>
            </w:pPr>
            <w:r>
              <w:rPr>
                <w:i/>
                <w:sz w:val="19"/>
              </w:rPr>
              <w:t>Construction Industry Portable Paid Long Service Leave Amendment Regulations (No. 2) 1990</w:t>
            </w:r>
          </w:p>
        </w:tc>
        <w:tc>
          <w:tcPr>
            <w:tcW w:w="1276" w:type="dxa"/>
          </w:tcPr>
          <w:p>
            <w:pPr>
              <w:pStyle w:val="nTable"/>
              <w:spacing w:before="80"/>
              <w:rPr>
                <w:sz w:val="19"/>
              </w:rPr>
            </w:pPr>
            <w:r>
              <w:rPr>
                <w:sz w:val="19"/>
              </w:rPr>
              <w:t>2 Nov 1990 p. 5453</w:t>
            </w:r>
          </w:p>
        </w:tc>
        <w:tc>
          <w:tcPr>
            <w:tcW w:w="2693" w:type="dxa"/>
          </w:tcPr>
          <w:p>
            <w:pPr>
              <w:pStyle w:val="nTable"/>
              <w:spacing w:before="80"/>
              <w:rPr>
                <w:sz w:val="19"/>
              </w:rPr>
            </w:pPr>
            <w:r>
              <w:rPr>
                <w:sz w:val="19"/>
              </w:rPr>
              <w:t>2 Nov 1990</w:t>
            </w:r>
          </w:p>
        </w:tc>
      </w:tr>
      <w:tr>
        <w:trPr>
          <w:cantSplit/>
        </w:trPr>
        <w:tc>
          <w:tcPr>
            <w:tcW w:w="3119" w:type="dxa"/>
          </w:tcPr>
          <w:p>
            <w:pPr>
              <w:pStyle w:val="nTable"/>
              <w:spacing w:before="80" w:after="40"/>
              <w:rPr>
                <w:sz w:val="19"/>
              </w:rPr>
            </w:pPr>
            <w:r>
              <w:rPr>
                <w:i/>
                <w:sz w:val="19"/>
              </w:rPr>
              <w:t>Construction Industry Portable Paid Long Service Leave Amendment Regulations (No. 3) 1990</w:t>
            </w:r>
          </w:p>
        </w:tc>
        <w:tc>
          <w:tcPr>
            <w:tcW w:w="1276" w:type="dxa"/>
          </w:tcPr>
          <w:p>
            <w:pPr>
              <w:pStyle w:val="nTable"/>
              <w:keepNext/>
              <w:spacing w:before="80" w:after="40"/>
              <w:rPr>
                <w:sz w:val="19"/>
              </w:rPr>
            </w:pPr>
            <w:r>
              <w:rPr>
                <w:sz w:val="19"/>
              </w:rPr>
              <w:t>14 Dec 1990 p. 6142</w:t>
            </w:r>
          </w:p>
        </w:tc>
        <w:tc>
          <w:tcPr>
            <w:tcW w:w="2693" w:type="dxa"/>
          </w:tcPr>
          <w:p>
            <w:pPr>
              <w:pStyle w:val="nTable"/>
              <w:keepNext/>
              <w:spacing w:before="80" w:after="40"/>
              <w:rPr>
                <w:sz w:val="19"/>
              </w:rPr>
            </w:pPr>
            <w:r>
              <w:rPr>
                <w:sz w:val="19"/>
              </w:rPr>
              <w:t>1 Jan 1991 (see r. 2)</w:t>
            </w:r>
          </w:p>
        </w:tc>
      </w:tr>
      <w:tr>
        <w:trPr>
          <w:cantSplit/>
        </w:trPr>
        <w:tc>
          <w:tcPr>
            <w:tcW w:w="3119" w:type="dxa"/>
          </w:tcPr>
          <w:p>
            <w:pPr>
              <w:pStyle w:val="nTable"/>
              <w:spacing w:before="60" w:after="40"/>
              <w:rPr>
                <w:sz w:val="19"/>
              </w:rPr>
            </w:pPr>
            <w:r>
              <w:rPr>
                <w:i/>
                <w:sz w:val="19"/>
              </w:rPr>
              <w:t>Construction Industry Portable Paid Long Service Leave Amendment Regulations (No. 2) 1991</w:t>
            </w:r>
          </w:p>
        </w:tc>
        <w:tc>
          <w:tcPr>
            <w:tcW w:w="1276" w:type="dxa"/>
          </w:tcPr>
          <w:p>
            <w:pPr>
              <w:pStyle w:val="nTable"/>
              <w:spacing w:before="60" w:after="40"/>
              <w:rPr>
                <w:sz w:val="19"/>
              </w:rPr>
            </w:pPr>
            <w:r>
              <w:rPr>
                <w:sz w:val="19"/>
              </w:rPr>
              <w:t>29 Nov 1991 p. 6042</w:t>
            </w:r>
            <w:r>
              <w:rPr>
                <w:sz w:val="19"/>
              </w:rPr>
              <w:noBreakHyphen/>
              <w:t>3</w:t>
            </w:r>
          </w:p>
        </w:tc>
        <w:tc>
          <w:tcPr>
            <w:tcW w:w="2693" w:type="dxa"/>
          </w:tcPr>
          <w:p>
            <w:pPr>
              <w:pStyle w:val="nTable"/>
              <w:spacing w:before="60" w:after="40"/>
              <w:rPr>
                <w:sz w:val="19"/>
              </w:rPr>
            </w:pPr>
            <w:r>
              <w:rPr>
                <w:sz w:val="19"/>
              </w:rPr>
              <w:t>1 Jan 1992 (see r. 2)</w:t>
            </w:r>
          </w:p>
        </w:tc>
      </w:tr>
      <w:tr>
        <w:tc>
          <w:tcPr>
            <w:tcW w:w="3119" w:type="dxa"/>
          </w:tcPr>
          <w:p>
            <w:pPr>
              <w:pStyle w:val="nTable"/>
              <w:spacing w:before="60" w:after="40"/>
              <w:rPr>
                <w:sz w:val="19"/>
              </w:rPr>
            </w:pPr>
            <w:r>
              <w:rPr>
                <w:i/>
                <w:sz w:val="19"/>
              </w:rPr>
              <w:t>Construction Industry Portable Paid Long Service Leave Amendment Regulations 1991</w:t>
            </w:r>
          </w:p>
        </w:tc>
        <w:tc>
          <w:tcPr>
            <w:tcW w:w="1276" w:type="dxa"/>
          </w:tcPr>
          <w:p>
            <w:pPr>
              <w:pStyle w:val="nTable"/>
              <w:spacing w:before="60" w:after="40"/>
              <w:rPr>
                <w:sz w:val="19"/>
              </w:rPr>
            </w:pPr>
            <w:r>
              <w:rPr>
                <w:sz w:val="19"/>
              </w:rPr>
              <w:t>24 Dec 1991 p. 6469</w:t>
            </w:r>
          </w:p>
        </w:tc>
        <w:tc>
          <w:tcPr>
            <w:tcW w:w="2693" w:type="dxa"/>
          </w:tcPr>
          <w:p>
            <w:pPr>
              <w:pStyle w:val="nTable"/>
              <w:spacing w:before="60" w:after="40"/>
              <w:rPr>
                <w:sz w:val="19"/>
              </w:rPr>
            </w:pPr>
            <w:r>
              <w:rPr>
                <w:sz w:val="19"/>
              </w:rPr>
              <w:t>24 Dec 1991</w:t>
            </w:r>
          </w:p>
        </w:tc>
      </w:tr>
      <w:tr>
        <w:tc>
          <w:tcPr>
            <w:tcW w:w="3119" w:type="dxa"/>
          </w:tcPr>
          <w:p>
            <w:pPr>
              <w:pStyle w:val="nTable"/>
              <w:spacing w:before="60" w:after="40"/>
              <w:rPr>
                <w:sz w:val="19"/>
              </w:rPr>
            </w:pPr>
            <w:r>
              <w:rPr>
                <w:i/>
                <w:sz w:val="19"/>
              </w:rPr>
              <w:t>Construction Industry Portable Paid Long Service Leave Amendment Regulations 1992</w:t>
            </w:r>
          </w:p>
        </w:tc>
        <w:tc>
          <w:tcPr>
            <w:tcW w:w="1276" w:type="dxa"/>
          </w:tcPr>
          <w:p>
            <w:pPr>
              <w:pStyle w:val="nTable"/>
              <w:spacing w:before="60" w:after="40"/>
              <w:rPr>
                <w:sz w:val="19"/>
              </w:rPr>
            </w:pPr>
            <w:r>
              <w:rPr>
                <w:sz w:val="19"/>
              </w:rPr>
              <w:t>28 Jul 1992 p. 3729</w:t>
            </w:r>
          </w:p>
        </w:tc>
        <w:tc>
          <w:tcPr>
            <w:tcW w:w="2693" w:type="dxa"/>
          </w:tcPr>
          <w:p>
            <w:pPr>
              <w:pStyle w:val="nTable"/>
              <w:spacing w:before="60" w:after="40"/>
              <w:rPr>
                <w:sz w:val="19"/>
              </w:rPr>
            </w:pPr>
            <w:r>
              <w:rPr>
                <w:sz w:val="19"/>
              </w:rPr>
              <w:t>28 Jul 1992</w:t>
            </w:r>
          </w:p>
        </w:tc>
      </w:tr>
      <w:tr>
        <w:tc>
          <w:tcPr>
            <w:tcW w:w="3119" w:type="dxa"/>
          </w:tcPr>
          <w:p>
            <w:pPr>
              <w:pStyle w:val="nTable"/>
              <w:spacing w:before="60" w:after="40"/>
              <w:rPr>
                <w:sz w:val="19"/>
              </w:rPr>
            </w:pPr>
            <w:r>
              <w:rPr>
                <w:i/>
                <w:sz w:val="19"/>
              </w:rPr>
              <w:t>Construction Industry Portable Paid Long Service Leave Amendment Regulations (No. 2) 1992</w:t>
            </w:r>
          </w:p>
        </w:tc>
        <w:tc>
          <w:tcPr>
            <w:tcW w:w="1276" w:type="dxa"/>
          </w:tcPr>
          <w:p>
            <w:pPr>
              <w:pStyle w:val="nTable"/>
              <w:spacing w:before="60" w:after="40"/>
              <w:rPr>
                <w:sz w:val="19"/>
              </w:rPr>
            </w:pPr>
            <w:r>
              <w:rPr>
                <w:sz w:val="19"/>
              </w:rPr>
              <w:t>18 Dec 1992 p. 6137</w:t>
            </w:r>
            <w:r>
              <w:rPr>
                <w:sz w:val="19"/>
              </w:rPr>
              <w:noBreakHyphen/>
              <w:t>8</w:t>
            </w:r>
          </w:p>
        </w:tc>
        <w:tc>
          <w:tcPr>
            <w:tcW w:w="2693" w:type="dxa"/>
          </w:tcPr>
          <w:p>
            <w:pPr>
              <w:pStyle w:val="nTable"/>
              <w:spacing w:before="60" w:after="40"/>
              <w:rPr>
                <w:sz w:val="19"/>
              </w:rPr>
            </w:pPr>
            <w:r>
              <w:rPr>
                <w:sz w:val="19"/>
              </w:rPr>
              <w:t>1 Jan 1993 (see r. 2)</w:t>
            </w:r>
          </w:p>
        </w:tc>
      </w:tr>
      <w:tr>
        <w:tc>
          <w:tcPr>
            <w:tcW w:w="3119" w:type="dxa"/>
          </w:tcPr>
          <w:p>
            <w:pPr>
              <w:pStyle w:val="nTable"/>
              <w:keepNext/>
              <w:spacing w:before="60" w:after="40"/>
              <w:rPr>
                <w:i/>
                <w:sz w:val="19"/>
              </w:rPr>
            </w:pPr>
            <w:r>
              <w:rPr>
                <w:i/>
                <w:sz w:val="19"/>
              </w:rPr>
              <w:t>Construction Industry Portable Paid Long Service Leave Amendment Regulations 1993</w:t>
            </w:r>
          </w:p>
        </w:tc>
        <w:tc>
          <w:tcPr>
            <w:tcW w:w="1276" w:type="dxa"/>
          </w:tcPr>
          <w:p>
            <w:pPr>
              <w:pStyle w:val="nTable"/>
              <w:spacing w:before="60" w:after="40"/>
              <w:rPr>
                <w:sz w:val="19"/>
              </w:rPr>
            </w:pPr>
            <w:r>
              <w:rPr>
                <w:sz w:val="19"/>
              </w:rPr>
              <w:t>12 Oct 1993 p. 5469</w:t>
            </w:r>
          </w:p>
        </w:tc>
        <w:tc>
          <w:tcPr>
            <w:tcW w:w="2693" w:type="dxa"/>
          </w:tcPr>
          <w:p>
            <w:pPr>
              <w:pStyle w:val="nTable"/>
              <w:spacing w:before="60" w:after="40"/>
              <w:rPr>
                <w:sz w:val="19"/>
              </w:rPr>
            </w:pPr>
            <w:r>
              <w:rPr>
                <w:sz w:val="19"/>
              </w:rPr>
              <w:t>12 Oct 1993</w:t>
            </w:r>
          </w:p>
        </w:tc>
      </w:tr>
      <w:tr>
        <w:tc>
          <w:tcPr>
            <w:tcW w:w="3119" w:type="dxa"/>
          </w:tcPr>
          <w:p>
            <w:pPr>
              <w:pStyle w:val="nTable"/>
              <w:spacing w:before="60" w:after="40"/>
              <w:rPr>
                <w:sz w:val="19"/>
              </w:rPr>
            </w:pPr>
            <w:r>
              <w:rPr>
                <w:i/>
                <w:sz w:val="19"/>
              </w:rPr>
              <w:t>Construction Industry Portable Paid Long Service Leave Amendment Regulations (No. 2) 1993</w:t>
            </w:r>
          </w:p>
        </w:tc>
        <w:tc>
          <w:tcPr>
            <w:tcW w:w="1276" w:type="dxa"/>
          </w:tcPr>
          <w:p>
            <w:pPr>
              <w:pStyle w:val="nTable"/>
              <w:spacing w:before="60" w:after="40"/>
              <w:rPr>
                <w:sz w:val="19"/>
              </w:rPr>
            </w:pPr>
            <w:r>
              <w:rPr>
                <w:sz w:val="19"/>
              </w:rPr>
              <w:t>31 Dec 1993 p. 6874</w:t>
            </w:r>
          </w:p>
        </w:tc>
        <w:tc>
          <w:tcPr>
            <w:tcW w:w="2693" w:type="dxa"/>
          </w:tcPr>
          <w:p>
            <w:pPr>
              <w:pStyle w:val="nTable"/>
              <w:spacing w:before="60" w:after="40"/>
              <w:rPr>
                <w:sz w:val="19"/>
              </w:rPr>
            </w:pPr>
            <w:r>
              <w:rPr>
                <w:sz w:val="19"/>
              </w:rPr>
              <w:t>1 Jan 1994 (see r. 2)</w:t>
            </w:r>
          </w:p>
        </w:tc>
      </w:tr>
      <w:tr>
        <w:trPr>
          <w:cantSplit/>
        </w:trPr>
        <w:tc>
          <w:tcPr>
            <w:tcW w:w="7088" w:type="dxa"/>
            <w:gridSpan w:val="3"/>
          </w:tcPr>
          <w:p>
            <w:pPr>
              <w:pStyle w:val="nTable"/>
              <w:spacing w:before="60"/>
              <w:rPr>
                <w:sz w:val="19"/>
              </w:rPr>
            </w:pPr>
            <w:r>
              <w:rPr>
                <w:b/>
                <w:sz w:val="19"/>
              </w:rPr>
              <w:t xml:space="preserve">Reprint of the </w:t>
            </w:r>
            <w:r>
              <w:rPr>
                <w:b/>
                <w:i/>
                <w:sz w:val="19"/>
              </w:rPr>
              <w:t>Construction Industry Portable Paid Long Service Leave Regulations 1986</w:t>
            </w:r>
            <w:r>
              <w:rPr>
                <w:b/>
                <w:sz w:val="19"/>
              </w:rPr>
              <w:t xml:space="preserve"> as at 1 Jul 1997</w:t>
            </w:r>
            <w:r>
              <w:rPr>
                <w:sz w:val="19"/>
              </w:rPr>
              <w:t xml:space="preserve"> (includes amendments listed above)</w:t>
            </w:r>
          </w:p>
        </w:tc>
      </w:tr>
      <w:tr>
        <w:tc>
          <w:tcPr>
            <w:tcW w:w="3119" w:type="dxa"/>
          </w:tcPr>
          <w:p>
            <w:pPr>
              <w:pStyle w:val="nTable"/>
              <w:spacing w:before="60"/>
              <w:rPr>
                <w:sz w:val="19"/>
              </w:rPr>
            </w:pPr>
            <w:r>
              <w:rPr>
                <w:i/>
                <w:sz w:val="19"/>
              </w:rPr>
              <w:t>Construction Industry Portable Paid Long Service Leave Amendment Regulations 1997</w:t>
            </w:r>
          </w:p>
        </w:tc>
        <w:tc>
          <w:tcPr>
            <w:tcW w:w="1276" w:type="dxa"/>
          </w:tcPr>
          <w:p>
            <w:pPr>
              <w:pStyle w:val="nTable"/>
              <w:spacing w:before="60"/>
              <w:rPr>
                <w:sz w:val="19"/>
              </w:rPr>
            </w:pPr>
            <w:r>
              <w:rPr>
                <w:sz w:val="19"/>
              </w:rPr>
              <w:t>28 Nov 1997 p. 6985</w:t>
            </w:r>
          </w:p>
        </w:tc>
        <w:tc>
          <w:tcPr>
            <w:tcW w:w="2693" w:type="dxa"/>
          </w:tcPr>
          <w:p>
            <w:pPr>
              <w:pStyle w:val="nTable"/>
              <w:spacing w:before="60"/>
              <w:rPr>
                <w:sz w:val="19"/>
              </w:rPr>
            </w:pPr>
            <w:r>
              <w:rPr>
                <w:sz w:val="19"/>
              </w:rPr>
              <w:t>1 Jan 1998 (see r. 2)</w:t>
            </w:r>
          </w:p>
        </w:tc>
      </w:tr>
      <w:tr>
        <w:tc>
          <w:tcPr>
            <w:tcW w:w="3119" w:type="dxa"/>
          </w:tcPr>
          <w:p>
            <w:pPr>
              <w:pStyle w:val="nTable"/>
              <w:spacing w:before="60"/>
              <w:rPr>
                <w:i/>
                <w:sz w:val="19"/>
              </w:rPr>
            </w:pPr>
            <w:r>
              <w:rPr>
                <w:i/>
                <w:sz w:val="19"/>
              </w:rPr>
              <w:t>Construction Industry Portable Paid Long Service Leave Amendment Regulations 1998</w:t>
            </w:r>
          </w:p>
        </w:tc>
        <w:tc>
          <w:tcPr>
            <w:tcW w:w="1276" w:type="dxa"/>
          </w:tcPr>
          <w:p>
            <w:pPr>
              <w:pStyle w:val="nTable"/>
              <w:spacing w:before="60"/>
              <w:rPr>
                <w:sz w:val="19"/>
              </w:rPr>
            </w:pPr>
            <w:r>
              <w:rPr>
                <w:sz w:val="19"/>
              </w:rPr>
              <w:t>20 Feb 1998 p. 929</w:t>
            </w:r>
          </w:p>
        </w:tc>
        <w:tc>
          <w:tcPr>
            <w:tcW w:w="2693" w:type="dxa"/>
          </w:tcPr>
          <w:p>
            <w:pPr>
              <w:pStyle w:val="nTable"/>
              <w:spacing w:before="60"/>
              <w:rPr>
                <w:sz w:val="19"/>
              </w:rPr>
            </w:pPr>
            <w:r>
              <w:rPr>
                <w:sz w:val="19"/>
              </w:rPr>
              <w:t>20 Feb 1998</w:t>
            </w:r>
          </w:p>
        </w:tc>
      </w:tr>
      <w:tr>
        <w:tc>
          <w:tcPr>
            <w:tcW w:w="3119" w:type="dxa"/>
          </w:tcPr>
          <w:p>
            <w:pPr>
              <w:pStyle w:val="nTable"/>
              <w:spacing w:before="60"/>
              <w:rPr>
                <w:i/>
                <w:sz w:val="19"/>
              </w:rPr>
            </w:pPr>
            <w:r>
              <w:rPr>
                <w:i/>
                <w:sz w:val="19"/>
              </w:rPr>
              <w:t>Construction Industry Portable Paid Long Service Leave Amendment Regulations (No. 2) 1998</w:t>
            </w:r>
          </w:p>
        </w:tc>
        <w:tc>
          <w:tcPr>
            <w:tcW w:w="1276" w:type="dxa"/>
          </w:tcPr>
          <w:p>
            <w:pPr>
              <w:pStyle w:val="nTable"/>
              <w:spacing w:before="60"/>
              <w:rPr>
                <w:sz w:val="19"/>
              </w:rPr>
            </w:pPr>
            <w:r>
              <w:rPr>
                <w:sz w:val="19"/>
              </w:rPr>
              <w:t>16 Oct 1998 p. 5730</w:t>
            </w:r>
          </w:p>
        </w:tc>
        <w:tc>
          <w:tcPr>
            <w:tcW w:w="2693" w:type="dxa"/>
          </w:tcPr>
          <w:p>
            <w:pPr>
              <w:pStyle w:val="nTable"/>
              <w:spacing w:before="60"/>
              <w:rPr>
                <w:sz w:val="19"/>
              </w:rPr>
            </w:pPr>
            <w:r>
              <w:rPr>
                <w:sz w:val="19"/>
              </w:rPr>
              <w:t>1 Jan 1999 (see r. 2)</w:t>
            </w:r>
          </w:p>
        </w:tc>
      </w:tr>
      <w:tr>
        <w:tc>
          <w:tcPr>
            <w:tcW w:w="3119" w:type="dxa"/>
          </w:tcPr>
          <w:p>
            <w:pPr>
              <w:pStyle w:val="nTable"/>
              <w:spacing w:before="60"/>
              <w:rPr>
                <w:i/>
                <w:sz w:val="19"/>
              </w:rPr>
            </w:pPr>
            <w:r>
              <w:rPr>
                <w:i/>
                <w:sz w:val="19"/>
              </w:rPr>
              <w:t>Construction Industry Portable Paid Long Service Leave Amendment Regulations 1999</w:t>
            </w:r>
          </w:p>
        </w:tc>
        <w:tc>
          <w:tcPr>
            <w:tcW w:w="1276" w:type="dxa"/>
          </w:tcPr>
          <w:p>
            <w:pPr>
              <w:pStyle w:val="nTable"/>
              <w:spacing w:before="60"/>
              <w:rPr>
                <w:sz w:val="19"/>
              </w:rPr>
            </w:pPr>
            <w:r>
              <w:rPr>
                <w:sz w:val="19"/>
              </w:rPr>
              <w:t>8 Jun 1999 p. 2470</w:t>
            </w:r>
          </w:p>
        </w:tc>
        <w:tc>
          <w:tcPr>
            <w:tcW w:w="2693" w:type="dxa"/>
          </w:tcPr>
          <w:p>
            <w:pPr>
              <w:pStyle w:val="nTable"/>
              <w:spacing w:before="60"/>
              <w:rPr>
                <w:sz w:val="19"/>
              </w:rPr>
            </w:pPr>
            <w:r>
              <w:rPr>
                <w:sz w:val="19"/>
              </w:rPr>
              <w:t>8 Jun 1999</w:t>
            </w:r>
          </w:p>
        </w:tc>
      </w:tr>
      <w:tr>
        <w:tc>
          <w:tcPr>
            <w:tcW w:w="3119" w:type="dxa"/>
          </w:tcPr>
          <w:p>
            <w:pPr>
              <w:pStyle w:val="nTable"/>
              <w:spacing w:before="60" w:after="40"/>
              <w:ind w:right="113"/>
              <w:rPr>
                <w:sz w:val="19"/>
                <w:vertAlign w:val="superscript"/>
              </w:rPr>
            </w:pPr>
            <w:r>
              <w:rPr>
                <w:i/>
                <w:sz w:val="19"/>
              </w:rPr>
              <w:t xml:space="preserve">Construction Industry Portable Paid Long Service Leave Amendment Regulations 2002 </w:t>
            </w:r>
            <w:r>
              <w:rPr>
                <w:sz w:val="19"/>
              </w:rPr>
              <w:t>r. 4</w:t>
            </w:r>
          </w:p>
        </w:tc>
        <w:tc>
          <w:tcPr>
            <w:tcW w:w="1276" w:type="dxa"/>
          </w:tcPr>
          <w:p>
            <w:pPr>
              <w:pStyle w:val="nTable"/>
              <w:spacing w:before="60" w:after="40"/>
              <w:rPr>
                <w:sz w:val="19"/>
              </w:rPr>
            </w:pPr>
            <w:r>
              <w:rPr>
                <w:sz w:val="19"/>
              </w:rPr>
              <w:t>18 Oct 2002 p. 5221</w:t>
            </w:r>
          </w:p>
        </w:tc>
        <w:tc>
          <w:tcPr>
            <w:tcW w:w="2693" w:type="dxa"/>
          </w:tcPr>
          <w:p>
            <w:pPr>
              <w:pStyle w:val="nTable"/>
              <w:spacing w:before="60" w:after="40"/>
              <w:rPr>
                <w:sz w:val="19"/>
              </w:rPr>
            </w:pPr>
            <w:r>
              <w:rPr>
                <w:sz w:val="19"/>
              </w:rPr>
              <w:t>1 Jan 2003 (see r. 2)</w:t>
            </w:r>
          </w:p>
        </w:tc>
      </w:tr>
      <w:tr>
        <w:tc>
          <w:tcPr>
            <w:tcW w:w="3119" w:type="dxa"/>
          </w:tcPr>
          <w:p>
            <w:pPr>
              <w:pStyle w:val="nTable"/>
              <w:spacing w:before="60" w:after="40"/>
              <w:rPr>
                <w:i/>
                <w:sz w:val="19"/>
              </w:rPr>
            </w:pPr>
            <w:r>
              <w:rPr>
                <w:i/>
                <w:sz w:val="19"/>
              </w:rPr>
              <w:t>Construction Industry Portable Paid Long Service Leave Amendment Regulations (No. 2) 2002</w:t>
            </w:r>
          </w:p>
        </w:tc>
        <w:tc>
          <w:tcPr>
            <w:tcW w:w="1276" w:type="dxa"/>
          </w:tcPr>
          <w:p>
            <w:pPr>
              <w:pStyle w:val="nTable"/>
              <w:spacing w:before="60" w:after="40"/>
              <w:rPr>
                <w:sz w:val="19"/>
              </w:rPr>
            </w:pPr>
            <w:r>
              <w:rPr>
                <w:sz w:val="19"/>
              </w:rPr>
              <w:t>5 Nov 2002</w:t>
            </w:r>
            <w:r>
              <w:rPr>
                <w:sz w:val="19"/>
              </w:rPr>
              <w:br/>
              <w:t>p. 5417-18</w:t>
            </w:r>
          </w:p>
        </w:tc>
        <w:tc>
          <w:tcPr>
            <w:tcW w:w="2693" w:type="dxa"/>
          </w:tcPr>
          <w:p>
            <w:pPr>
              <w:pStyle w:val="nTable"/>
              <w:spacing w:before="60" w:after="40"/>
              <w:rPr>
                <w:sz w:val="19"/>
              </w:rPr>
            </w:pPr>
            <w:del w:id="89" w:author="Master Repository Process" w:date="2021-07-31T16:09:00Z">
              <w:r>
                <w:rPr>
                  <w:sz w:val="19"/>
                </w:rPr>
                <w:delText>5 Nov 2002</w:delText>
              </w:r>
            </w:del>
            <w:ins w:id="90" w:author="Master Repository Process" w:date="2021-07-31T16:09:00Z">
              <w:r>
                <w:rPr>
                  <w:sz w:val="19"/>
                </w:rPr>
                <w:t xml:space="preserve">5 Nov 2002 </w:t>
              </w:r>
              <w:r>
                <w:t xml:space="preserve">[Published again in </w:t>
              </w:r>
              <w:r>
                <w:rPr>
                  <w:i/>
                  <w:iCs/>
                </w:rPr>
                <w:t xml:space="preserve">Gazette </w:t>
              </w:r>
              <w:r>
                <w:t>12 Nov 2002 p. 5466 but amendment of 12 Nov 2002 has no effect]</w:t>
              </w:r>
            </w:ins>
          </w:p>
        </w:tc>
      </w:tr>
      <w:tr>
        <w:trPr>
          <w:cantSplit/>
        </w:trPr>
        <w:tc>
          <w:tcPr>
            <w:tcW w:w="7088" w:type="dxa"/>
            <w:gridSpan w:val="3"/>
          </w:tcPr>
          <w:p>
            <w:pPr>
              <w:pStyle w:val="nTable"/>
              <w:spacing w:before="60" w:after="40"/>
              <w:rPr>
                <w:b/>
                <w:sz w:val="19"/>
              </w:rPr>
            </w:pPr>
            <w:r>
              <w:rPr>
                <w:b/>
                <w:sz w:val="19"/>
              </w:rPr>
              <w:t xml:space="preserve">Reprint 2:  The </w:t>
            </w:r>
            <w:r>
              <w:rPr>
                <w:b/>
                <w:i/>
                <w:sz w:val="19"/>
              </w:rPr>
              <w:t>Construction Industry Portable Paid Long Service Leave Regulations 1986</w:t>
            </w:r>
            <w:r>
              <w:rPr>
                <w:b/>
                <w:sz w:val="19"/>
              </w:rPr>
              <w:t xml:space="preserve"> as at 3 Jan 2003</w:t>
            </w:r>
            <w:r>
              <w:rPr>
                <w:sz w:val="19"/>
              </w:rPr>
              <w:t xml:space="preserve"> (includes amendments listed above)</w:t>
            </w:r>
          </w:p>
        </w:tc>
      </w:tr>
      <w:tr>
        <w:tc>
          <w:tcPr>
            <w:tcW w:w="3119" w:type="dxa"/>
          </w:tcPr>
          <w:p>
            <w:pPr>
              <w:pStyle w:val="nTable"/>
              <w:spacing w:before="60" w:after="40"/>
              <w:rPr>
                <w:i/>
                <w:sz w:val="19"/>
              </w:rPr>
            </w:pPr>
            <w:r>
              <w:rPr>
                <w:i/>
                <w:sz w:val="19"/>
              </w:rPr>
              <w:t>Construction Industry Portable Paid Long Service Leave Amendment Regulations 2004</w:t>
            </w:r>
          </w:p>
        </w:tc>
        <w:tc>
          <w:tcPr>
            <w:tcW w:w="1276" w:type="dxa"/>
          </w:tcPr>
          <w:p>
            <w:pPr>
              <w:pStyle w:val="nTable"/>
              <w:spacing w:before="60" w:after="40"/>
              <w:rPr>
                <w:sz w:val="19"/>
              </w:rPr>
            </w:pPr>
            <w:r>
              <w:rPr>
                <w:sz w:val="19"/>
              </w:rPr>
              <w:t>20 Feb 2004 p. 603</w:t>
            </w:r>
          </w:p>
        </w:tc>
        <w:tc>
          <w:tcPr>
            <w:tcW w:w="2693" w:type="dxa"/>
          </w:tcPr>
          <w:p>
            <w:pPr>
              <w:pStyle w:val="nTable"/>
              <w:spacing w:before="60" w:after="40"/>
              <w:rPr>
                <w:sz w:val="19"/>
              </w:rPr>
            </w:pPr>
            <w:r>
              <w:rPr>
                <w:sz w:val="19"/>
              </w:rPr>
              <w:t>20 Feb 2004</w:t>
            </w:r>
          </w:p>
        </w:tc>
      </w:tr>
      <w:tr>
        <w:tc>
          <w:tcPr>
            <w:tcW w:w="3119" w:type="dxa"/>
          </w:tcPr>
          <w:p>
            <w:pPr>
              <w:pStyle w:val="nTable"/>
              <w:spacing w:before="60" w:after="40"/>
              <w:rPr>
                <w:i/>
                <w:sz w:val="19"/>
              </w:rPr>
            </w:pPr>
            <w:r>
              <w:rPr>
                <w:i/>
                <w:sz w:val="19"/>
              </w:rPr>
              <w:t>Construction Industry Portable Paid Long Service Leave Amendment Regulations (No. 2) 2004</w:t>
            </w:r>
          </w:p>
        </w:tc>
        <w:tc>
          <w:tcPr>
            <w:tcW w:w="1276" w:type="dxa"/>
          </w:tcPr>
          <w:p>
            <w:pPr>
              <w:pStyle w:val="nTable"/>
              <w:spacing w:before="60" w:after="40"/>
              <w:rPr>
                <w:sz w:val="19"/>
              </w:rPr>
            </w:pPr>
            <w:r>
              <w:rPr>
                <w:sz w:val="19"/>
              </w:rPr>
              <w:t>12 Oct 2004 p. 4753</w:t>
            </w:r>
            <w:r>
              <w:rPr>
                <w:sz w:val="19"/>
              </w:rPr>
              <w:noBreakHyphen/>
              <w:t>4 (as</w:t>
            </w:r>
            <w:del w:id="91" w:author="Master Repository Process" w:date="2021-07-31T16:09:00Z">
              <w:r>
                <w:rPr>
                  <w:sz w:val="19"/>
                </w:rPr>
                <w:delText xml:space="preserve"> </w:delText>
              </w:r>
            </w:del>
            <w:ins w:id="92" w:author="Master Repository Process" w:date="2021-07-31T16:09:00Z">
              <w:r>
                <w:rPr>
                  <w:sz w:val="19"/>
                </w:rPr>
                <w:t> </w:t>
              </w:r>
            </w:ins>
            <w:r>
              <w:rPr>
                <w:sz w:val="19"/>
              </w:rPr>
              <w:t>amended in</w:t>
            </w:r>
            <w:del w:id="93" w:author="Master Repository Process" w:date="2021-07-31T16:09:00Z">
              <w:r>
                <w:rPr>
                  <w:sz w:val="19"/>
                </w:rPr>
                <w:delText xml:space="preserve"> </w:delText>
              </w:r>
            </w:del>
            <w:ins w:id="94" w:author="Master Repository Process" w:date="2021-07-31T16:09:00Z">
              <w:r>
                <w:rPr>
                  <w:sz w:val="19"/>
                </w:rPr>
                <w:t> </w:t>
              </w:r>
            </w:ins>
            <w:r>
              <w:rPr>
                <w:i/>
                <w:iCs/>
                <w:sz w:val="19"/>
              </w:rPr>
              <w:t>Gazette</w:t>
            </w:r>
            <w:r>
              <w:rPr>
                <w:sz w:val="19"/>
              </w:rPr>
              <w:t xml:space="preserve"> 14 Dec 2004 p. 6002)</w:t>
            </w:r>
          </w:p>
        </w:tc>
        <w:tc>
          <w:tcPr>
            <w:tcW w:w="2693" w:type="dxa"/>
          </w:tcPr>
          <w:p>
            <w:pPr>
              <w:pStyle w:val="nTable"/>
              <w:spacing w:before="60" w:after="40"/>
              <w:rPr>
                <w:sz w:val="19"/>
              </w:rPr>
            </w:pPr>
            <w:r>
              <w:rPr>
                <w:sz w:val="19"/>
              </w:rPr>
              <w:t>1 Jan 2005 (see r. 2)</w:t>
            </w:r>
          </w:p>
        </w:tc>
      </w:tr>
      <w:tr>
        <w:tc>
          <w:tcPr>
            <w:tcW w:w="3119" w:type="dxa"/>
          </w:tcPr>
          <w:p>
            <w:pPr>
              <w:pStyle w:val="nTable"/>
              <w:spacing w:before="60" w:after="40"/>
              <w:rPr>
                <w:i/>
                <w:sz w:val="19"/>
              </w:rPr>
            </w:pPr>
            <w:r>
              <w:rPr>
                <w:i/>
                <w:sz w:val="19"/>
              </w:rPr>
              <w:t>Construction Industry Portable Paid Long Service Leave Amendment Regulations 2005</w:t>
            </w:r>
          </w:p>
        </w:tc>
        <w:tc>
          <w:tcPr>
            <w:tcW w:w="1276" w:type="dxa"/>
          </w:tcPr>
          <w:p>
            <w:pPr>
              <w:pStyle w:val="nTable"/>
              <w:spacing w:before="60" w:after="40"/>
              <w:rPr>
                <w:sz w:val="19"/>
              </w:rPr>
            </w:pPr>
            <w:r>
              <w:rPr>
                <w:sz w:val="19"/>
              </w:rPr>
              <w:t>8 Jul 2005 p. 3159</w:t>
            </w:r>
          </w:p>
        </w:tc>
        <w:tc>
          <w:tcPr>
            <w:tcW w:w="2693" w:type="dxa"/>
          </w:tcPr>
          <w:p>
            <w:pPr>
              <w:pStyle w:val="nTable"/>
              <w:spacing w:before="60" w:after="40"/>
              <w:rPr>
                <w:sz w:val="19"/>
              </w:rPr>
            </w:pPr>
            <w:r>
              <w:rPr>
                <w:sz w:val="19"/>
              </w:rPr>
              <w:t>8 Jul 2005</w:t>
            </w:r>
          </w:p>
        </w:tc>
      </w:tr>
      <w:tr>
        <w:tc>
          <w:tcPr>
            <w:tcW w:w="3119" w:type="dxa"/>
            <w:tcBorders>
              <w:bottom w:val="single" w:sz="8" w:space="0" w:color="auto"/>
            </w:tcBorders>
          </w:tcPr>
          <w:p>
            <w:pPr>
              <w:pStyle w:val="nTable"/>
              <w:spacing w:before="60" w:after="40"/>
              <w:rPr>
                <w:i/>
                <w:sz w:val="19"/>
              </w:rPr>
            </w:pPr>
            <w:r>
              <w:rPr>
                <w:i/>
                <w:sz w:val="19"/>
              </w:rPr>
              <w:t>Construction Industry Portable Paid Long Service Leave Amendment Regulations 2006</w:t>
            </w:r>
          </w:p>
        </w:tc>
        <w:tc>
          <w:tcPr>
            <w:tcW w:w="1276" w:type="dxa"/>
            <w:tcBorders>
              <w:bottom w:val="single" w:sz="8" w:space="0" w:color="auto"/>
            </w:tcBorders>
          </w:tcPr>
          <w:p>
            <w:pPr>
              <w:pStyle w:val="nTable"/>
              <w:spacing w:before="60" w:after="40"/>
              <w:rPr>
                <w:sz w:val="19"/>
              </w:rPr>
            </w:pPr>
            <w:r>
              <w:rPr>
                <w:sz w:val="19"/>
              </w:rPr>
              <w:t>7 Nov 2006 p. 4677</w:t>
            </w:r>
            <w:r>
              <w:rPr>
                <w:sz w:val="19"/>
              </w:rPr>
              <w:noBreakHyphen/>
              <w:t>8</w:t>
            </w:r>
          </w:p>
        </w:tc>
        <w:tc>
          <w:tcPr>
            <w:tcW w:w="2693" w:type="dxa"/>
            <w:tcBorders>
              <w:bottom w:val="single" w:sz="8" w:space="0" w:color="auto"/>
            </w:tcBorders>
          </w:tcPr>
          <w:p>
            <w:pPr>
              <w:pStyle w:val="nTable"/>
              <w:spacing w:before="60" w:after="40"/>
              <w:rPr>
                <w:sz w:val="19"/>
              </w:rPr>
            </w:pPr>
            <w:r>
              <w:rPr>
                <w:sz w:val="19"/>
              </w:rPr>
              <w:t>Regulations other than r. 4: 7 Nov 2006 (see r. 2(1</w:t>
            </w:r>
            <w:ins w:id="95" w:author="Master Repository Process" w:date="2021-07-31T16:09:00Z">
              <w:r>
                <w:rPr>
                  <w:sz w:val="19"/>
                </w:rPr>
                <w:t>));</w:t>
              </w:r>
              <w:r>
                <w:rPr>
                  <w:sz w:val="19"/>
                </w:rPr>
                <w:br/>
                <w:t>r. 4: 1 Jan 2007 (see r. 2(2</w:t>
              </w:r>
            </w:ins>
            <w:r>
              <w:rPr>
                <w:sz w:val="19"/>
              </w:rPr>
              <w:t>))</w:t>
            </w:r>
            <w:bookmarkStart w:id="96" w:name="UpToHere"/>
            <w:bookmarkEnd w:id="96"/>
          </w:p>
        </w:tc>
      </w:tr>
    </w:tbl>
    <w:p>
      <w:pPr>
        <w:rPr>
          <w:del w:id="97" w:author="Master Repository Process" w:date="2021-07-31T16:09:00Z"/>
          <w:snapToGrid w:val="0"/>
          <w:vertAlign w:val="superscript"/>
        </w:rPr>
      </w:pPr>
    </w:p>
    <w:p>
      <w:pPr>
        <w:pStyle w:val="nSubsection"/>
        <w:rPr>
          <w:del w:id="98" w:author="Master Repository Process" w:date="2021-07-31T16:09:00Z"/>
          <w:snapToGrid w:val="0"/>
        </w:rPr>
      </w:pPr>
      <w:del w:id="99" w:author="Master Repository Process" w:date="2021-07-31T16: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0" w:author="Master Repository Process" w:date="2021-07-31T16:09:00Z"/>
          <w:snapToGrid w:val="0"/>
        </w:rPr>
      </w:pPr>
      <w:bookmarkStart w:id="101" w:name="_Toc534778309"/>
      <w:bookmarkStart w:id="102" w:name="_Toc7405063"/>
      <w:bookmarkStart w:id="103" w:name="_Toc150580262"/>
      <w:bookmarkStart w:id="104" w:name="_Toc150652474"/>
      <w:del w:id="105" w:author="Master Repository Process" w:date="2021-07-31T16:09:00Z">
        <w:r>
          <w:rPr>
            <w:snapToGrid w:val="0"/>
          </w:rPr>
          <w:delText>Provisions that have not come into operation</w:delText>
        </w:r>
        <w:bookmarkEnd w:id="101"/>
        <w:bookmarkEnd w:id="102"/>
        <w:bookmarkEnd w:id="103"/>
        <w:bookmarkEnd w:id="10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06" w:author="Master Repository Process" w:date="2021-07-31T16:09:00Z"/>
        </w:trPr>
        <w:tc>
          <w:tcPr>
            <w:tcW w:w="3119" w:type="dxa"/>
            <w:tcBorders>
              <w:top w:val="single" w:sz="8" w:space="0" w:color="auto"/>
              <w:bottom w:val="single" w:sz="8" w:space="0" w:color="auto"/>
            </w:tcBorders>
          </w:tcPr>
          <w:p>
            <w:pPr>
              <w:pStyle w:val="nTable"/>
              <w:spacing w:after="60"/>
              <w:rPr>
                <w:del w:id="107" w:author="Master Repository Process" w:date="2021-07-31T16:09:00Z"/>
                <w:b/>
                <w:sz w:val="19"/>
              </w:rPr>
            </w:pPr>
            <w:del w:id="108" w:author="Master Repository Process" w:date="2021-07-31T16:09:00Z">
              <w:r>
                <w:rPr>
                  <w:b/>
                  <w:sz w:val="19"/>
                </w:rPr>
                <w:delText>Citation</w:delText>
              </w:r>
            </w:del>
          </w:p>
        </w:tc>
        <w:tc>
          <w:tcPr>
            <w:tcW w:w="1276" w:type="dxa"/>
            <w:tcBorders>
              <w:top w:val="single" w:sz="8" w:space="0" w:color="auto"/>
              <w:bottom w:val="single" w:sz="8" w:space="0" w:color="auto"/>
            </w:tcBorders>
          </w:tcPr>
          <w:p>
            <w:pPr>
              <w:pStyle w:val="nTable"/>
              <w:spacing w:after="60"/>
              <w:rPr>
                <w:del w:id="109" w:author="Master Repository Process" w:date="2021-07-31T16:09:00Z"/>
                <w:b/>
                <w:sz w:val="19"/>
              </w:rPr>
            </w:pPr>
            <w:del w:id="110" w:author="Master Repository Process" w:date="2021-07-31T16:09:00Z">
              <w:r>
                <w:rPr>
                  <w:b/>
                  <w:sz w:val="19"/>
                </w:rPr>
                <w:delText>Gazettal</w:delText>
              </w:r>
            </w:del>
          </w:p>
        </w:tc>
        <w:tc>
          <w:tcPr>
            <w:tcW w:w="2693" w:type="dxa"/>
            <w:tcBorders>
              <w:top w:val="single" w:sz="8" w:space="0" w:color="auto"/>
              <w:bottom w:val="single" w:sz="8" w:space="0" w:color="auto"/>
            </w:tcBorders>
          </w:tcPr>
          <w:p>
            <w:pPr>
              <w:pStyle w:val="nTable"/>
              <w:spacing w:after="60"/>
              <w:rPr>
                <w:del w:id="111" w:author="Master Repository Process" w:date="2021-07-31T16:09:00Z"/>
                <w:b/>
                <w:sz w:val="19"/>
              </w:rPr>
            </w:pPr>
            <w:del w:id="112" w:author="Master Repository Process" w:date="2021-07-31T16:09:00Z">
              <w:r>
                <w:rPr>
                  <w:b/>
                  <w:sz w:val="19"/>
                </w:rPr>
                <w:delText>Commencement</w:delText>
              </w:r>
            </w:del>
          </w:p>
        </w:tc>
      </w:tr>
      <w:tr>
        <w:trPr>
          <w:del w:id="113" w:author="Master Repository Process" w:date="2021-07-31T16:09:00Z"/>
        </w:trPr>
        <w:tc>
          <w:tcPr>
            <w:tcW w:w="3119" w:type="dxa"/>
            <w:tcBorders>
              <w:top w:val="single" w:sz="8" w:space="0" w:color="auto"/>
              <w:bottom w:val="single" w:sz="8" w:space="0" w:color="auto"/>
            </w:tcBorders>
          </w:tcPr>
          <w:p>
            <w:pPr>
              <w:pStyle w:val="nTable"/>
              <w:spacing w:before="80"/>
              <w:rPr>
                <w:del w:id="114" w:author="Master Repository Process" w:date="2021-07-31T16:09:00Z"/>
                <w:iCs/>
                <w:sz w:val="19"/>
                <w:vertAlign w:val="superscript"/>
              </w:rPr>
            </w:pPr>
            <w:del w:id="115" w:author="Master Repository Process" w:date="2021-07-31T16:09:00Z">
              <w:r>
                <w:rPr>
                  <w:i/>
                  <w:sz w:val="19"/>
                </w:rPr>
                <w:delText>Construction Industry Portable Paid Long Service Leave Amendment Regulations 2006</w:delText>
              </w:r>
              <w:r>
                <w:rPr>
                  <w:iCs/>
                  <w:sz w:val="19"/>
                </w:rPr>
                <w:delText xml:space="preserve"> r. 4 </w:delText>
              </w:r>
              <w:r>
                <w:rPr>
                  <w:iCs/>
                  <w:sz w:val="19"/>
                  <w:vertAlign w:val="superscript"/>
                </w:rPr>
                <w:delText>2</w:delText>
              </w:r>
            </w:del>
          </w:p>
        </w:tc>
        <w:tc>
          <w:tcPr>
            <w:tcW w:w="1276" w:type="dxa"/>
            <w:tcBorders>
              <w:top w:val="single" w:sz="8" w:space="0" w:color="auto"/>
              <w:bottom w:val="single" w:sz="8" w:space="0" w:color="auto"/>
            </w:tcBorders>
          </w:tcPr>
          <w:p>
            <w:pPr>
              <w:pStyle w:val="nTable"/>
              <w:spacing w:before="80"/>
              <w:rPr>
                <w:del w:id="116" w:author="Master Repository Process" w:date="2021-07-31T16:09:00Z"/>
                <w:sz w:val="19"/>
              </w:rPr>
            </w:pPr>
            <w:del w:id="117" w:author="Master Repository Process" w:date="2021-07-31T16:09:00Z">
              <w:r>
                <w:rPr>
                  <w:sz w:val="19"/>
                </w:rPr>
                <w:delText>7 Nov 2006 p. 4677</w:delText>
              </w:r>
              <w:r>
                <w:rPr>
                  <w:sz w:val="19"/>
                </w:rPr>
                <w:noBreakHyphen/>
                <w:delText>8</w:delText>
              </w:r>
            </w:del>
          </w:p>
        </w:tc>
        <w:tc>
          <w:tcPr>
            <w:tcW w:w="2693" w:type="dxa"/>
            <w:tcBorders>
              <w:top w:val="single" w:sz="8" w:space="0" w:color="auto"/>
              <w:bottom w:val="single" w:sz="8" w:space="0" w:color="auto"/>
            </w:tcBorders>
          </w:tcPr>
          <w:p>
            <w:pPr>
              <w:pStyle w:val="nTable"/>
              <w:spacing w:before="80"/>
              <w:jc w:val="both"/>
              <w:rPr>
                <w:del w:id="118" w:author="Master Repository Process" w:date="2021-07-31T16:09:00Z"/>
                <w:sz w:val="19"/>
              </w:rPr>
            </w:pPr>
            <w:del w:id="119" w:author="Master Repository Process" w:date="2021-07-31T16:09:00Z">
              <w:r>
                <w:rPr>
                  <w:sz w:val="19"/>
                </w:rPr>
                <w:delText>r. 4: 1 Jan 2007 (see r. 2(2))</w:delText>
              </w:r>
            </w:del>
          </w:p>
        </w:tc>
      </w:tr>
    </w:tbl>
    <w:p>
      <w:pPr>
        <w:pStyle w:val="nSubsection"/>
        <w:rPr>
          <w:del w:id="120" w:author="Master Repository Process" w:date="2021-07-31T16:09:00Z"/>
          <w:snapToGrid w:val="0"/>
        </w:rPr>
      </w:pPr>
      <w:del w:id="121" w:author="Master Repository Process" w:date="2021-07-31T16:09:00Z">
        <w:r>
          <w:rPr>
            <w:snapToGrid w:val="0"/>
            <w:vertAlign w:val="superscript"/>
          </w:rPr>
          <w:delText>2</w:delText>
        </w:r>
        <w:r>
          <w:rPr>
            <w:snapToGrid w:val="0"/>
          </w:rPr>
          <w:tab/>
          <w:delText xml:space="preserve">On the date as at which this compilation was prepared, the </w:delText>
        </w:r>
        <w:r>
          <w:rPr>
            <w:i/>
            <w:snapToGrid w:val="0"/>
          </w:rPr>
          <w:delText xml:space="preserve">Construction Industry Portable Paid Long Service Leave Amendment Regulations 2006 </w:delText>
        </w:r>
        <w:r>
          <w:rPr>
            <w:iCs/>
            <w:snapToGrid w:val="0"/>
          </w:rPr>
          <w:delText>r. 4</w:delText>
        </w:r>
        <w:r>
          <w:rPr>
            <w:snapToGrid w:val="0"/>
          </w:rPr>
          <w:delText xml:space="preserve"> had not come into operation.  It reads as follows:</w:delText>
        </w:r>
      </w:del>
    </w:p>
    <w:p>
      <w:pPr>
        <w:pStyle w:val="MiscOpen"/>
        <w:rPr>
          <w:del w:id="122" w:author="Master Repository Process" w:date="2021-07-31T16:09:00Z"/>
          <w:snapToGrid w:val="0"/>
        </w:rPr>
      </w:pPr>
      <w:del w:id="123" w:author="Master Repository Process" w:date="2021-07-31T16:09:00Z">
        <w:r>
          <w:rPr>
            <w:snapToGrid w:val="0"/>
          </w:rPr>
          <w:delText>“</w:delText>
        </w:r>
      </w:del>
    </w:p>
    <w:p>
      <w:pPr>
        <w:pStyle w:val="nzHeading5"/>
        <w:rPr>
          <w:del w:id="124" w:author="Master Repository Process" w:date="2021-07-31T16:09:00Z"/>
        </w:rPr>
      </w:pPr>
      <w:del w:id="125" w:author="Master Repository Process" w:date="2021-07-31T16:09:00Z">
        <w:r>
          <w:rPr>
            <w:rStyle w:val="CharSectno"/>
          </w:rPr>
          <w:delText>4</w:delText>
        </w:r>
        <w:r>
          <w:delText>.</w:delText>
        </w:r>
        <w:r>
          <w:tab/>
          <w:delText>Regulation 8 amended</w:delText>
        </w:r>
      </w:del>
    </w:p>
    <w:p>
      <w:pPr>
        <w:pStyle w:val="nzSubsection"/>
        <w:rPr>
          <w:del w:id="126" w:author="Master Repository Process" w:date="2021-07-31T16:09:00Z"/>
        </w:rPr>
      </w:pPr>
      <w:del w:id="127" w:author="Master Repository Process" w:date="2021-07-31T16:09:00Z">
        <w:r>
          <w:tab/>
        </w:r>
        <w:r>
          <w:tab/>
          <w:delText>Regulation 8 is amended by deleting “1%” and inserting instead —</w:delText>
        </w:r>
      </w:del>
    </w:p>
    <w:p>
      <w:pPr>
        <w:pStyle w:val="nzSubsection"/>
        <w:rPr>
          <w:del w:id="128" w:author="Master Repository Process" w:date="2021-07-31T16:09:00Z"/>
          <w:snapToGrid w:val="0"/>
        </w:rPr>
      </w:pPr>
      <w:del w:id="129" w:author="Master Repository Process" w:date="2021-07-31T16:09:00Z">
        <w:r>
          <w:rPr>
            <w:snapToGrid w:val="0"/>
          </w:rPr>
          <w:tab/>
        </w:r>
        <w:r>
          <w:rPr>
            <w:snapToGrid w:val="0"/>
          </w:rPr>
          <w:tab/>
          <w:delText>“    1.25%    ”.</w:delText>
        </w:r>
      </w:del>
    </w:p>
    <w:p>
      <w:pPr>
        <w:pStyle w:val="MiscClose"/>
        <w:rPr>
          <w:del w:id="130" w:author="Master Repository Process" w:date="2021-07-31T16:09:00Z"/>
          <w:snapToGrid w:val="0"/>
        </w:rPr>
      </w:pPr>
      <w:del w:id="131" w:author="Master Repository Process" w:date="2021-07-31T16:09:00Z">
        <w:r>
          <w:rPr>
            <w:snapToGrid w:val="0"/>
          </w:rP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AE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E2236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9415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C445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5E8B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24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1B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432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4D4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269F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5251D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04337"/>
    <w:docVar w:name="WAFER_20151209104337" w:val="RemoveTrackChanges"/>
    <w:docVar w:name="WAFER_20151209104337_GUID" w:val="69ec8912-c1a7-4cc2-b555-dfc1a8298c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6E06D4-ECD1-4C9C-9DDA-403F58DE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2259</Words>
  <Characters>12000</Characters>
  <Application>Microsoft Office Word</Application>
  <DocSecurity>0</DocSecurity>
  <Lines>545</Lines>
  <Paragraphs>279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02-d0-03 - 02-e0-06</dc:title>
  <dc:subject/>
  <dc:creator/>
  <cp:keywords/>
  <dc:description/>
  <cp:lastModifiedBy>Master Repository Process</cp:lastModifiedBy>
  <cp:revision>2</cp:revision>
  <cp:lastPrinted>2004-12-22T03:21:00Z</cp:lastPrinted>
  <dcterms:created xsi:type="dcterms:W3CDTF">2021-07-31T08:09:00Z</dcterms:created>
  <dcterms:modified xsi:type="dcterms:W3CDTF">2021-07-31T08:09:00Z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4365</vt:i4>
  </property>
  <property fmtid="{D5CDD505-2E9C-101B-9397-08002B2CF9AE}" pid="6" name="FromSuffix">
    <vt:lpwstr>02-d0-03</vt:lpwstr>
  </property>
  <property fmtid="{D5CDD505-2E9C-101B-9397-08002B2CF9AE}" pid="7" name="FromAsAtDate">
    <vt:lpwstr>07 Nov 2006</vt:lpwstr>
  </property>
  <property fmtid="{D5CDD505-2E9C-101B-9397-08002B2CF9AE}" pid="8" name="ToSuffix">
    <vt:lpwstr>02-e0-06</vt:lpwstr>
  </property>
  <property fmtid="{D5CDD505-2E9C-101B-9397-08002B2CF9AE}" pid="9" name="ToAsAtDate">
    <vt:lpwstr>01 Jan 2007</vt:lpwstr>
  </property>
</Properties>
</file>