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14 Aug 2015</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11:07:00Z"/>
        </w:trPr>
        <w:tc>
          <w:tcPr>
            <w:tcW w:w="2434" w:type="dxa"/>
            <w:vMerge w:val="restart"/>
          </w:tcPr>
          <w:p>
            <w:pPr>
              <w:rPr>
                <w:ins w:id="2" w:author="Master Repository Process" w:date="2021-09-25T11:07:00Z"/>
              </w:rPr>
            </w:pPr>
          </w:p>
        </w:tc>
        <w:tc>
          <w:tcPr>
            <w:tcW w:w="2434" w:type="dxa"/>
            <w:vMerge w:val="restart"/>
          </w:tcPr>
          <w:p>
            <w:pPr>
              <w:jc w:val="center"/>
              <w:rPr>
                <w:ins w:id="3" w:author="Master Repository Process" w:date="2021-09-25T11:07:00Z"/>
              </w:rPr>
            </w:pPr>
            <w:ins w:id="4" w:author="Master Repository Process" w:date="2021-09-25T11: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11:07:00Z"/>
              </w:rPr>
            </w:pPr>
            <w:ins w:id="6" w:author="Master Repository Process" w:date="2021-09-25T11:07: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11:07:00Z"/>
        </w:trPr>
        <w:tc>
          <w:tcPr>
            <w:tcW w:w="2434" w:type="dxa"/>
            <w:vMerge/>
          </w:tcPr>
          <w:p>
            <w:pPr>
              <w:rPr>
                <w:ins w:id="8" w:author="Master Repository Process" w:date="2021-09-25T11:07:00Z"/>
              </w:rPr>
            </w:pPr>
          </w:p>
        </w:tc>
        <w:tc>
          <w:tcPr>
            <w:tcW w:w="2434" w:type="dxa"/>
            <w:vMerge/>
          </w:tcPr>
          <w:p>
            <w:pPr>
              <w:jc w:val="center"/>
              <w:rPr>
                <w:ins w:id="9" w:author="Master Repository Process" w:date="2021-09-25T11:07:00Z"/>
              </w:rPr>
            </w:pPr>
          </w:p>
        </w:tc>
        <w:tc>
          <w:tcPr>
            <w:tcW w:w="2434" w:type="dxa"/>
          </w:tcPr>
          <w:p>
            <w:pPr>
              <w:keepNext/>
              <w:rPr>
                <w:ins w:id="10" w:author="Master Repository Process" w:date="2021-09-25T11:07:00Z"/>
                <w:b/>
                <w:sz w:val="22"/>
              </w:rPr>
            </w:pPr>
            <w:ins w:id="11" w:author="Master Repository Process" w:date="2021-09-25T11:07:00Z">
              <w:r>
                <w:rPr>
                  <w:b/>
                  <w:sz w:val="22"/>
                </w:rPr>
                <w:t>at 14 August 2015</w:t>
              </w:r>
            </w:ins>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2" w:name="_Toc427832014"/>
      <w:bookmarkStart w:id="13" w:name="_Toc423515465"/>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5" w:name="_Toc427832015"/>
      <w:bookmarkStart w:id="16" w:name="_Toc423515466"/>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17" w:name="_Toc427832016"/>
      <w:bookmarkStart w:id="18" w:name="_Toc423515467"/>
      <w:r>
        <w:rPr>
          <w:rStyle w:val="CharSectno"/>
        </w:rPr>
        <w:t>3</w:t>
      </w:r>
      <w:r>
        <w:t>.</w:t>
      </w:r>
      <w:r>
        <w:tab/>
        <w:t>Terms used</w:t>
      </w:r>
      <w:bookmarkEnd w:id="17"/>
      <w:bookmarkEnd w:id="1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19" w:name="_Toc427832017"/>
      <w:bookmarkStart w:id="20" w:name="_Toc423515468"/>
      <w:r>
        <w:rPr>
          <w:rStyle w:val="CharSectno"/>
        </w:rPr>
        <w:t>5</w:t>
      </w:r>
      <w:r>
        <w:rPr>
          <w:snapToGrid w:val="0"/>
        </w:rPr>
        <w:t>.</w:t>
      </w:r>
      <w:r>
        <w:rPr>
          <w:snapToGrid w:val="0"/>
        </w:rPr>
        <w:tab/>
        <w:t>Forms</w:t>
      </w:r>
      <w:bookmarkEnd w:id="19"/>
      <w:bookmarkEnd w:id="20"/>
      <w:r>
        <w:rPr>
          <w:snapToGrid w:val="0"/>
        </w:rPr>
        <w:t xml:space="preserve"> </w:t>
      </w:r>
    </w:p>
    <w:p>
      <w:pPr>
        <w:pStyle w:val="Subsection"/>
        <w:spacing w:before="180"/>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240"/>
        <w:rPr>
          <w:snapToGrid w:val="0"/>
        </w:rPr>
      </w:pPr>
      <w:bookmarkStart w:id="21" w:name="_Toc427832018"/>
      <w:bookmarkStart w:id="22" w:name="_Toc423515469"/>
      <w:r>
        <w:rPr>
          <w:rStyle w:val="CharSectno"/>
        </w:rPr>
        <w:t>6</w:t>
      </w:r>
      <w:r>
        <w:rPr>
          <w:snapToGrid w:val="0"/>
        </w:rPr>
        <w:t>.</w:t>
      </w:r>
      <w:r>
        <w:rPr>
          <w:snapToGrid w:val="0"/>
        </w:rPr>
        <w:tab/>
        <w:t>Applications for permits and temporary licences</w:t>
      </w:r>
      <w:bookmarkEnd w:id="21"/>
      <w:bookmarkEnd w:id="22"/>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3" w:name="_Toc427832019"/>
      <w:bookmarkStart w:id="24" w:name="_Toc423515470"/>
      <w:r>
        <w:rPr>
          <w:rStyle w:val="CharSectno"/>
        </w:rPr>
        <w:t>7</w:t>
      </w:r>
      <w:r>
        <w:rPr>
          <w:snapToGrid w:val="0"/>
        </w:rPr>
        <w:t>.</w:t>
      </w:r>
      <w:r>
        <w:rPr>
          <w:snapToGrid w:val="0"/>
        </w:rPr>
        <w:tab/>
        <w:t>Fees and returns</w:t>
      </w:r>
      <w:bookmarkEnd w:id="23"/>
      <w:bookmarkEnd w:id="24"/>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5" w:name="_Toc427832020"/>
      <w:bookmarkStart w:id="26" w:name="_Toc423515471"/>
      <w:r>
        <w:rPr>
          <w:rStyle w:val="CharSectno"/>
        </w:rPr>
        <w:t>8</w:t>
      </w:r>
      <w:r>
        <w:rPr>
          <w:snapToGrid w:val="0"/>
        </w:rPr>
        <w:t>.</w:t>
      </w:r>
      <w:r>
        <w:rPr>
          <w:snapToGrid w:val="0"/>
        </w:rPr>
        <w:tab/>
        <w:t>Number plates</w:t>
      </w:r>
      <w:bookmarkEnd w:id="25"/>
      <w:bookmarkEnd w:id="26"/>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7" w:name="_Toc427832021"/>
      <w:bookmarkStart w:id="28" w:name="_Toc423515472"/>
      <w:r>
        <w:rPr>
          <w:rStyle w:val="CharSectno"/>
        </w:rPr>
        <w:t>8A</w:t>
      </w:r>
      <w:r>
        <w:rPr>
          <w:snapToGrid w:val="0"/>
        </w:rPr>
        <w:t>.</w:t>
      </w:r>
      <w:r>
        <w:rPr>
          <w:snapToGrid w:val="0"/>
        </w:rPr>
        <w:tab/>
        <w:t xml:space="preserve">Percentages and amounts prescribed for </w:t>
      </w:r>
      <w:del w:id="29" w:author="Master Repository Process" w:date="2021-09-25T11:07:00Z">
        <w:r>
          <w:rPr>
            <w:snapToGrid w:val="0"/>
          </w:rPr>
          <w:delText>section</w:delText>
        </w:r>
      </w:del>
      <w:ins w:id="30" w:author="Master Repository Process" w:date="2021-09-25T11:07:00Z">
        <w:r>
          <w:rPr>
            <w:snapToGrid w:val="0"/>
          </w:rPr>
          <w:t>s.</w:t>
        </w:r>
      </w:ins>
      <w:r>
        <w:rPr>
          <w:snapToGrid w:val="0"/>
        </w:rPr>
        <w:t> 21(1)</w:t>
      </w:r>
      <w:bookmarkEnd w:id="27"/>
      <w:bookmarkEnd w:id="28"/>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$42.00;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w:t>
      </w:r>
    </w:p>
    <w:p>
      <w:pPr>
        <w:pStyle w:val="Heading5"/>
        <w:spacing w:before="180"/>
      </w:pPr>
      <w:bookmarkStart w:id="31" w:name="_Toc427832022"/>
      <w:bookmarkStart w:id="32" w:name="_Toc423515473"/>
      <w:r>
        <w:rPr>
          <w:rStyle w:val="CharSectno"/>
        </w:rPr>
        <w:t>8AB</w:t>
      </w:r>
      <w:r>
        <w:t>.</w:t>
      </w:r>
      <w:r>
        <w:tab/>
        <w:t>Prescribed records (</w:t>
      </w:r>
      <w:del w:id="33" w:author="Master Repository Process" w:date="2021-09-25T11:07:00Z">
        <w:r>
          <w:delText>section</w:delText>
        </w:r>
      </w:del>
      <w:ins w:id="34" w:author="Master Repository Process" w:date="2021-09-25T11:07:00Z">
        <w:r>
          <w:t>s.</w:t>
        </w:r>
      </w:ins>
      <w:r>
        <w:t> 29(1)(e))</w:t>
      </w:r>
      <w:bookmarkEnd w:id="31"/>
      <w:bookmarkEnd w:id="3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35" w:name="_Toc427832023"/>
      <w:bookmarkStart w:id="36" w:name="_Toc423515474"/>
      <w:r>
        <w:rPr>
          <w:rStyle w:val="CharSectno"/>
        </w:rPr>
        <w:t>8B</w:t>
      </w:r>
      <w:r>
        <w:rPr>
          <w:snapToGrid w:val="0"/>
        </w:rPr>
        <w:t>.</w:t>
      </w:r>
      <w:r>
        <w:rPr>
          <w:snapToGrid w:val="0"/>
        </w:rPr>
        <w:tab/>
        <w:t xml:space="preserve">Amounts prescribed for </w:t>
      </w:r>
      <w:del w:id="37" w:author="Master Repository Process" w:date="2021-09-25T11:07:00Z">
        <w:r>
          <w:rPr>
            <w:snapToGrid w:val="0"/>
          </w:rPr>
          <w:delText>section</w:delText>
        </w:r>
      </w:del>
      <w:ins w:id="38" w:author="Master Repository Process" w:date="2021-09-25T11:07:00Z">
        <w:r>
          <w:rPr>
            <w:snapToGrid w:val="0"/>
          </w:rPr>
          <w:t>s.</w:t>
        </w:r>
      </w:ins>
      <w:r>
        <w:rPr>
          <w:snapToGrid w:val="0"/>
        </w:rPr>
        <w:t> 32A(2)</w:t>
      </w:r>
      <w:bookmarkEnd w:id="35"/>
      <w:bookmarkEnd w:id="36"/>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$28.50.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w:t>
      </w:r>
    </w:p>
    <w:p>
      <w:pPr>
        <w:pStyle w:val="Heading5"/>
        <w:spacing w:before="240"/>
      </w:pPr>
      <w:bookmarkStart w:id="39" w:name="_Toc427832024"/>
      <w:bookmarkStart w:id="40" w:name="_Toc423515475"/>
      <w:r>
        <w:rPr>
          <w:rStyle w:val="CharSectno"/>
        </w:rPr>
        <w:t>8BA</w:t>
      </w:r>
      <w:r>
        <w:t>.</w:t>
      </w:r>
      <w:r>
        <w:tab/>
        <w:t>RPT services</w:t>
      </w:r>
      <w:del w:id="41" w:author="Master Repository Process" w:date="2021-09-25T11:07:00Z">
        <w:r>
          <w:delText xml:space="preserve"> — </w:delText>
        </w:r>
      </w:del>
      <w:ins w:id="42" w:author="Master Repository Process" w:date="2021-09-25T11:07:00Z">
        <w:r>
          <w:t>: </w:t>
        </w:r>
      </w:ins>
      <w:r>
        <w:t>prescribed records and statistics (</w:t>
      </w:r>
      <w:del w:id="43" w:author="Master Repository Process" w:date="2021-09-25T11:07:00Z">
        <w:r>
          <w:delText>section</w:delText>
        </w:r>
      </w:del>
      <w:ins w:id="44" w:author="Master Repository Process" w:date="2021-09-25T11:07:00Z">
        <w:r>
          <w:t>s.</w:t>
        </w:r>
      </w:ins>
      <w:r>
        <w:t> 47(1)(d))</w:t>
      </w:r>
      <w:bookmarkEnd w:id="39"/>
      <w:bookmarkEnd w:id="40"/>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45" w:name="_Toc427832025"/>
      <w:bookmarkStart w:id="46" w:name="_Toc423515476"/>
      <w:r>
        <w:rPr>
          <w:rStyle w:val="CharSectno"/>
        </w:rPr>
        <w:t>8BB</w:t>
      </w:r>
      <w:r>
        <w:t>.</w:t>
      </w:r>
      <w:r>
        <w:tab/>
        <w:t>Charter services</w:t>
      </w:r>
      <w:del w:id="47" w:author="Master Repository Process" w:date="2021-09-25T11:07:00Z">
        <w:r>
          <w:delText xml:space="preserve"> — </w:delText>
        </w:r>
      </w:del>
      <w:ins w:id="48" w:author="Master Repository Process" w:date="2021-09-25T11:07:00Z">
        <w:r>
          <w:t>: </w:t>
        </w:r>
      </w:ins>
      <w:r>
        <w:t>prescribed records and statistics (</w:t>
      </w:r>
      <w:del w:id="49" w:author="Master Repository Process" w:date="2021-09-25T11:07:00Z">
        <w:r>
          <w:delText>section</w:delText>
        </w:r>
      </w:del>
      <w:ins w:id="50" w:author="Master Repository Process" w:date="2021-09-25T11:07:00Z">
        <w:r>
          <w:t>s.</w:t>
        </w:r>
      </w:ins>
      <w:r>
        <w:t> 47(1)(d))</w:t>
      </w:r>
      <w:bookmarkEnd w:id="45"/>
      <w:bookmarkEnd w:id="4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51" w:name="_Toc427832026"/>
      <w:bookmarkStart w:id="52" w:name="_Toc423515477"/>
      <w:r>
        <w:rPr>
          <w:rStyle w:val="CharSectno"/>
        </w:rPr>
        <w:t>8C</w:t>
      </w:r>
      <w:r>
        <w:rPr>
          <w:snapToGrid w:val="0"/>
        </w:rPr>
        <w:t>.</w:t>
      </w:r>
      <w:r>
        <w:rPr>
          <w:snapToGrid w:val="0"/>
        </w:rPr>
        <w:tab/>
        <w:t xml:space="preserve">Amounts prescribed for </w:t>
      </w:r>
      <w:del w:id="53" w:author="Master Repository Process" w:date="2021-09-25T11:07:00Z">
        <w:r>
          <w:rPr>
            <w:snapToGrid w:val="0"/>
          </w:rPr>
          <w:delText>section</w:delText>
        </w:r>
      </w:del>
      <w:ins w:id="54" w:author="Master Repository Process" w:date="2021-09-25T11:07:00Z">
        <w:r>
          <w:rPr>
            <w:snapToGrid w:val="0"/>
          </w:rPr>
          <w:t>s.</w:t>
        </w:r>
      </w:ins>
      <w:r>
        <w:rPr>
          <w:snapToGrid w:val="0"/>
        </w:rPr>
        <w:t> 47B(8)</w:t>
      </w:r>
      <w:bookmarkEnd w:id="51"/>
      <w:bookmarkEnd w:id="5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del w:id="55" w:author="Master Repository Process" w:date="2021-09-25T11:07:00Z">
        <w:r>
          <w:rPr>
            <w:snapToGrid w:val="0"/>
          </w:rPr>
          <w:delText xml:space="preserve"> </w:delText>
        </w:r>
      </w:del>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56" w:name="_Toc427832027"/>
      <w:bookmarkStart w:id="57" w:name="_Toc423515478"/>
      <w:r>
        <w:rPr>
          <w:rStyle w:val="CharSectno"/>
        </w:rPr>
        <w:t>10</w:t>
      </w:r>
      <w:r>
        <w:rPr>
          <w:snapToGrid w:val="0"/>
        </w:rPr>
        <w:t>.</w:t>
      </w:r>
      <w:r>
        <w:rPr>
          <w:snapToGrid w:val="0"/>
        </w:rPr>
        <w:tab/>
        <w:t>Weights of vehicles</w:t>
      </w:r>
      <w:bookmarkEnd w:id="56"/>
      <w:bookmarkEnd w:id="5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58" w:name="_Toc427832028"/>
      <w:bookmarkStart w:id="59" w:name="_Toc423515479"/>
      <w:r>
        <w:rPr>
          <w:rStyle w:val="CharSectno"/>
        </w:rPr>
        <w:t>11</w:t>
      </w:r>
      <w:r>
        <w:rPr>
          <w:snapToGrid w:val="0"/>
        </w:rPr>
        <w:t>.</w:t>
      </w:r>
      <w:r>
        <w:rPr>
          <w:snapToGrid w:val="0"/>
        </w:rPr>
        <w:tab/>
        <w:t>Schedule 1 Forms</w:t>
      </w:r>
      <w:bookmarkEnd w:id="58"/>
      <w:bookmarkEnd w:id="59"/>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0" w:name="_Toc427832029"/>
      <w:bookmarkStart w:id="61" w:name="_Toc416949353"/>
      <w:bookmarkStart w:id="62" w:name="_Toc416949383"/>
      <w:bookmarkStart w:id="63" w:name="_Toc416958787"/>
      <w:bookmarkStart w:id="64" w:name="_Toc417646710"/>
      <w:bookmarkStart w:id="65" w:name="_Toc417654312"/>
      <w:bookmarkStart w:id="66" w:name="_Toc422141382"/>
      <w:bookmarkStart w:id="67" w:name="_Toc423515480"/>
      <w:r>
        <w:rPr>
          <w:rStyle w:val="CharSchNo"/>
        </w:rPr>
        <w:t>Schedule 1</w:t>
      </w:r>
      <w:bookmarkEnd w:id="60"/>
      <w:bookmarkEnd w:id="61"/>
      <w:bookmarkEnd w:id="62"/>
      <w:bookmarkEnd w:id="63"/>
      <w:bookmarkEnd w:id="64"/>
      <w:bookmarkEnd w:id="65"/>
      <w:bookmarkEnd w:id="66"/>
      <w:bookmarkEnd w:id="6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rPr>
          <w:ins w:id="68" w:author="Master Repository Process" w:date="2021-09-25T11:07:00Z"/>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0" w:name="_Toc427832030"/>
      <w:bookmarkStart w:id="71" w:name="_Toc416949354"/>
      <w:bookmarkStart w:id="72" w:name="_Toc416949384"/>
      <w:bookmarkStart w:id="73" w:name="_Toc416958788"/>
      <w:bookmarkStart w:id="74" w:name="_Toc417646711"/>
      <w:bookmarkStart w:id="75" w:name="_Toc417654313"/>
      <w:bookmarkStart w:id="76" w:name="_Toc422141383"/>
      <w:bookmarkStart w:id="77" w:name="_Toc423515481"/>
      <w:r>
        <w:rPr>
          <w:rStyle w:val="CharSchNo"/>
        </w:rPr>
        <w:t>Schedule 2</w:t>
      </w:r>
      <w:bookmarkEnd w:id="70"/>
      <w:bookmarkEnd w:id="71"/>
      <w:bookmarkEnd w:id="72"/>
      <w:bookmarkEnd w:id="73"/>
      <w:bookmarkEnd w:id="74"/>
      <w:bookmarkEnd w:id="75"/>
      <w:bookmarkEnd w:id="76"/>
      <w:bookmarkEnd w:id="77"/>
      <w:r>
        <w:rPr>
          <w:rStyle w:val="CharSchNo"/>
        </w:rPr>
        <w:t> </w:t>
      </w:r>
    </w:p>
    <w:p>
      <w:pPr>
        <w:pStyle w:val="yHeading2"/>
      </w:pPr>
      <w:bookmarkStart w:id="78" w:name="_Toc427832031"/>
      <w:bookmarkStart w:id="79" w:name="_Toc416949355"/>
      <w:bookmarkStart w:id="80" w:name="_Toc416949385"/>
      <w:bookmarkStart w:id="81" w:name="_Toc416958789"/>
      <w:bookmarkStart w:id="82" w:name="_Toc417646712"/>
      <w:bookmarkStart w:id="83" w:name="_Toc417654314"/>
      <w:bookmarkStart w:id="84" w:name="_Toc422141384"/>
      <w:bookmarkStart w:id="85" w:name="_Toc423515482"/>
      <w:r>
        <w:rPr>
          <w:rStyle w:val="CharSchText"/>
        </w:rPr>
        <w:t>Forms</w:t>
      </w:r>
      <w:bookmarkEnd w:id="78"/>
      <w:bookmarkEnd w:id="79"/>
      <w:bookmarkEnd w:id="80"/>
      <w:bookmarkEnd w:id="81"/>
      <w:bookmarkEnd w:id="82"/>
      <w:bookmarkEnd w:id="83"/>
      <w:bookmarkEnd w:id="84"/>
      <w:bookmarkEnd w:id="85"/>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del w:id="86" w:author="Master Repository Process" w:date="2021-09-25T11:07:00Z">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92.75pt" fillcolor="window">
                    <v:imagedata r:id="rId25" o:title=""/>
                  </v:shape>
                </w:pict>
              </w:r>
            </w:del>
            <w:ins w:id="87" w:author="Master Repository Process" w:date="2021-09-25T11:07:00Z">
              <w:r>
                <w:rPr>
                  <w:sz w:val="18"/>
                </w:rPr>
                <w:pict>
                  <v:shape id="_x0000_i1026" type="#_x0000_t75" style="width:6pt;height:192pt" fillcolor="window">
                    <v:imagedata r:id="rId25" o:title=""/>
                  </v:shape>
                </w:pict>
              </w:r>
            </w:ins>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 xml:space="preserve">[Form 6 amended in Gazette </w:t>
      </w:r>
      <w:del w:id="88" w:author="Master Repository Process" w:date="2021-09-25T11:07:00Z">
        <w:r>
          <w:delText xml:space="preserve"> </w:delText>
        </w:r>
      </w:del>
      <w:r>
        <w:t>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7" type="#_x0000_t75" style="width:102pt;height:18pt" fillcolor="window">
            <v:imagedata r:id="rId26"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w:t>
            </w:r>
            <w:del w:id="89" w:author="Master Repository Process" w:date="2021-09-25T11:07:00Z">
              <w:r>
                <w:rPr>
                  <w:sz w:val="18"/>
                </w:rPr>
                <w:delText>.......................</w:delText>
              </w:r>
            </w:del>
            <w:ins w:id="90" w:author="Master Repository Process" w:date="2021-09-25T11:07:00Z">
              <w:r>
                <w:rPr>
                  <w:sz w:val="18"/>
                </w:rPr>
                <w:t>........................</w:t>
              </w:r>
            </w:ins>
            <w:r>
              <w:rPr>
                <w:sz w:val="18"/>
              </w:rPr>
              <w:t>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w:t>
            </w:r>
            <w:del w:id="91" w:author="Master Repository Process" w:date="2021-09-25T11:07:00Z">
              <w:r>
                <w:rPr>
                  <w:sz w:val="18"/>
                </w:rPr>
                <w:delText>…................</w:delText>
              </w:r>
            </w:del>
            <w:ins w:id="92" w:author="Master Repository Process" w:date="2021-09-25T11:07:00Z">
              <w:r>
                <w:rPr>
                  <w:sz w:val="18"/>
                </w:rPr>
                <w:t>......................</w:t>
              </w:r>
            </w:ins>
            <w:r>
              <w:rPr>
                <w:sz w:val="18"/>
              </w:rPr>
              <w:t>a.m.....................20</w:t>
            </w:r>
            <w:del w:id="93" w:author="Master Repository Process" w:date="2021-09-25T11:07:00Z">
              <w:r>
                <w:rPr>
                  <w:sz w:val="18"/>
                </w:rPr>
                <w:delText>......</w:delText>
              </w:r>
            </w:del>
            <w:ins w:id="94" w:author="Master Repository Process" w:date="2021-09-25T11:07:00Z">
              <w:r>
                <w:rPr>
                  <w:sz w:val="18"/>
                </w:rPr>
                <w:t>........</w:t>
              </w:r>
            </w:ins>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ins w:id="95" w:author="Master Repository Process" w:date="2021-09-25T11:07:00Z">
        <w:r>
          <w:tab/>
        </w:r>
      </w:ins>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del w:id="96" w:author="Master Repository Process" w:date="2021-09-25T11:07:00Z">
        <w:r>
          <w:delText> </w:delText>
        </w:r>
        <w:r>
          <w:rPr>
            <w:vertAlign w:val="superscript"/>
          </w:rPr>
          <w:delText>2</w:delText>
        </w:r>
      </w:del>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w:t>
      </w:r>
      <w:del w:id="97" w:author="Master Repository Process" w:date="2021-09-25T11:07:00Z">
        <w:r>
          <w:delText> </w:delText>
        </w:r>
        <w:r>
          <w:rPr>
            <w:vertAlign w:val="superscript"/>
          </w:rPr>
          <w:delText>3</w:delText>
        </w:r>
      </w:del>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w:t>
      </w:r>
      <w:del w:id="98" w:author="Master Repository Process" w:date="2021-09-25T11:07:00Z">
        <w:r>
          <w:delText> </w:delText>
        </w:r>
        <w:r>
          <w:rPr>
            <w:vertAlign w:val="superscript"/>
          </w:rPr>
          <w:delText>3</w:delText>
        </w:r>
      </w:del>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7"/>
          <w:pgSz w:w="11907" w:h="16840" w:code="9"/>
          <w:pgMar w:top="2376" w:right="2405" w:bottom="3542" w:left="2405" w:header="706" w:footer="3380" w:gutter="0"/>
          <w:cols w:space="720"/>
          <w:noEndnote/>
          <w:docGrid w:linePitch="326"/>
        </w:sectPr>
      </w:pPr>
    </w:p>
    <w:p>
      <w:pPr>
        <w:pStyle w:val="yScheduleHeading"/>
      </w:pPr>
      <w:bookmarkStart w:id="99" w:name="_Toc427832032"/>
      <w:bookmarkStart w:id="100" w:name="_Toc416949356"/>
      <w:bookmarkStart w:id="101" w:name="_Toc416949386"/>
      <w:bookmarkStart w:id="102" w:name="_Toc416958790"/>
      <w:bookmarkStart w:id="103" w:name="_Toc417646713"/>
      <w:bookmarkStart w:id="104" w:name="_Toc417654315"/>
      <w:bookmarkStart w:id="105" w:name="_Toc422141385"/>
      <w:bookmarkStart w:id="106" w:name="_Toc423515483"/>
      <w:r>
        <w:rPr>
          <w:rStyle w:val="CharSchNo"/>
        </w:rPr>
        <w:t>Schedule 3</w:t>
      </w:r>
      <w:r>
        <w:t> — </w:t>
      </w:r>
      <w:r>
        <w:rPr>
          <w:rStyle w:val="CharSchText"/>
        </w:rPr>
        <w:t>Airports</w:t>
      </w:r>
      <w:bookmarkEnd w:id="99"/>
      <w:bookmarkEnd w:id="100"/>
      <w:bookmarkEnd w:id="101"/>
      <w:bookmarkEnd w:id="102"/>
      <w:bookmarkEnd w:id="103"/>
      <w:bookmarkEnd w:id="104"/>
      <w:bookmarkEnd w:id="105"/>
      <w:bookmarkEnd w:id="106"/>
    </w:p>
    <w:p>
      <w:pPr>
        <w:pStyle w:val="yShoulderClause"/>
      </w:pPr>
      <w:r>
        <w:t>[r. 8BA and 8BB]</w:t>
      </w:r>
    </w:p>
    <w:p>
      <w:pPr>
        <w:pStyle w:val="yFootnoteheading"/>
      </w:pPr>
      <w:r>
        <w:tab/>
        <w:t>[Heading inserted in Gazette 6 Oct 2006 p. 4367.]</w:t>
      </w:r>
    </w:p>
    <w:p>
      <w:pPr>
        <w:pStyle w:val="yHeading3"/>
      </w:pPr>
      <w:bookmarkStart w:id="107" w:name="_Toc427832033"/>
      <w:bookmarkStart w:id="108" w:name="_Toc416949357"/>
      <w:bookmarkStart w:id="109" w:name="_Toc416949387"/>
      <w:bookmarkStart w:id="110" w:name="_Toc416958791"/>
      <w:bookmarkStart w:id="111" w:name="_Toc417646714"/>
      <w:bookmarkStart w:id="112" w:name="_Toc417654316"/>
      <w:bookmarkStart w:id="113" w:name="_Toc422141386"/>
      <w:bookmarkStart w:id="114" w:name="_Toc423515484"/>
      <w:r>
        <w:rPr>
          <w:rStyle w:val="CharSDivNo"/>
        </w:rPr>
        <w:t>Division 1</w:t>
      </w:r>
      <w:bookmarkEnd w:id="107"/>
      <w:bookmarkEnd w:id="108"/>
      <w:bookmarkEnd w:id="109"/>
      <w:bookmarkEnd w:id="110"/>
      <w:bookmarkEnd w:id="111"/>
      <w:bookmarkEnd w:id="112"/>
      <w:bookmarkEnd w:id="113"/>
      <w:bookmarkEnd w:id="114"/>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115" w:name="_Toc427832034"/>
      <w:bookmarkStart w:id="116" w:name="_Toc416949358"/>
      <w:bookmarkStart w:id="117" w:name="_Toc416949388"/>
      <w:bookmarkStart w:id="118" w:name="_Toc416958792"/>
      <w:bookmarkStart w:id="119" w:name="_Toc417646715"/>
      <w:bookmarkStart w:id="120" w:name="_Toc417654317"/>
      <w:bookmarkStart w:id="121" w:name="_Toc422141387"/>
      <w:bookmarkStart w:id="122" w:name="_Toc423515485"/>
      <w:r>
        <w:rPr>
          <w:rStyle w:val="CharSDivNo"/>
        </w:rPr>
        <w:t>Division 2</w:t>
      </w:r>
      <w:bookmarkEnd w:id="115"/>
      <w:bookmarkEnd w:id="116"/>
      <w:bookmarkEnd w:id="117"/>
      <w:bookmarkEnd w:id="118"/>
      <w:bookmarkEnd w:id="119"/>
      <w:bookmarkEnd w:id="120"/>
      <w:bookmarkEnd w:id="121"/>
      <w:bookmarkEnd w:id="12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rPr>
          <w:ins w:id="123" w:author="Master Repository Process" w:date="2021-09-25T11:07:00Z"/>
        </w:rPr>
      </w:pPr>
      <w:ins w:id="124" w:author="Master Repository Process" w:date="2021-09-25T11:0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25" w:author="Master Repository Process" w:date="2021-09-25T11:07:00Z"/>
        </w:rPr>
      </w:pPr>
    </w:p>
    <w:p>
      <w:pPr>
        <w:sectPr>
          <w:headerReference w:type="even" r:id="rId29"/>
          <w:pgSz w:w="11907" w:h="16840" w:code="9"/>
          <w:pgMar w:top="2376" w:right="2405" w:bottom="3542" w:left="2405" w:header="706" w:footer="3380" w:gutter="0"/>
          <w:cols w:space="720"/>
          <w:noEndnote/>
          <w:docGrid w:linePitch="326"/>
        </w:sectPr>
      </w:pPr>
    </w:p>
    <w:p>
      <w:pPr>
        <w:pStyle w:val="nHeading2"/>
      </w:pPr>
      <w:bookmarkStart w:id="126" w:name="_Toc427832035"/>
      <w:bookmarkStart w:id="127" w:name="_Toc416949359"/>
      <w:bookmarkStart w:id="128" w:name="_Toc416949389"/>
      <w:bookmarkStart w:id="129" w:name="_Toc416958793"/>
      <w:bookmarkStart w:id="130" w:name="_Toc417646716"/>
      <w:bookmarkStart w:id="131" w:name="_Toc417654318"/>
      <w:bookmarkStart w:id="132" w:name="_Toc422141388"/>
      <w:bookmarkStart w:id="133" w:name="_Toc423515486"/>
      <w:r>
        <w:t>Notes</w:t>
      </w:r>
      <w:bookmarkEnd w:id="126"/>
      <w:bookmarkEnd w:id="127"/>
      <w:bookmarkEnd w:id="128"/>
      <w:bookmarkEnd w:id="129"/>
      <w:bookmarkEnd w:id="130"/>
      <w:bookmarkEnd w:id="131"/>
      <w:bookmarkEnd w:id="132"/>
      <w:bookmarkEnd w:id="133"/>
    </w:p>
    <w:p>
      <w:pPr>
        <w:pStyle w:val="nSubsection"/>
      </w:pPr>
      <w:r>
        <w:rPr>
          <w:vertAlign w:val="superscript"/>
        </w:rPr>
        <w:t>1</w:t>
      </w:r>
      <w:r>
        <w:tab/>
        <w:t xml:space="preserve">This </w:t>
      </w:r>
      <w:ins w:id="134" w:author="Master Repository Process" w:date="2021-09-25T11:07:00Z">
        <w:r>
          <w:t xml:space="preserve">reprint </w:t>
        </w:r>
      </w:ins>
      <w:r>
        <w:t xml:space="preserve">is a compilation </w:t>
      </w:r>
      <w:ins w:id="135" w:author="Master Repository Process" w:date="2021-09-25T11:07:00Z">
        <w:r>
          <w:t xml:space="preserve">as at 14 August 2015 </w:t>
        </w:r>
      </w:ins>
      <w:r>
        <w:t xml:space="preserve">of the </w:t>
      </w:r>
      <w:r>
        <w:rPr>
          <w:i/>
          <w:noProof/>
        </w:rPr>
        <w:t>Transport Co</w:t>
      </w:r>
      <w:del w:id="136" w:author="Master Repository Process" w:date="2021-09-25T11:07:00Z">
        <w:r>
          <w:rPr>
            <w:i/>
            <w:noProof/>
            <w:snapToGrid w:val="0"/>
          </w:rPr>
          <w:noBreakHyphen/>
        </w:r>
      </w:del>
      <w:ins w:id="137" w:author="Master Repository Process" w:date="2021-09-25T11:07:00Z">
        <w:r>
          <w:rPr>
            <w:i/>
            <w:noProof/>
          </w:rPr>
          <w:t>-</w:t>
        </w:r>
      </w:ins>
      <w:r>
        <w:rPr>
          <w:i/>
          <w:noProof/>
        </w:rPr>
        <w:t>ordination Regulations 1985</w:t>
      </w:r>
      <w:r>
        <w:t xml:space="preserve"> and includes the amendments made by the other written laws referred to in the following table.</w:t>
      </w:r>
      <w:del w:id="138" w:author="Master Repository Process" w:date="2021-09-25T11:07:00Z">
        <w:r>
          <w:rPr>
            <w:snapToGrid w:val="0"/>
          </w:rPr>
          <w:delText xml:space="preserve"> </w:delText>
        </w:r>
      </w:del>
      <w:r>
        <w:t xml:space="preserve"> The table also contains information about any reprint.</w:t>
      </w:r>
    </w:p>
    <w:p>
      <w:pPr>
        <w:pStyle w:val="nHeading3"/>
      </w:pPr>
      <w:bookmarkStart w:id="139" w:name="_Toc427832036"/>
      <w:bookmarkStart w:id="140" w:name="_Toc423515487"/>
      <w:r>
        <w:t>Compilation table</w:t>
      </w:r>
      <w:bookmarkEnd w:id="139"/>
      <w:bookmarkEnd w:id="14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w:t>
            </w:r>
            <w:del w:id="141" w:author="Master Repository Process" w:date="2021-09-25T11:07:00Z">
              <w:r>
                <w:rPr>
                  <w:snapToGrid w:val="0"/>
                </w:rPr>
                <w:delText xml:space="preserve"> </w:delText>
              </w:r>
            </w:del>
            <w:ins w:id="142" w:author="Master Repository Process" w:date="2021-09-25T11:07:00Z">
              <w:r>
                <w:rPr>
                  <w:snapToGrid w:val="0"/>
                </w:rPr>
                <w:t> </w:t>
              </w:r>
            </w:ins>
            <w:r>
              <w:rPr>
                <w:snapToGrid w:val="0"/>
              </w:rPr>
              <w:t>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w:t>
            </w:r>
            <w:del w:id="143" w:author="Master Repository Process" w:date="2021-09-25T11:07:00Z">
              <w:r>
                <w:rPr>
                  <w:snapToGrid w:val="0"/>
                </w:rPr>
                <w:delText xml:space="preserve"> </w:delText>
              </w:r>
            </w:del>
            <w:ins w:id="144" w:author="Master Repository Process" w:date="2021-09-25T11:07:00Z">
              <w:r>
                <w:rPr>
                  <w:snapToGrid w:val="0"/>
                </w:rPr>
                <w:t> </w:t>
              </w:r>
            </w:ins>
            <w:r>
              <w:rPr>
                <w:snapToGrid w:val="0"/>
              </w:rPr>
              <w:t>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w:t>
            </w:r>
            <w:del w:id="145" w:author="Master Repository Process" w:date="2021-09-25T11:07:00Z">
              <w:r>
                <w:rPr>
                  <w:snapToGrid w:val="0"/>
                </w:rPr>
                <w:delText xml:space="preserve"> </w:delText>
              </w:r>
            </w:del>
            <w:ins w:id="146" w:author="Master Repository Process" w:date="2021-09-25T11:07:00Z">
              <w:r>
                <w:rPr>
                  <w:snapToGrid w:val="0"/>
                </w:rPr>
                <w:t> </w:t>
              </w:r>
            </w:ins>
            <w:r>
              <w:rPr>
                <w:snapToGrid w:val="0"/>
              </w:rPr>
              <w:t>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del w:id="147" w:author="Master Repository Process" w:date="2021-09-25T11:07:00Z">
              <w:r>
                <w:rPr>
                  <w:i/>
                </w:rPr>
                <w:delText>-</w:delText>
              </w:r>
            </w:del>
            <w:ins w:id="148" w:author="Master Repository Process" w:date="2021-09-25T11:07:00Z">
              <w:r>
                <w:rPr>
                  <w:i/>
                </w:rPr>
                <w:noBreakHyphen/>
              </w:r>
            </w:ins>
            <w:r>
              <w:rPr>
                <w:i/>
              </w:rPr>
              <w:t>ordination Amendment Regulations 2014</w:t>
            </w:r>
          </w:p>
        </w:tc>
        <w:tc>
          <w:tcPr>
            <w:tcW w:w="1276" w:type="dxa"/>
            <w:shd w:val="clear" w:color="auto" w:fill="auto"/>
          </w:tcPr>
          <w:p>
            <w:pPr>
              <w:pStyle w:val="nTable"/>
              <w:spacing w:after="40"/>
            </w:pPr>
            <w:r>
              <w:t>8 Jan 2015 p. 69</w:t>
            </w:r>
            <w:r>
              <w:noBreakHyphen/>
              <w:t xml:space="preserve">71 (as amended </w:t>
            </w:r>
            <w:del w:id="149" w:author="Master Repository Process" w:date="2021-09-25T11:07:00Z">
              <w:r>
                <w:rPr>
                  <w:szCs w:val="19"/>
                </w:rPr>
                <w:delText>in </w:delText>
              </w:r>
              <w:r>
                <w:rPr>
                  <w:i/>
                  <w:szCs w:val="19"/>
                </w:rPr>
                <w:delText xml:space="preserve">Gazette </w:delText>
              </w:r>
            </w:del>
            <w:r>
              <w:t>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tblBorders>
        </w:tblPrEx>
        <w:trPr>
          <w:cantSplit/>
          <w:ins w:id="150" w:author="Master Repository Process" w:date="2021-09-25T11:07:00Z"/>
        </w:trPr>
        <w:tc>
          <w:tcPr>
            <w:tcW w:w="7088" w:type="dxa"/>
            <w:gridSpan w:val="3"/>
            <w:tcBorders>
              <w:bottom w:val="single" w:sz="8" w:space="0" w:color="auto"/>
            </w:tcBorders>
            <w:shd w:val="clear" w:color="auto" w:fill="auto"/>
          </w:tcPr>
          <w:p>
            <w:pPr>
              <w:pStyle w:val="nTable"/>
              <w:spacing w:after="40"/>
              <w:rPr>
                <w:ins w:id="151" w:author="Master Repository Process" w:date="2021-09-25T11:07:00Z"/>
                <w:snapToGrid w:val="0"/>
                <w:spacing w:val="-2"/>
              </w:rPr>
            </w:pPr>
            <w:ins w:id="152" w:author="Master Repository Process" w:date="2021-09-25T11:07:00Z">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w:t>
      </w:r>
      <w:del w:id="153" w:author="Master Repository Process" w:date="2021-09-25T11:07:00Z">
        <w:r>
          <w:delText>This</w:delText>
        </w:r>
      </w:del>
      <w:ins w:id="154" w:author="Master Repository Process" w:date="2021-09-25T11:07:00Z">
        <w:r>
          <w:t>The</w:t>
        </w:r>
      </w:ins>
      <w:r>
        <w:t xml:space="preserve"> reference</w:t>
      </w:r>
      <w:ins w:id="155" w:author="Master Repository Process" w:date="2021-09-25T11:07:00Z">
        <w:r>
          <w:t xml:space="preserve"> to the clerk in Form 21</w:t>
        </w:r>
      </w:ins>
      <w:r>
        <w:t xml:space="preserv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w:t>
      </w:r>
      <w:del w:id="156" w:author="Master Repository Process" w:date="2021-09-25T11:07:00Z">
        <w:r>
          <w:delText>This reference was</w:delText>
        </w:r>
      </w:del>
      <w:ins w:id="157" w:author="Master Repository Process" w:date="2021-09-25T11:07:00Z">
        <w:r>
          <w:t>The references to the court in Form 21 were</w:t>
        </w:r>
      </w:ins>
      <w:r>
        <w:t xml:space="preserve"> amended under the </w:t>
      </w:r>
      <w:r>
        <w:rPr>
          <w:i/>
          <w:iCs/>
        </w:rPr>
        <w:t>Reprints Act 1984</w:t>
      </w:r>
      <w:r>
        <w:t xml:space="preserve"> s. 7(5)(a).</w:t>
      </w:r>
    </w:p>
    <w:p>
      <w:pPr>
        <w:rPr>
          <w:ins w:id="158" w:author="Master Repository Process" w:date="2021-09-25T11:07:00Z"/>
        </w:rPr>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03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BC38232-6B06-4548-A0A5-DF5BCD5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6AF9-3305-4075-9FFD-6B6D8CBD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9146</Words>
  <Characters>74911</Characters>
  <Application>Microsoft Office Word</Application>
  <DocSecurity>0</DocSecurity>
  <Lines>4681</Lines>
  <Paragraphs>1528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03-m0-00 - 04-a0-01</dc:title>
  <dc:subject/>
  <dc:creator/>
  <cp:keywords/>
  <dc:description/>
  <cp:lastModifiedBy>Master Repository Process</cp:lastModifiedBy>
  <cp:revision>2</cp:revision>
  <cp:lastPrinted>2015-08-20T03:06:00Z</cp:lastPrinted>
  <dcterms:created xsi:type="dcterms:W3CDTF">2021-09-25T03:06:00Z</dcterms:created>
  <dcterms:modified xsi:type="dcterms:W3CDTF">2021-09-25T03:07:00Z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20150814</vt:lpwstr>
  </property>
  <property fmtid="{D5CDD505-2E9C-101B-9397-08002B2CF9AE}" pid="8" name="FromSuffix">
    <vt:lpwstr>03-m0-00</vt:lpwstr>
  </property>
  <property fmtid="{D5CDD505-2E9C-101B-9397-08002B2CF9AE}" pid="9" name="FromAsAtDate">
    <vt:lpwstr>01 Jul 2015</vt:lpwstr>
  </property>
  <property fmtid="{D5CDD505-2E9C-101B-9397-08002B2CF9AE}" pid="10" name="ToSuffix">
    <vt:lpwstr>04-a0-01</vt:lpwstr>
  </property>
  <property fmtid="{D5CDD505-2E9C-101B-9397-08002B2CF9AE}" pid="11" name="ToAsAtDate">
    <vt:lpwstr>14 Aug 2015</vt:lpwstr>
  </property>
</Properties>
</file>