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2015</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28 Aug 2015</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 w:name="_Toc409431021"/>
      <w:bookmarkStart w:id="2" w:name="_Toc414976425"/>
      <w:bookmarkStart w:id="3" w:name="_Toc414976475"/>
      <w:bookmarkStart w:id="4" w:name="_Toc414978202"/>
      <w:bookmarkStart w:id="5" w:name="_Toc427923876"/>
      <w:bookmarkStart w:id="6" w:name="_Toc427930280"/>
      <w:bookmarkStart w:id="7" w:name="_Toc427933542"/>
      <w:bookmarkStart w:id="8" w:name="_Toc429390721"/>
      <w:bookmarkStart w:id="9" w:name="_Toc429390773"/>
      <w:bookmarkStart w:id="10" w:name="_Toc429390825"/>
      <w:bookmarkStart w:id="11" w:name="_Toc429390877"/>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Footnoteheading"/>
        <w:spacing w:before="100"/>
      </w:pPr>
      <w:r>
        <w:tab/>
        <w:t>[Heading inserted in Gazette 3 May 2013 p. 1737.]</w:t>
      </w:r>
    </w:p>
    <w:p>
      <w:pPr>
        <w:pStyle w:val="Heading5"/>
        <w:rPr>
          <w:snapToGrid w:val="0"/>
        </w:rPr>
      </w:pPr>
      <w:bookmarkStart w:id="13" w:name="_Toc409431022"/>
      <w:bookmarkStart w:id="14" w:name="_Toc429390878"/>
      <w:bookmarkStart w:id="15" w:name="_Toc427933543"/>
      <w:r>
        <w:rPr>
          <w:rStyle w:val="CharSectno"/>
        </w:rPr>
        <w:t>1</w:t>
      </w:r>
      <w:r>
        <w:rPr>
          <w:snapToGrid w:val="0"/>
        </w:rPr>
        <w:t>.</w:t>
      </w:r>
      <w:r>
        <w:rPr>
          <w:snapToGrid w:val="0"/>
        </w:rPr>
        <w:tab/>
        <w:t>Citation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16" w:name="_Toc409431023"/>
      <w:bookmarkStart w:id="17" w:name="_Toc429390879"/>
      <w:bookmarkStart w:id="18" w:name="_Toc427933544"/>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19" w:name="_Toc409431024"/>
      <w:bookmarkStart w:id="20" w:name="_Toc429390880"/>
      <w:bookmarkStart w:id="21" w:name="_Toc427933545"/>
      <w:r>
        <w:rPr>
          <w:rStyle w:val="CharSectno"/>
        </w:rPr>
        <w:t>3A</w:t>
      </w:r>
      <w:r>
        <w:t>.</w:t>
      </w:r>
      <w:r>
        <w:tab/>
        <w:t>Terms used</w:t>
      </w:r>
      <w:bookmarkEnd w:id="19"/>
      <w:bookmarkEnd w:id="20"/>
      <w:bookmarkEnd w:id="21"/>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2" w:name="_Toc409431025"/>
      <w:bookmarkStart w:id="23" w:name="_Toc414976429"/>
      <w:bookmarkStart w:id="24" w:name="_Toc414976479"/>
      <w:bookmarkStart w:id="25" w:name="_Toc414978206"/>
      <w:bookmarkStart w:id="26" w:name="_Toc427923880"/>
      <w:bookmarkStart w:id="27" w:name="_Toc427930284"/>
      <w:bookmarkStart w:id="28" w:name="_Toc427933546"/>
      <w:bookmarkStart w:id="29" w:name="_Toc429390725"/>
      <w:bookmarkStart w:id="30" w:name="_Toc429390777"/>
      <w:bookmarkStart w:id="31" w:name="_Toc429390829"/>
      <w:bookmarkStart w:id="32" w:name="_Toc429390881"/>
      <w:r>
        <w:rPr>
          <w:rStyle w:val="CharPartNo"/>
        </w:rPr>
        <w:t>Part 2</w:t>
      </w:r>
      <w:r>
        <w:rPr>
          <w:rStyle w:val="CharDivNo"/>
        </w:rPr>
        <w:t> </w:t>
      </w:r>
      <w:r>
        <w:t>—</w:t>
      </w:r>
      <w:r>
        <w:rPr>
          <w:rStyle w:val="CharDivText"/>
        </w:rPr>
        <w:t> </w:t>
      </w:r>
      <w:r>
        <w:rPr>
          <w:rStyle w:val="CharPartText"/>
        </w:rPr>
        <w:t>Application of Act — exemptions and modifications</w:t>
      </w:r>
      <w:bookmarkEnd w:id="22"/>
      <w:bookmarkEnd w:id="23"/>
      <w:bookmarkEnd w:id="24"/>
      <w:bookmarkEnd w:id="25"/>
      <w:bookmarkEnd w:id="26"/>
      <w:bookmarkEnd w:id="27"/>
      <w:bookmarkEnd w:id="28"/>
      <w:bookmarkEnd w:id="29"/>
      <w:bookmarkEnd w:id="30"/>
      <w:bookmarkEnd w:id="31"/>
      <w:bookmarkEnd w:id="32"/>
    </w:p>
    <w:p>
      <w:pPr>
        <w:pStyle w:val="Footnoteheading"/>
        <w:spacing w:before="90"/>
      </w:pPr>
      <w:r>
        <w:tab/>
        <w:t>[Heading inserted in Gazette 3 May 2013 p. 1738.]</w:t>
      </w:r>
    </w:p>
    <w:p>
      <w:pPr>
        <w:pStyle w:val="Heading5"/>
        <w:spacing w:before="200"/>
        <w:rPr>
          <w:snapToGrid w:val="0"/>
        </w:rPr>
      </w:pPr>
      <w:bookmarkStart w:id="33" w:name="_Toc409431026"/>
      <w:bookmarkStart w:id="34" w:name="_Toc429390882"/>
      <w:bookmarkStart w:id="35" w:name="_Toc427933547"/>
      <w:r>
        <w:rPr>
          <w:rStyle w:val="CharSectno"/>
        </w:rPr>
        <w:t>3</w:t>
      </w:r>
      <w:r>
        <w:rPr>
          <w:snapToGrid w:val="0"/>
        </w:rPr>
        <w:t>.</w:t>
      </w:r>
      <w:r>
        <w:rPr>
          <w:snapToGrid w:val="0"/>
        </w:rPr>
        <w:tab/>
        <w:t>Exemption for retirement villages</w:t>
      </w:r>
      <w:bookmarkEnd w:id="33"/>
      <w:bookmarkEnd w:id="34"/>
      <w:bookmarkEnd w:id="35"/>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36" w:name="_Toc409431027"/>
      <w:bookmarkStart w:id="37" w:name="_Toc429390883"/>
      <w:bookmarkStart w:id="38" w:name="_Toc427933548"/>
      <w:r>
        <w:rPr>
          <w:rStyle w:val="CharSectno"/>
        </w:rPr>
        <w:t>4</w:t>
      </w:r>
      <w:r>
        <w:rPr>
          <w:snapToGrid w:val="0"/>
        </w:rPr>
        <w:t>.</w:t>
      </w:r>
      <w:r>
        <w:rPr>
          <w:snapToGrid w:val="0"/>
        </w:rPr>
        <w:tab/>
        <w:t>Exemption for certain agreements with squatters</w:t>
      </w:r>
      <w:bookmarkEnd w:id="36"/>
      <w:bookmarkEnd w:id="37"/>
      <w:bookmarkEnd w:id="3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39" w:name="_Toc409431028"/>
      <w:bookmarkStart w:id="40" w:name="_Toc429390884"/>
      <w:bookmarkStart w:id="41" w:name="_Toc427933549"/>
      <w:r>
        <w:rPr>
          <w:rStyle w:val="CharSectno"/>
        </w:rPr>
        <w:t>5</w:t>
      </w:r>
      <w:r>
        <w:rPr>
          <w:snapToGrid w:val="0"/>
        </w:rPr>
        <w:t>.</w:t>
      </w:r>
      <w:r>
        <w:rPr>
          <w:snapToGrid w:val="0"/>
        </w:rPr>
        <w:tab/>
        <w:t xml:space="preserve">Exemption for certain agreements under </w:t>
      </w:r>
      <w:r>
        <w:rPr>
          <w:i/>
          <w:snapToGrid w:val="0"/>
        </w:rPr>
        <w:t>Land Act 1933</w:t>
      </w:r>
      <w:bookmarkEnd w:id="39"/>
      <w:bookmarkEnd w:id="40"/>
      <w:bookmarkEnd w:id="41"/>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42" w:name="_Toc409431029"/>
      <w:bookmarkStart w:id="43" w:name="_Toc429390885"/>
      <w:bookmarkStart w:id="44" w:name="_Toc427933550"/>
      <w:r>
        <w:rPr>
          <w:rStyle w:val="CharSectno"/>
        </w:rPr>
        <w:t>5AA</w:t>
      </w:r>
      <w:r>
        <w:t>.</w:t>
      </w:r>
      <w:r>
        <w:tab/>
        <w:t>Modified application of section 22(2) of the Act</w:t>
      </w:r>
      <w:bookmarkEnd w:id="42"/>
      <w:bookmarkEnd w:id="43"/>
      <w:bookmarkEnd w:id="44"/>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45" w:name="_Toc409431030"/>
      <w:bookmarkStart w:id="46" w:name="_Toc429390886"/>
      <w:bookmarkStart w:id="47" w:name="_Toc427933551"/>
      <w:r>
        <w:rPr>
          <w:rStyle w:val="CharSectno"/>
        </w:rPr>
        <w:t>5AB</w:t>
      </w:r>
      <w:r>
        <w:t>.</w:t>
      </w:r>
      <w:r>
        <w:tab/>
        <w:t>Exemptions from section 27A of the Act — residential agreements not required to be in prescribed form</w:t>
      </w:r>
      <w:bookmarkEnd w:id="45"/>
      <w:bookmarkEnd w:id="46"/>
      <w:bookmarkEnd w:id="47"/>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48" w:name="_Toc409431031"/>
      <w:bookmarkStart w:id="49" w:name="_Toc429390887"/>
      <w:bookmarkStart w:id="50" w:name="_Toc427933552"/>
      <w:r>
        <w:rPr>
          <w:rStyle w:val="CharSectno"/>
        </w:rPr>
        <w:t>5AC</w:t>
      </w:r>
      <w:r>
        <w:t>.</w:t>
      </w:r>
      <w:r>
        <w:tab/>
        <w:t>Exemption from section 27B of the Act if residential tenancy agreement extended or renewed</w:t>
      </w:r>
      <w:bookmarkEnd w:id="48"/>
      <w:bookmarkEnd w:id="49"/>
      <w:bookmarkEnd w:id="50"/>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1" w:name="_Toc409431032"/>
      <w:bookmarkStart w:id="52" w:name="_Toc429390888"/>
      <w:bookmarkStart w:id="53" w:name="_Toc427933553"/>
      <w:r>
        <w:rPr>
          <w:rStyle w:val="CharSectno"/>
        </w:rPr>
        <w:t>5AD</w:t>
      </w:r>
      <w:r>
        <w:t>.</w:t>
      </w:r>
      <w:r>
        <w:tab/>
        <w:t>Modified application of section 27C(4) of the Act for the Housing Authority</w:t>
      </w:r>
      <w:bookmarkEnd w:id="51"/>
      <w:bookmarkEnd w:id="52"/>
      <w:bookmarkEnd w:id="53"/>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54" w:name="_Toc409431033"/>
      <w:bookmarkStart w:id="55" w:name="_Toc429390889"/>
      <w:bookmarkStart w:id="56" w:name="_Toc427933554"/>
      <w:r>
        <w:rPr>
          <w:rStyle w:val="CharSectno"/>
        </w:rPr>
        <w:t>5A</w:t>
      </w:r>
      <w:r>
        <w:rPr>
          <w:snapToGrid w:val="0"/>
        </w:rPr>
        <w:t>.</w:t>
      </w:r>
      <w:r>
        <w:rPr>
          <w:snapToGrid w:val="0"/>
        </w:rPr>
        <w:tab/>
        <w:t>Exemption of Housing Authority from sections 29(4)(b) and 33 of the Act</w:t>
      </w:r>
      <w:bookmarkEnd w:id="54"/>
      <w:bookmarkEnd w:id="55"/>
      <w:bookmarkEnd w:id="56"/>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57" w:name="_Toc429390890"/>
      <w:bookmarkStart w:id="58" w:name="_Toc427933555"/>
      <w:bookmarkStart w:id="59" w:name="_Toc409431034"/>
      <w:r>
        <w:rPr>
          <w:rStyle w:val="CharSectno"/>
        </w:rPr>
        <w:t>5BA</w:t>
      </w:r>
      <w:r>
        <w:t>.</w:t>
      </w:r>
      <w:r>
        <w:tab/>
        <w:t>Exemptions from section 29(8) of the Act</w:t>
      </w:r>
      <w:bookmarkEnd w:id="57"/>
      <w:bookmarkEnd w:id="58"/>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60" w:name="_Toc429390891"/>
      <w:bookmarkStart w:id="61" w:name="_Toc427933556"/>
      <w:r>
        <w:rPr>
          <w:rStyle w:val="CharSectno"/>
        </w:rPr>
        <w:t>5B</w:t>
      </w:r>
      <w:r>
        <w:rPr>
          <w:snapToGrid w:val="0"/>
        </w:rPr>
        <w:t>.</w:t>
      </w:r>
      <w:r>
        <w:rPr>
          <w:snapToGrid w:val="0"/>
        </w:rPr>
        <w:tab/>
        <w:t>Exemptions from section 30(1) of the Act</w:t>
      </w:r>
      <w:bookmarkEnd w:id="59"/>
      <w:bookmarkEnd w:id="60"/>
      <w:bookmarkEnd w:id="61"/>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62" w:name="_Toc409431035"/>
      <w:bookmarkStart w:id="63" w:name="_Toc429390892"/>
      <w:bookmarkStart w:id="64" w:name="_Toc427933557"/>
      <w:r>
        <w:rPr>
          <w:rStyle w:val="CharSectno"/>
        </w:rPr>
        <w:t>5CA</w:t>
      </w:r>
      <w:r>
        <w:t>.</w:t>
      </w:r>
      <w:r>
        <w:tab/>
        <w:t>Modified application of section 30(2)(a) of the Act</w:t>
      </w:r>
      <w:bookmarkEnd w:id="62"/>
      <w:bookmarkEnd w:id="63"/>
      <w:bookmarkEnd w:id="64"/>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5" w:name="_Toc409431036"/>
      <w:bookmarkStart w:id="66" w:name="_Toc429390893"/>
      <w:bookmarkStart w:id="67" w:name="_Toc427933558"/>
      <w:r>
        <w:rPr>
          <w:rStyle w:val="CharSectno"/>
        </w:rPr>
        <w:t>5C</w:t>
      </w:r>
      <w:r>
        <w:t>.</w:t>
      </w:r>
      <w:r>
        <w:tab/>
        <w:t>Exemption from section 33 of the Act for employment</w:t>
      </w:r>
      <w:r>
        <w:noBreakHyphen/>
        <w:t>linked residential tenancy agreements</w:t>
      </w:r>
      <w:bookmarkEnd w:id="65"/>
      <w:bookmarkEnd w:id="66"/>
      <w:bookmarkEnd w:id="6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8" w:name="_Toc409431037"/>
      <w:bookmarkStart w:id="69" w:name="_Toc429390894"/>
      <w:bookmarkStart w:id="70" w:name="_Toc427933559"/>
      <w:r>
        <w:rPr>
          <w:rStyle w:val="CharSectno"/>
        </w:rPr>
        <w:t>5D</w:t>
      </w:r>
      <w:r>
        <w:t>.</w:t>
      </w:r>
      <w:r>
        <w:tab/>
        <w:t xml:space="preserve">Exemption for certain agreements under </w:t>
      </w:r>
      <w:r>
        <w:rPr>
          <w:i/>
        </w:rPr>
        <w:t>Land Administration Act 1997</w:t>
      </w:r>
      <w:bookmarkEnd w:id="68"/>
      <w:bookmarkEnd w:id="69"/>
      <w:bookmarkEnd w:id="70"/>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71" w:name="_Toc409431038"/>
      <w:bookmarkStart w:id="72" w:name="_Toc429390895"/>
      <w:bookmarkStart w:id="73" w:name="_Toc427933560"/>
      <w:r>
        <w:rPr>
          <w:rStyle w:val="CharSectno"/>
        </w:rPr>
        <w:t>6</w:t>
      </w:r>
      <w:r>
        <w:t>.</w:t>
      </w:r>
      <w:r>
        <w:tab/>
        <w:t>Modified application of section 43(3) of the Act when Housing Authority is lessor of premises outside metropolitan region</w:t>
      </w:r>
      <w:bookmarkEnd w:id="71"/>
      <w:bookmarkEnd w:id="72"/>
      <w:bookmarkEnd w:id="73"/>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74" w:name="_Toc409431039"/>
      <w:bookmarkStart w:id="75" w:name="_Toc429390896"/>
      <w:bookmarkStart w:id="76" w:name="_Toc427933561"/>
      <w:r>
        <w:rPr>
          <w:rStyle w:val="CharSectno"/>
        </w:rPr>
        <w:t>7A</w:t>
      </w:r>
      <w:r>
        <w:t>.</w:t>
      </w:r>
      <w:r>
        <w:tab/>
        <w:t>Modified application of section 45 of the Act</w:t>
      </w:r>
      <w:bookmarkEnd w:id="74"/>
      <w:bookmarkEnd w:id="75"/>
      <w:bookmarkEnd w:id="76"/>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77" w:name="_Toc409431040"/>
      <w:bookmarkStart w:id="78" w:name="_Toc429390897"/>
      <w:bookmarkStart w:id="79" w:name="_Toc427933562"/>
      <w:r>
        <w:rPr>
          <w:rStyle w:val="CharSectno"/>
        </w:rPr>
        <w:t>7B</w:t>
      </w:r>
      <w:r>
        <w:t>.</w:t>
      </w:r>
      <w:r>
        <w:tab/>
        <w:t>Modified application of section 47(1)(b) of the Act for the Housing Authority</w:t>
      </w:r>
      <w:bookmarkEnd w:id="77"/>
      <w:bookmarkEnd w:id="78"/>
      <w:bookmarkEnd w:id="79"/>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80" w:name="_Toc409431041"/>
      <w:bookmarkStart w:id="81" w:name="_Toc429390898"/>
      <w:bookmarkStart w:id="82" w:name="_Toc427933563"/>
      <w:r>
        <w:rPr>
          <w:rStyle w:val="CharSectno"/>
        </w:rPr>
        <w:t>7C</w:t>
      </w:r>
      <w:r>
        <w:t>.</w:t>
      </w:r>
      <w:r>
        <w:tab/>
        <w:t>Modified application of section 60(b) of the Act</w:t>
      </w:r>
      <w:bookmarkEnd w:id="80"/>
      <w:bookmarkEnd w:id="81"/>
      <w:bookmarkEnd w:id="82"/>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83" w:name="_Toc427933564"/>
      <w:bookmarkStart w:id="84" w:name="_Toc429390899"/>
      <w:bookmarkStart w:id="85" w:name="_Toc409431042"/>
      <w:r>
        <w:rPr>
          <w:rStyle w:val="CharSectno"/>
        </w:rPr>
        <w:t>7D</w:t>
      </w:r>
      <w:r>
        <w:t>.</w:t>
      </w:r>
      <w:r>
        <w:tab/>
      </w:r>
      <w:del w:id="86" w:author="Master Repository Process" w:date="2021-09-12T12:56:00Z">
        <w:r>
          <w:delText xml:space="preserve">Exemption from </w:delText>
        </w:r>
      </w:del>
      <w:ins w:id="87" w:author="Master Repository Process" w:date="2021-09-12T12:56:00Z">
        <w:r>
          <w:t xml:space="preserve">Modified application of </w:t>
        </w:r>
      </w:ins>
      <w:r>
        <w:t>section 70A of the Act</w:t>
      </w:r>
      <w:bookmarkEnd w:id="83"/>
      <w:ins w:id="88" w:author="Master Repository Process" w:date="2021-09-12T12:56:00Z">
        <w:r>
          <w:t xml:space="preserve"> for Foyer Oxford</w:t>
        </w:r>
      </w:ins>
      <w:bookmarkEnd w:id="84"/>
    </w:p>
    <w:p>
      <w:pPr>
        <w:pStyle w:val="Subsection"/>
        <w:rPr>
          <w:ins w:id="89" w:author="Master Repository Process" w:date="2021-09-12T12:56:00Z"/>
        </w:rPr>
      </w:pPr>
      <w:del w:id="90" w:author="Master Repository Process" w:date="2021-09-12T12:56:00Z">
        <w:r>
          <w:tab/>
        </w:r>
      </w:del>
      <w:ins w:id="91" w:author="Master Repository Process" w:date="2021-09-12T12:56:00Z">
        <w:r>
          <w:tab/>
          <w:t>(1)</w:t>
        </w:r>
        <w:r>
          <w:tab/>
          <w:t xml:space="preserve">In this regulation — </w:t>
        </w:r>
      </w:ins>
    </w:p>
    <w:p>
      <w:pPr>
        <w:pStyle w:val="Defstart"/>
        <w:rPr>
          <w:ins w:id="92" w:author="Master Repository Process" w:date="2021-09-12T12:56:00Z"/>
          <w:rStyle w:val="DraftersNotes"/>
        </w:rPr>
      </w:pPr>
      <w:ins w:id="93" w:author="Master Repository Process" w:date="2021-09-12T12:56:00Z">
        <w:r>
          <w:tab/>
        </w:r>
        <w:r>
          <w:rPr>
            <w:rStyle w:val="CharDefText"/>
          </w:rPr>
          <w:t>Foyer Oxford</w:t>
        </w:r>
        <w:r>
          <w:t xml:space="preserve"> means the premises of that name located at 196 Oxford Street, Leederville, Western Australia.</w:t>
        </w:r>
      </w:ins>
    </w:p>
    <w:p>
      <w:pPr>
        <w:pStyle w:val="Subsection"/>
        <w:rPr>
          <w:ins w:id="94" w:author="Master Repository Process" w:date="2021-09-12T12:56:00Z"/>
        </w:rPr>
      </w:pPr>
      <w:ins w:id="95" w:author="Master Repository Process" w:date="2021-09-12T12:56:00Z">
        <w:r>
          <w:tab/>
          <w:t>(2)</w:t>
        </w:r>
        <w:r>
          <w:tab/>
          <w:t xml:space="preserve">This regulation applies to a residential tenancy agreement that — </w:t>
        </w:r>
      </w:ins>
    </w:p>
    <w:p>
      <w:pPr>
        <w:pStyle w:val="Indenta"/>
        <w:rPr>
          <w:ins w:id="96" w:author="Master Repository Process" w:date="2021-09-12T12:56:00Z"/>
        </w:rPr>
      </w:pPr>
      <w:ins w:id="97" w:author="Master Repository Process" w:date="2021-09-12T12:56:00Z">
        <w:r>
          <w:tab/>
          <w:t>(a)</w:t>
        </w:r>
        <w:r>
          <w:tab/>
          <w:t>creates a tenancy in respect of a residential unit in Foyer Oxford for a fixed term of 6 weeks or less; and</w:t>
        </w:r>
      </w:ins>
    </w:p>
    <w:p>
      <w:pPr>
        <w:pStyle w:val="Indenta"/>
        <w:rPr>
          <w:ins w:id="98" w:author="Master Repository Process" w:date="2021-09-12T12:56:00Z"/>
        </w:rPr>
      </w:pPr>
      <w:ins w:id="99" w:author="Master Repository Process" w:date="2021-09-12T12:56:00Z">
        <w:r>
          <w:tab/>
          <w:t>(b)</w:t>
        </w:r>
        <w:r>
          <w:tab/>
          <w:t>is not the renewal or extension of an agreement; and</w:t>
        </w:r>
      </w:ins>
    </w:p>
    <w:p>
      <w:pPr>
        <w:pStyle w:val="Indenta"/>
        <w:rPr>
          <w:ins w:id="100" w:author="Master Repository Process" w:date="2021-09-12T12:56:00Z"/>
        </w:rPr>
      </w:pPr>
      <w:ins w:id="101" w:author="Master Repository Process" w:date="2021-09-12T12:56:00Z">
        <w:r>
          <w:tab/>
          <w:t>(c)</w:t>
        </w:r>
        <w:r>
          <w:tab/>
          <w:t>is entered into between a tenant and Foundation Housing Limited.</w:t>
        </w:r>
      </w:ins>
    </w:p>
    <w:p>
      <w:pPr>
        <w:pStyle w:val="Subsection"/>
      </w:pPr>
      <w:ins w:id="102" w:author="Master Repository Process" w:date="2021-09-12T12:56:00Z">
        <w:r>
          <w:tab/>
          <w:t>(3)</w:t>
        </w:r>
      </w:ins>
      <w:r>
        <w:tab/>
        <w:t>Under section</w:t>
      </w:r>
      <w:del w:id="103" w:author="Master Repository Process" w:date="2021-09-12T12:56:00Z">
        <w:r>
          <w:delText> </w:delText>
        </w:r>
      </w:del>
      <w:ins w:id="104" w:author="Master Repository Process" w:date="2021-09-12T12:56:00Z">
        <w:r>
          <w:t xml:space="preserve"> </w:t>
        </w:r>
      </w:ins>
      <w:r>
        <w:t xml:space="preserve">6(a) of the Act it is provided that section 70A of the Act shall </w:t>
      </w:r>
      <w:del w:id="105" w:author="Master Repository Process" w:date="2021-09-12T12:56:00Z">
        <w:r>
          <w:delText xml:space="preserve">not </w:delText>
        </w:r>
      </w:del>
      <w:r>
        <w:t xml:space="preserve">apply to a residential tenancy agreement </w:t>
      </w:r>
      <w:del w:id="106" w:author="Master Repository Process" w:date="2021-09-12T12:56:00Z">
        <w:r>
          <w:delText xml:space="preserve">that creates a tenancy for a fixed term expiring on or before the day that is 30 days after the day on which the </w:delText>
        </w:r>
        <w:r>
          <w:rPr>
            <w:i/>
          </w:rPr>
          <w:delText>Residential Tenancies Amendment Act 2011</w:delText>
        </w:r>
      </w:del>
      <w:ins w:id="107" w:author="Master Repository Process" w:date="2021-09-12T12:56:00Z">
        <w:r>
          <w:t>as if</w:t>
        </w:r>
      </w:ins>
      <w:r>
        <w:t xml:space="preserve"> section</w:t>
      </w:r>
      <w:del w:id="108" w:author="Master Repository Process" w:date="2021-09-12T12:56:00Z">
        <w:r>
          <w:delText> 68 comes into operation.</w:delText>
        </w:r>
      </w:del>
      <w:ins w:id="109" w:author="Master Repository Process" w:date="2021-09-12T12:56:00Z">
        <w:r>
          <w:t xml:space="preserve"> 70A(3) were modified by deleting “30 days” and inserting: </w:t>
        </w:r>
      </w:ins>
    </w:p>
    <w:p>
      <w:pPr>
        <w:pStyle w:val="BlankOpen"/>
        <w:rPr>
          <w:ins w:id="110" w:author="Master Repository Process" w:date="2021-09-12T12:56:00Z"/>
        </w:rPr>
      </w:pPr>
    </w:p>
    <w:p>
      <w:pPr>
        <w:pStyle w:val="Subsection"/>
        <w:rPr>
          <w:ins w:id="111" w:author="Master Repository Process" w:date="2021-09-12T12:56:00Z"/>
        </w:rPr>
      </w:pPr>
      <w:ins w:id="112" w:author="Master Repository Process" w:date="2021-09-12T12:56:00Z">
        <w:r>
          <w:tab/>
        </w:r>
        <w:r>
          <w:tab/>
          <w:t>7 days</w:t>
        </w:r>
      </w:ins>
    </w:p>
    <w:p>
      <w:pPr>
        <w:pStyle w:val="BlankClose"/>
        <w:rPr>
          <w:ins w:id="113" w:author="Master Repository Process" w:date="2021-09-12T12:56:00Z"/>
        </w:rPr>
      </w:pPr>
    </w:p>
    <w:p>
      <w:pPr>
        <w:pStyle w:val="Footnotesection"/>
        <w:keepLines w:val="0"/>
        <w:spacing w:before="0"/>
        <w:ind w:left="890" w:hanging="890"/>
      </w:pPr>
      <w:r>
        <w:tab/>
        <w:t xml:space="preserve">[Regulation 7D inserted in Gazette </w:t>
      </w:r>
      <w:del w:id="114" w:author="Master Repository Process" w:date="2021-09-12T12:56:00Z">
        <w:r>
          <w:delText>3 May 2013</w:delText>
        </w:r>
      </w:del>
      <w:ins w:id="115" w:author="Master Repository Process" w:date="2021-09-12T12:56:00Z">
        <w:r>
          <w:t>21 Aug 2015</w:t>
        </w:r>
      </w:ins>
      <w:r>
        <w:t xml:space="preserve"> p. </w:t>
      </w:r>
      <w:del w:id="116" w:author="Master Repository Process" w:date="2021-09-12T12:56:00Z">
        <w:r>
          <w:delText>1748</w:delText>
        </w:r>
      </w:del>
      <w:ins w:id="117" w:author="Master Repository Process" w:date="2021-09-12T12:56:00Z">
        <w:r>
          <w:t>3312</w:t>
        </w:r>
        <w:r>
          <w:noBreakHyphen/>
          <w:t>13</w:t>
        </w:r>
      </w:ins>
      <w:r>
        <w:t>.]</w:t>
      </w:r>
    </w:p>
    <w:p>
      <w:pPr>
        <w:pStyle w:val="Heading5"/>
      </w:pPr>
      <w:bookmarkStart w:id="118" w:name="_Toc409431043"/>
      <w:bookmarkStart w:id="119" w:name="_Toc429390900"/>
      <w:bookmarkStart w:id="120" w:name="_Toc427933565"/>
      <w:bookmarkEnd w:id="85"/>
      <w:r>
        <w:rPr>
          <w:rStyle w:val="CharSectno"/>
        </w:rPr>
        <w:t>7E</w:t>
      </w:r>
      <w:r>
        <w:t>.</w:t>
      </w:r>
      <w:r>
        <w:tab/>
        <w:t>Modified application of section 72 of the Act</w:t>
      </w:r>
      <w:bookmarkEnd w:id="118"/>
      <w:bookmarkEnd w:id="119"/>
      <w:bookmarkEnd w:id="120"/>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121" w:name="_Toc409431044"/>
      <w:bookmarkStart w:id="122" w:name="_Toc429390901"/>
      <w:bookmarkStart w:id="123" w:name="_Toc427933566"/>
      <w:r>
        <w:rPr>
          <w:rStyle w:val="CharSectno"/>
        </w:rPr>
        <w:t>7F</w:t>
      </w:r>
      <w:r>
        <w:t>.</w:t>
      </w:r>
      <w:r>
        <w:tab/>
        <w:t>Exemption from section 82 of the Act</w:t>
      </w:r>
      <w:bookmarkEnd w:id="121"/>
      <w:bookmarkEnd w:id="122"/>
      <w:bookmarkEnd w:id="123"/>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24" w:name="_Toc409431045"/>
      <w:bookmarkStart w:id="125" w:name="_Toc429390902"/>
      <w:bookmarkStart w:id="126" w:name="_Toc427933567"/>
      <w:r>
        <w:rPr>
          <w:rStyle w:val="CharSectno"/>
        </w:rPr>
        <w:t>7G</w:t>
      </w:r>
      <w:r>
        <w:t>.</w:t>
      </w:r>
      <w:r>
        <w:tab/>
        <w:t>Modified application of section 93 of the Act for the Housing Authority</w:t>
      </w:r>
      <w:bookmarkEnd w:id="124"/>
      <w:bookmarkEnd w:id="125"/>
      <w:bookmarkEnd w:id="12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27" w:name="_Toc409431046"/>
      <w:bookmarkStart w:id="128" w:name="_Toc414976450"/>
      <w:bookmarkStart w:id="129" w:name="_Toc414976500"/>
      <w:bookmarkStart w:id="130" w:name="_Toc414978227"/>
      <w:bookmarkStart w:id="131" w:name="_Toc427923902"/>
      <w:bookmarkStart w:id="132" w:name="_Toc427930306"/>
      <w:bookmarkStart w:id="133" w:name="_Toc427933568"/>
      <w:bookmarkStart w:id="134" w:name="_Toc429390747"/>
      <w:bookmarkStart w:id="135" w:name="_Toc429390799"/>
      <w:bookmarkStart w:id="136" w:name="_Toc429390851"/>
      <w:bookmarkStart w:id="137" w:name="_Toc429390903"/>
      <w:r>
        <w:rPr>
          <w:rStyle w:val="CharPartNo"/>
        </w:rPr>
        <w:t>Part 3</w:t>
      </w:r>
      <w:r>
        <w:rPr>
          <w:rStyle w:val="CharDivNo"/>
        </w:rPr>
        <w:t> </w:t>
      </w:r>
      <w:r>
        <w:t>—</w:t>
      </w:r>
      <w:r>
        <w:rPr>
          <w:rStyle w:val="CharDivText"/>
        </w:rPr>
        <w:t> </w:t>
      </w:r>
      <w:r>
        <w:rPr>
          <w:rStyle w:val="CharPartText"/>
        </w:rPr>
        <w:t>Other matters</w:t>
      </w:r>
      <w:bookmarkEnd w:id="127"/>
      <w:bookmarkEnd w:id="128"/>
      <w:bookmarkEnd w:id="129"/>
      <w:bookmarkEnd w:id="130"/>
      <w:bookmarkEnd w:id="131"/>
      <w:bookmarkEnd w:id="132"/>
      <w:bookmarkEnd w:id="133"/>
      <w:bookmarkEnd w:id="134"/>
      <w:bookmarkEnd w:id="135"/>
      <w:bookmarkEnd w:id="136"/>
      <w:bookmarkEnd w:id="137"/>
    </w:p>
    <w:p>
      <w:pPr>
        <w:pStyle w:val="Footnoteheading"/>
      </w:pPr>
      <w:r>
        <w:tab/>
        <w:t>[Heading inserted in Gazette 3 May 2013 p. 1749.]</w:t>
      </w:r>
    </w:p>
    <w:p>
      <w:pPr>
        <w:pStyle w:val="Heading5"/>
        <w:rPr>
          <w:snapToGrid w:val="0"/>
        </w:rPr>
      </w:pPr>
      <w:bookmarkStart w:id="138" w:name="_Toc409431047"/>
      <w:bookmarkStart w:id="139" w:name="_Toc429390904"/>
      <w:bookmarkStart w:id="140" w:name="_Toc427933569"/>
      <w:r>
        <w:rPr>
          <w:rStyle w:val="CharSectno"/>
        </w:rPr>
        <w:t>7</w:t>
      </w:r>
      <w:r>
        <w:rPr>
          <w:snapToGrid w:val="0"/>
        </w:rPr>
        <w:t>.</w:t>
      </w:r>
      <w:r>
        <w:rPr>
          <w:snapToGrid w:val="0"/>
        </w:rPr>
        <w:tab/>
        <w:t>Applications prescribed for the purposes of section 13A(2)(a) of the Act</w:t>
      </w:r>
      <w:bookmarkEnd w:id="138"/>
      <w:bookmarkEnd w:id="139"/>
      <w:bookmarkEnd w:id="140"/>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41" w:name="_Toc409431048"/>
      <w:bookmarkStart w:id="142" w:name="_Toc429390905"/>
      <w:bookmarkStart w:id="143" w:name="_Toc427933570"/>
      <w:r>
        <w:rPr>
          <w:rStyle w:val="CharSectno"/>
        </w:rPr>
        <w:t>9</w:t>
      </w:r>
      <w:r>
        <w:rPr>
          <w:snapToGrid w:val="0"/>
        </w:rPr>
        <w:t>.</w:t>
      </w:r>
      <w:r>
        <w:rPr>
          <w:snapToGrid w:val="0"/>
        </w:rPr>
        <w:tab/>
        <w:t>Determination of nearest Magistrates Court</w:t>
      </w:r>
      <w:bookmarkEnd w:id="141"/>
      <w:bookmarkEnd w:id="142"/>
      <w:bookmarkEnd w:id="143"/>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44" w:name="_Toc409431049"/>
      <w:bookmarkStart w:id="145" w:name="_Toc429390906"/>
      <w:bookmarkStart w:id="146" w:name="_Toc427933571"/>
      <w:r>
        <w:rPr>
          <w:rStyle w:val="CharSectno"/>
        </w:rPr>
        <w:t>10</w:t>
      </w:r>
      <w:r>
        <w:rPr>
          <w:snapToGrid w:val="0"/>
        </w:rPr>
        <w:t>.</w:t>
      </w:r>
      <w:r>
        <w:rPr>
          <w:snapToGrid w:val="0"/>
        </w:rPr>
        <w:tab/>
        <w:t>Scale of costs for section 24 of the Act</w:t>
      </w:r>
      <w:bookmarkEnd w:id="144"/>
      <w:bookmarkEnd w:id="145"/>
      <w:bookmarkEnd w:id="146"/>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47" w:name="_Toc409431050"/>
      <w:bookmarkStart w:id="148" w:name="_Toc429390907"/>
      <w:bookmarkStart w:id="149" w:name="_Toc427933572"/>
      <w:r>
        <w:rPr>
          <w:rStyle w:val="CharSectno"/>
        </w:rPr>
        <w:t>10AA</w:t>
      </w:r>
      <w:r>
        <w:t>.</w:t>
      </w:r>
      <w:r>
        <w:tab/>
        <w:t>Form of written residential tenancy agreement for section 27A of the Act</w:t>
      </w:r>
      <w:bookmarkEnd w:id="147"/>
      <w:bookmarkEnd w:id="148"/>
      <w:bookmarkEnd w:id="149"/>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50" w:name="_Toc409431051"/>
      <w:bookmarkStart w:id="151" w:name="_Toc429390908"/>
      <w:bookmarkStart w:id="152" w:name="_Toc427933573"/>
      <w:r>
        <w:rPr>
          <w:rStyle w:val="CharSectno"/>
        </w:rPr>
        <w:t>10AB</w:t>
      </w:r>
      <w:r>
        <w:t>.</w:t>
      </w:r>
      <w:r>
        <w:tab/>
        <w:t>Information to be given to tenant for section 27B of the Act</w:t>
      </w:r>
      <w:bookmarkEnd w:id="150"/>
      <w:bookmarkEnd w:id="151"/>
      <w:bookmarkEnd w:id="15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53" w:name="_Toc409431052"/>
      <w:bookmarkStart w:id="154" w:name="_Toc429390909"/>
      <w:bookmarkStart w:id="155" w:name="_Toc427933574"/>
      <w:r>
        <w:rPr>
          <w:rStyle w:val="CharSectno"/>
        </w:rPr>
        <w:t>10AC</w:t>
      </w:r>
      <w:r>
        <w:t>.</w:t>
      </w:r>
      <w:r>
        <w:tab/>
        <w:t>Information to be included in property condition report for section 27C(6) of the Act</w:t>
      </w:r>
      <w:bookmarkEnd w:id="153"/>
      <w:bookmarkEnd w:id="154"/>
      <w:bookmarkEnd w:id="155"/>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56" w:name="_Toc409431053"/>
      <w:bookmarkStart w:id="157" w:name="_Toc429390910"/>
      <w:bookmarkStart w:id="158" w:name="_Toc427933575"/>
      <w:r>
        <w:rPr>
          <w:rStyle w:val="CharSectno"/>
        </w:rPr>
        <w:t>10AD</w:t>
      </w:r>
      <w:r>
        <w:t>.</w:t>
      </w:r>
      <w:r>
        <w:tab/>
        <w:t>Amount prescribed for section 27(2)(a) of the Act</w:t>
      </w:r>
      <w:bookmarkEnd w:id="156"/>
      <w:bookmarkEnd w:id="157"/>
      <w:bookmarkEnd w:id="15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59" w:name="_Toc409431054"/>
      <w:bookmarkStart w:id="160" w:name="_Toc429390911"/>
      <w:bookmarkStart w:id="161" w:name="_Toc427933576"/>
      <w:r>
        <w:rPr>
          <w:rStyle w:val="CharSectno"/>
        </w:rPr>
        <w:t>10A</w:t>
      </w:r>
      <w:r>
        <w:rPr>
          <w:snapToGrid w:val="0"/>
        </w:rPr>
        <w:t>.</w:t>
      </w:r>
      <w:r>
        <w:rPr>
          <w:snapToGrid w:val="0"/>
        </w:rPr>
        <w:tab/>
        <w:t>Amount prescribed for section 29(1)(b)(ii) of the Act</w:t>
      </w:r>
      <w:bookmarkEnd w:id="159"/>
      <w:bookmarkEnd w:id="160"/>
      <w:bookmarkEnd w:id="161"/>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62" w:name="_Toc409431055"/>
      <w:bookmarkStart w:id="163" w:name="_Toc429390912"/>
      <w:bookmarkStart w:id="164" w:name="_Toc427933577"/>
      <w:r>
        <w:rPr>
          <w:rStyle w:val="CharSectno"/>
        </w:rPr>
        <w:t>11</w:t>
      </w:r>
      <w:r>
        <w:rPr>
          <w:snapToGrid w:val="0"/>
        </w:rPr>
        <w:t>.</w:t>
      </w:r>
      <w:r>
        <w:rPr>
          <w:snapToGrid w:val="0"/>
        </w:rPr>
        <w:tab/>
        <w:t>Amount prescribed for section 29(2) of the Act</w:t>
      </w:r>
      <w:bookmarkEnd w:id="162"/>
      <w:bookmarkEnd w:id="163"/>
      <w:bookmarkEnd w:id="164"/>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65" w:name="_Toc409431056"/>
      <w:bookmarkStart w:id="166" w:name="_Toc429390913"/>
      <w:bookmarkStart w:id="167" w:name="_Toc427933578"/>
      <w:r>
        <w:rPr>
          <w:rStyle w:val="CharSectno"/>
        </w:rPr>
        <w:t>12A</w:t>
      </w:r>
      <w:r>
        <w:t>.</w:t>
      </w:r>
      <w:r>
        <w:tab/>
        <w:t>Essential services prescribed for section 43(1) of the Act</w:t>
      </w:r>
      <w:bookmarkEnd w:id="165"/>
      <w:bookmarkEnd w:id="166"/>
      <w:bookmarkEnd w:id="16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68" w:name="_Toc409431057"/>
      <w:bookmarkStart w:id="169" w:name="_Toc429390914"/>
      <w:bookmarkStart w:id="170" w:name="_Toc427933579"/>
      <w:r>
        <w:rPr>
          <w:rStyle w:val="CharSectno"/>
        </w:rPr>
        <w:t>12B</w:t>
      </w:r>
      <w:r>
        <w:t>.</w:t>
      </w:r>
      <w:r>
        <w:tab/>
        <w:t>Means to secure residential premises prescribed for section 45(a) of the Act</w:t>
      </w:r>
      <w:bookmarkEnd w:id="168"/>
      <w:bookmarkEnd w:id="169"/>
      <w:bookmarkEnd w:id="170"/>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71" w:name="_Toc409431058"/>
      <w:bookmarkStart w:id="172" w:name="_Toc429390915"/>
      <w:bookmarkStart w:id="173" w:name="_Toc427933580"/>
      <w:r>
        <w:rPr>
          <w:rStyle w:val="CharSectno"/>
        </w:rPr>
        <w:t>12C</w:t>
      </w:r>
      <w:r>
        <w:t>.</w:t>
      </w:r>
      <w:r>
        <w:tab/>
        <w:t>Social housing tenancy agreement for the purposes of section 71A of the Act</w:t>
      </w:r>
      <w:bookmarkEnd w:id="171"/>
      <w:bookmarkEnd w:id="172"/>
      <w:bookmarkEnd w:id="173"/>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74" w:name="_Toc409431059"/>
      <w:bookmarkStart w:id="175" w:name="_Toc429390916"/>
      <w:bookmarkStart w:id="176" w:name="_Toc427933581"/>
      <w:r>
        <w:rPr>
          <w:rStyle w:val="CharSectno"/>
        </w:rPr>
        <w:t>12</w:t>
      </w:r>
      <w:r>
        <w:rPr>
          <w:snapToGrid w:val="0"/>
        </w:rPr>
        <w:t>.</w:t>
      </w:r>
      <w:r>
        <w:rPr>
          <w:snapToGrid w:val="0"/>
        </w:rPr>
        <w:tab/>
        <w:t>Information prescribed for section 79(10) of the Act</w:t>
      </w:r>
      <w:bookmarkEnd w:id="174"/>
      <w:bookmarkEnd w:id="175"/>
      <w:bookmarkEnd w:id="176"/>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77" w:name="_Toc409431060"/>
      <w:bookmarkStart w:id="178" w:name="_Toc429390917"/>
      <w:bookmarkStart w:id="179" w:name="_Toc427933582"/>
      <w:r>
        <w:rPr>
          <w:rStyle w:val="CharSectno"/>
        </w:rPr>
        <w:t>13</w:t>
      </w:r>
      <w:r>
        <w:t>.</w:t>
      </w:r>
      <w:r>
        <w:tab/>
        <w:t>Infringement notices</w:t>
      </w:r>
      <w:bookmarkEnd w:id="177"/>
      <w:bookmarkEnd w:id="178"/>
      <w:bookmarkEnd w:id="179"/>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80" w:name="_Toc409431061"/>
      <w:bookmarkStart w:id="181" w:name="_Toc429390918"/>
      <w:bookmarkStart w:id="182" w:name="_Toc427933583"/>
      <w:r>
        <w:rPr>
          <w:rStyle w:val="CharSectno"/>
        </w:rPr>
        <w:t>14</w:t>
      </w:r>
      <w:r>
        <w:t>.</w:t>
      </w:r>
      <w:r>
        <w:tab/>
        <w:t>Matters prescribed for section 94 of the Act</w:t>
      </w:r>
      <w:bookmarkEnd w:id="180"/>
      <w:bookmarkEnd w:id="181"/>
      <w:bookmarkEnd w:id="18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83" w:name="_Toc409431062"/>
      <w:bookmarkStart w:id="184" w:name="_Toc429390919"/>
      <w:bookmarkStart w:id="185" w:name="_Toc427933584"/>
      <w:r>
        <w:rPr>
          <w:rStyle w:val="CharSectno"/>
        </w:rPr>
        <w:t>15</w:t>
      </w:r>
      <w:r>
        <w:rPr>
          <w:snapToGrid w:val="0"/>
        </w:rPr>
        <w:t>.</w:t>
      </w:r>
      <w:r>
        <w:rPr>
          <w:snapToGrid w:val="0"/>
        </w:rPr>
        <w:tab/>
        <w:t>Disposal of unclaimed security bonds</w:t>
      </w:r>
      <w:bookmarkEnd w:id="183"/>
      <w:bookmarkEnd w:id="184"/>
      <w:bookmarkEnd w:id="18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86" w:name="_Toc409431063"/>
      <w:bookmarkStart w:id="187" w:name="_Toc429390920"/>
      <w:bookmarkStart w:id="188" w:name="_Toc427933585"/>
      <w:r>
        <w:rPr>
          <w:rStyle w:val="CharSectno"/>
        </w:rPr>
        <w:t>17</w:t>
      </w:r>
      <w:r>
        <w:rPr>
          <w:snapToGrid w:val="0"/>
        </w:rPr>
        <w:t>.</w:t>
      </w:r>
      <w:r>
        <w:rPr>
          <w:snapToGrid w:val="0"/>
        </w:rPr>
        <w:tab/>
        <w:t>Fees prescribed</w:t>
      </w:r>
      <w:bookmarkEnd w:id="186"/>
      <w:bookmarkEnd w:id="187"/>
      <w:bookmarkEnd w:id="18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89" w:name="_Toc409431064"/>
      <w:bookmarkStart w:id="190" w:name="_Toc429390921"/>
      <w:bookmarkStart w:id="191" w:name="_Toc427933586"/>
      <w:r>
        <w:rPr>
          <w:rStyle w:val="CharSectno"/>
        </w:rPr>
        <w:t>18</w:t>
      </w:r>
      <w:r>
        <w:t>.</w:t>
      </w:r>
      <w:r>
        <w:tab/>
        <w:t>Forms</w:t>
      </w:r>
      <w:bookmarkEnd w:id="189"/>
      <w:bookmarkEnd w:id="190"/>
      <w:bookmarkEnd w:id="191"/>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2" w:name="_Toc409431065"/>
      <w:bookmarkStart w:id="193" w:name="_Toc414976469"/>
      <w:bookmarkStart w:id="194" w:name="_Toc414976519"/>
      <w:bookmarkStart w:id="195" w:name="_Toc414978246"/>
      <w:bookmarkStart w:id="196" w:name="_Toc427923921"/>
      <w:bookmarkStart w:id="197" w:name="_Toc427930325"/>
      <w:bookmarkStart w:id="198" w:name="_Toc427933587"/>
      <w:bookmarkStart w:id="199" w:name="_Toc429390766"/>
      <w:bookmarkStart w:id="200" w:name="_Toc429390818"/>
      <w:bookmarkStart w:id="201" w:name="_Toc429390870"/>
      <w:bookmarkStart w:id="202" w:name="_Toc429390922"/>
      <w:r>
        <w:rPr>
          <w:rStyle w:val="CharSchNo"/>
        </w:rPr>
        <w:t>Schedule 3</w:t>
      </w:r>
      <w:bookmarkEnd w:id="192"/>
      <w:bookmarkEnd w:id="193"/>
      <w:bookmarkEnd w:id="194"/>
      <w:bookmarkEnd w:id="195"/>
      <w:bookmarkEnd w:id="196"/>
      <w:bookmarkEnd w:id="197"/>
      <w:bookmarkEnd w:id="198"/>
      <w:bookmarkEnd w:id="199"/>
      <w:bookmarkEnd w:id="200"/>
      <w:bookmarkEnd w:id="201"/>
      <w:bookmarkEnd w:id="20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04" w:name="_Toc409431066"/>
      <w:bookmarkStart w:id="205" w:name="_Toc414976470"/>
      <w:bookmarkStart w:id="206" w:name="_Toc414976520"/>
      <w:bookmarkStart w:id="207" w:name="_Toc414978247"/>
      <w:bookmarkStart w:id="208" w:name="_Toc427923922"/>
      <w:bookmarkStart w:id="209" w:name="_Toc427930326"/>
      <w:bookmarkStart w:id="210" w:name="_Toc427933588"/>
      <w:bookmarkStart w:id="211" w:name="_Toc429390767"/>
      <w:bookmarkStart w:id="212" w:name="_Toc429390819"/>
      <w:bookmarkStart w:id="213" w:name="_Toc429390871"/>
      <w:bookmarkStart w:id="214" w:name="_Toc429390923"/>
      <w:r>
        <w:rPr>
          <w:rStyle w:val="CharSchNo"/>
        </w:rPr>
        <w:t>Schedule 4</w:t>
      </w:r>
      <w:r>
        <w:rPr>
          <w:rStyle w:val="CharSDivNo"/>
        </w:rPr>
        <w:t> </w:t>
      </w:r>
      <w:r>
        <w:t>—</w:t>
      </w:r>
      <w:r>
        <w:rPr>
          <w:rStyle w:val="CharSDivText"/>
        </w:rPr>
        <w:t> </w:t>
      </w:r>
      <w:r>
        <w:rPr>
          <w:rStyle w:val="CharSchText"/>
        </w:rPr>
        <w:t>Forms</w:t>
      </w:r>
      <w:bookmarkEnd w:id="204"/>
      <w:bookmarkEnd w:id="205"/>
      <w:bookmarkEnd w:id="206"/>
      <w:bookmarkEnd w:id="207"/>
      <w:bookmarkEnd w:id="208"/>
      <w:bookmarkEnd w:id="209"/>
      <w:bookmarkEnd w:id="210"/>
      <w:bookmarkEnd w:id="211"/>
      <w:bookmarkEnd w:id="212"/>
      <w:bookmarkEnd w:id="213"/>
      <w:bookmarkEnd w:id="214"/>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15" w:name="_Toc409431067"/>
      <w:bookmarkStart w:id="216" w:name="_Toc414976471"/>
      <w:bookmarkStart w:id="217" w:name="_Toc414976521"/>
      <w:bookmarkStart w:id="218" w:name="_Toc414978248"/>
      <w:bookmarkStart w:id="219" w:name="_Toc427923923"/>
      <w:bookmarkStart w:id="220" w:name="_Toc427930327"/>
      <w:bookmarkStart w:id="221" w:name="_Toc427933589"/>
      <w:bookmarkStart w:id="222" w:name="_Toc429390768"/>
      <w:bookmarkStart w:id="223" w:name="_Toc429390820"/>
      <w:bookmarkStart w:id="224" w:name="_Toc429390872"/>
      <w:bookmarkStart w:id="225" w:name="_Toc429390924"/>
      <w:r>
        <w:rPr>
          <w:rStyle w:val="CharSchNo"/>
        </w:rPr>
        <w:t>Schedule 5</w:t>
      </w:r>
      <w:r>
        <w:rPr>
          <w:rStyle w:val="CharSDivNo"/>
        </w:rPr>
        <w:t> </w:t>
      </w:r>
      <w:r>
        <w:t>—</w:t>
      </w:r>
      <w:r>
        <w:rPr>
          <w:rStyle w:val="CharSDivText"/>
        </w:rPr>
        <w:t> </w:t>
      </w:r>
      <w:r>
        <w:rPr>
          <w:rStyle w:val="CharSchText"/>
        </w:rPr>
        <w:t>Prescribed offences and modified penalties</w:t>
      </w:r>
      <w:bookmarkEnd w:id="215"/>
      <w:bookmarkEnd w:id="216"/>
      <w:bookmarkEnd w:id="217"/>
      <w:bookmarkEnd w:id="218"/>
      <w:bookmarkEnd w:id="219"/>
      <w:bookmarkEnd w:id="220"/>
      <w:bookmarkEnd w:id="221"/>
      <w:bookmarkEnd w:id="222"/>
      <w:bookmarkEnd w:id="223"/>
      <w:bookmarkEnd w:id="224"/>
      <w:bookmarkEnd w:id="225"/>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26" w:name="_Toc409431068"/>
      <w:bookmarkStart w:id="227" w:name="_Toc414976472"/>
      <w:bookmarkStart w:id="228" w:name="_Toc414976522"/>
      <w:bookmarkStart w:id="229" w:name="_Toc414978249"/>
      <w:bookmarkStart w:id="230" w:name="_Toc427923924"/>
      <w:bookmarkStart w:id="231" w:name="_Toc427930328"/>
      <w:bookmarkStart w:id="232" w:name="_Toc427933590"/>
      <w:bookmarkStart w:id="233" w:name="_Toc429390769"/>
      <w:bookmarkStart w:id="234" w:name="_Toc429390821"/>
      <w:bookmarkStart w:id="235" w:name="_Toc429390873"/>
      <w:bookmarkStart w:id="236" w:name="_Toc429390925"/>
      <w:r>
        <w:t>Notes</w:t>
      </w:r>
      <w:bookmarkEnd w:id="226"/>
      <w:bookmarkEnd w:id="227"/>
      <w:bookmarkEnd w:id="228"/>
      <w:bookmarkEnd w:id="229"/>
      <w:bookmarkEnd w:id="230"/>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7" w:name="_Toc409431069"/>
      <w:bookmarkStart w:id="238" w:name="_Toc429390926"/>
      <w:bookmarkStart w:id="239" w:name="_Toc427933591"/>
      <w:r>
        <w:rPr>
          <w:snapToGrid w:val="0"/>
        </w:rPr>
        <w:t>Compilation table</w:t>
      </w:r>
      <w:bookmarkEnd w:id="237"/>
      <w:bookmarkEnd w:id="238"/>
      <w:bookmarkEnd w:id="23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tcBorders>
              <w:bottom w:val="single" w:sz="4" w:space="0" w:color="auto"/>
            </w:tcBorders>
            <w:shd w:val="clear" w:color="auto" w:fill="auto"/>
          </w:tcPr>
          <w:p>
            <w:pPr>
              <w:pStyle w:val="nTable"/>
              <w:spacing w:before="30" w:after="30"/>
            </w:pPr>
            <w:r>
              <w:rPr>
                <w:i/>
              </w:rPr>
              <w:t>Residential Tenancies Amendment Regulations 2015</w:t>
            </w:r>
            <w:r>
              <w:t xml:space="preserve"> r. 1-</w:t>
            </w:r>
            <w:del w:id="240" w:author="Master Repository Process" w:date="2021-09-12T12:56:00Z">
              <w:r>
                <w:delText>5</w:delText>
              </w:r>
            </w:del>
            <w:ins w:id="241" w:author="Master Repository Process" w:date="2021-09-12T12:56:00Z">
              <w:r>
                <w:t>6</w:t>
              </w:r>
            </w:ins>
          </w:p>
        </w:tc>
        <w:tc>
          <w:tcPr>
            <w:tcW w:w="1276" w:type="dxa"/>
            <w:tcBorders>
              <w:bottom w:val="single" w:sz="4" w:space="0" w:color="auto"/>
            </w:tcBorders>
            <w:shd w:val="clear" w:color="auto" w:fill="auto"/>
          </w:tcPr>
          <w:p>
            <w:pPr>
              <w:pStyle w:val="nTable"/>
              <w:spacing w:before="30" w:after="30"/>
            </w:pPr>
            <w:r>
              <w:t>21 Aug 2015 p. 3311</w:t>
            </w:r>
            <w:r>
              <w:noBreakHyphen/>
              <w:t>16</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21 Aug 2015 (see r. 2(a));</w:t>
            </w:r>
            <w:r>
              <w:rPr>
                <w:snapToGrid w:val="0"/>
              </w:rPr>
              <w:br/>
              <w:t>r. 3-5: 22 Aug 2015 (see r. 2(b))</w:t>
            </w:r>
            <w:ins w:id="242" w:author="Master Repository Process" w:date="2021-09-12T12:56:00Z">
              <w:r>
                <w:rPr>
                  <w:snapToGrid w:val="0"/>
                </w:rPr>
                <w:br/>
                <w:t>r. 6: 28 Aug 2015 (see r. 2(c))</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3" w:name="_Toc409431070"/>
      <w:bookmarkStart w:id="244" w:name="_Toc429390927"/>
      <w:bookmarkStart w:id="245" w:name="_Toc427933592"/>
      <w:r>
        <w:t>Provisions that have not come into operation</w:t>
      </w:r>
      <w:bookmarkEnd w:id="243"/>
      <w:bookmarkEnd w:id="244"/>
      <w:bookmarkEnd w:id="24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4" w:space="0" w:color="auto"/>
              <w:bottom w:val="single" w:sz="4" w:space="0" w:color="auto"/>
            </w:tcBorders>
          </w:tcPr>
          <w:p>
            <w:pPr>
              <w:pStyle w:val="nTable"/>
              <w:spacing w:after="40"/>
              <w:ind w:right="113"/>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rPr>
              <w:t xml:space="preserve">Residential Tenancies Amendment Regulations 2014 </w:t>
            </w:r>
            <w:r>
              <w:t>r. 3</w:t>
            </w:r>
            <w:r>
              <w:noBreakHyphen/>
              <w:t>5 </w:t>
            </w:r>
            <w:r>
              <w:rPr>
                <w:vertAlign w:val="superscript"/>
              </w:rPr>
              <w:t>7</w:t>
            </w:r>
          </w:p>
        </w:tc>
        <w:tc>
          <w:tcPr>
            <w:tcW w:w="1276" w:type="dxa"/>
            <w:tcBorders>
              <w:top w:val="single" w:sz="4" w:space="0" w:color="auto"/>
            </w:tcBorders>
          </w:tcPr>
          <w:p>
            <w:pPr>
              <w:pStyle w:val="nTable"/>
              <w:spacing w:after="40"/>
            </w:pPr>
            <w:r>
              <w:t>21 Mar 2014 p. 730</w:t>
            </w:r>
            <w:r>
              <w:noBreakHyphen/>
              <w:t>1</w:t>
            </w:r>
          </w:p>
        </w:tc>
        <w:tc>
          <w:tcPr>
            <w:tcW w:w="2693" w:type="dxa"/>
            <w:tcBorders>
              <w:top w:val="single" w:sz="4" w:space="0" w:color="auto"/>
            </w:tcBorders>
          </w:tcPr>
          <w:p>
            <w:pPr>
              <w:pStyle w:val="nTable"/>
              <w:spacing w:after="40"/>
              <w:rPr>
                <w:rFonts w:ascii="Arial" w:hAnsi="Arial"/>
                <w:b/>
              </w:rPr>
            </w:pPr>
            <w:r>
              <w:t>1 Feb 2016 (see r. 2(b))</w:t>
            </w:r>
          </w:p>
        </w:tc>
      </w:tr>
      <w:tr>
        <w:trPr>
          <w:cantSplit/>
        </w:trPr>
        <w:tc>
          <w:tcPr>
            <w:tcW w:w="3119" w:type="dxa"/>
            <w:tcBorders>
              <w:bottom w:val="single" w:sz="4" w:space="0" w:color="auto"/>
            </w:tcBorders>
          </w:tcPr>
          <w:p>
            <w:pPr>
              <w:pStyle w:val="nTable"/>
              <w:spacing w:after="40"/>
              <w:ind w:right="113"/>
              <w:rPr>
                <w:i/>
              </w:rPr>
            </w:pPr>
            <w:r>
              <w:rPr>
                <w:i/>
              </w:rPr>
              <w:t>Residential Tenancies Amendment Regulations 2015</w:t>
            </w:r>
            <w:r>
              <w:t xml:space="preserve"> r. </w:t>
            </w:r>
            <w:del w:id="246" w:author="Master Repository Process" w:date="2021-09-12T12:56:00Z">
              <w:r>
                <w:delText>6</w:delText>
              </w:r>
            </w:del>
            <w:ins w:id="247" w:author="Master Repository Process" w:date="2021-09-12T12:56:00Z">
              <w:r>
                <w:t>7</w:t>
              </w:r>
            </w:ins>
            <w:r>
              <w:noBreakHyphen/>
              <w:t>9</w:t>
            </w:r>
            <w:r>
              <w:rPr>
                <w:vertAlign w:val="superscript"/>
              </w:rPr>
              <w:t> 8</w:t>
            </w:r>
          </w:p>
        </w:tc>
        <w:tc>
          <w:tcPr>
            <w:tcW w:w="1276" w:type="dxa"/>
            <w:tcBorders>
              <w:bottom w:val="single" w:sz="4" w:space="0" w:color="auto"/>
            </w:tcBorders>
          </w:tcPr>
          <w:p>
            <w:pPr>
              <w:pStyle w:val="nTable"/>
              <w:spacing w:after="40"/>
            </w:pPr>
            <w:r>
              <w:t>21 Aug 2015 p. 3311</w:t>
            </w:r>
            <w:r>
              <w:noBreakHyphen/>
              <w:t>16</w:t>
            </w:r>
          </w:p>
        </w:tc>
        <w:tc>
          <w:tcPr>
            <w:tcW w:w="2693" w:type="dxa"/>
            <w:tcBorders>
              <w:bottom w:val="single" w:sz="4" w:space="0" w:color="auto"/>
            </w:tcBorders>
          </w:tcPr>
          <w:p>
            <w:pPr>
              <w:pStyle w:val="nTable"/>
              <w:spacing w:after="40"/>
            </w:pPr>
            <w:del w:id="248" w:author="Master Repository Process" w:date="2021-09-12T12:56:00Z">
              <w:r>
                <w:delText>r. 6: 28 Aug 2015 (see r. 2(c));</w:delText>
              </w:r>
              <w:r>
                <w:br/>
                <w:delText>r.</w:delText>
              </w:r>
            </w:del>
            <w:ins w:id="249" w:author="Master Repository Process" w:date="2021-09-12T12:56:00Z">
              <w:r>
                <w:t>r.</w:t>
              </w:r>
            </w:ins>
            <w:r>
              <w:t> 7 and 9: 20 Sep 2015 (see r. 2(d));</w:t>
            </w:r>
            <w:r>
              <w:br/>
              <w:t>r. 8: 20 Oct 2015 (see r. 2(e))</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snapToGrid w:val="0"/>
        </w:rPr>
      </w:pPr>
      <w:r>
        <w:rPr>
          <w:vertAlign w:val="superscript"/>
        </w:rPr>
        <w:t>7</w:t>
      </w:r>
      <w:r>
        <w:tab/>
        <w:t xml:space="preserve">On the date as at which this compilation was prepared, </w:t>
      </w:r>
      <w:r>
        <w:rPr>
          <w:snapToGrid w:val="0"/>
        </w:rPr>
        <w:t xml:space="preserve">the </w:t>
      </w:r>
      <w:r>
        <w:rPr>
          <w:i/>
        </w:rPr>
        <w:t>Residential Tenancies Amendment Regulations 2014</w:t>
      </w:r>
      <w:r>
        <w:rPr>
          <w:snapToGrid w:val="0"/>
        </w:rPr>
        <w:t xml:space="preserve"> r. 3</w:t>
      </w:r>
      <w:r>
        <w:rPr>
          <w:snapToGrid w:val="0"/>
        </w:rP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Residential Tenancies Regulations 1989</w:t>
      </w:r>
      <w:r>
        <w:t>.</w:t>
      </w:r>
    </w:p>
    <w:p>
      <w:pPr>
        <w:pStyle w:val="nzHeading5"/>
      </w:pPr>
      <w:r>
        <w:rPr>
          <w:rStyle w:val="CharSectno"/>
        </w:rPr>
        <w:t>4</w:t>
      </w:r>
      <w:r>
        <w:t>.</w:t>
      </w:r>
      <w:r>
        <w:tab/>
        <w:t>Part 2 heading replaced</w:t>
      </w:r>
    </w:p>
    <w:p>
      <w:pPr>
        <w:pStyle w:val="nzSubsection"/>
        <w:keepNext/>
      </w:pPr>
      <w:r>
        <w:tab/>
      </w:r>
      <w:r>
        <w:tab/>
        <w:t>Delete the heading to Part 2 and insert:</w:t>
      </w:r>
    </w:p>
    <w:p>
      <w:pPr>
        <w:pStyle w:val="BlankOpen"/>
      </w:pPr>
    </w:p>
    <w:p>
      <w:pPr>
        <w:pStyle w:val="nzHeading2"/>
      </w:pPr>
      <w:r>
        <w:tab/>
        <w:t>Part 2</w:t>
      </w:r>
      <w:r>
        <w:rPr>
          <w:b w:val="0"/>
        </w:rPr>
        <w:t> </w:t>
      </w:r>
      <w:r>
        <w:t>—</w:t>
      </w:r>
      <w:r>
        <w:rPr>
          <w:b w:val="0"/>
        </w:rPr>
        <w:t> </w:t>
      </w:r>
      <w:r>
        <w:t>Application of Act, modification of application</w:t>
      </w:r>
    </w:p>
    <w:p>
      <w:pPr>
        <w:pStyle w:val="BlankClose"/>
      </w:pPr>
    </w:p>
    <w:p>
      <w:pPr>
        <w:pStyle w:val="nzHeading5"/>
      </w:pPr>
      <w:r>
        <w:rPr>
          <w:rStyle w:val="CharSectno"/>
        </w:rPr>
        <w:t>5</w:t>
      </w:r>
      <w:r>
        <w:t>.</w:t>
      </w:r>
      <w:r>
        <w:tab/>
        <w:t>Regulation 5AAA inserted</w:t>
      </w:r>
    </w:p>
    <w:p>
      <w:pPr>
        <w:pStyle w:val="nzSubsection"/>
        <w:keepNext/>
      </w:pPr>
      <w:r>
        <w:tab/>
      </w:r>
      <w:r>
        <w:tab/>
        <w:t>After regulation 5 insert:</w:t>
      </w:r>
    </w:p>
    <w:p>
      <w:pPr>
        <w:pStyle w:val="BlankOpen"/>
      </w:pPr>
    </w:p>
    <w:p>
      <w:pPr>
        <w:pStyle w:val="nzHeading5"/>
        <w:ind w:left="2160" w:hanging="1593"/>
      </w:pPr>
      <w:r>
        <w:tab/>
        <w:t>5AAA.</w:t>
      </w:r>
      <w:r>
        <w:tab/>
        <w:t>Application of Act to certain accommodation at St Thomas More College</w:t>
      </w:r>
    </w:p>
    <w:p>
      <w:pPr>
        <w:pStyle w:val="nzSubsection"/>
        <w:tabs>
          <w:tab w:val="clear" w:pos="1446"/>
          <w:tab w:val="left" w:pos="1560"/>
        </w:tabs>
        <w:ind w:left="1560"/>
      </w:pPr>
      <w:r>
        <w:tab/>
      </w:r>
      <w:r>
        <w:tab/>
        <w:t>(1)</w:t>
      </w:r>
      <w:r>
        <w:tab/>
        <w:t xml:space="preserve">In this regulation — </w:t>
      </w:r>
    </w:p>
    <w:p>
      <w:pPr>
        <w:pStyle w:val="nzDefstart"/>
        <w:tabs>
          <w:tab w:val="left" w:pos="1560"/>
        </w:tabs>
        <w:ind w:left="2160" w:hanging="1626"/>
      </w:pPr>
      <w:r>
        <w:tab/>
      </w:r>
      <w:r>
        <w:tab/>
      </w:r>
      <w:r>
        <w:rPr>
          <w:rStyle w:val="CharDefText"/>
        </w:rPr>
        <w:t>St Thomas More College</w:t>
      </w:r>
      <w:r>
        <w:t xml:space="preserve"> means the premises comprising St Thomas More College on Mounts Bay Road, Crawley.</w:t>
      </w:r>
    </w:p>
    <w:p>
      <w:pPr>
        <w:pStyle w:val="nzSubsection"/>
        <w:tabs>
          <w:tab w:val="clear" w:pos="1446"/>
          <w:tab w:val="left" w:pos="1560"/>
        </w:tabs>
        <w:ind w:left="2160" w:hanging="2160"/>
      </w:pPr>
      <w:r>
        <w:tab/>
      </w:r>
      <w:r>
        <w:tab/>
        <w:t>(2)</w:t>
      </w:r>
      <w:r>
        <w:tab/>
        <w:t xml:space="preserve">The following accommodation at St Thomas More College is prescribed for the purposes of section 5(3)(b) of the Act — </w:t>
      </w:r>
    </w:p>
    <w:p>
      <w:pPr>
        <w:pStyle w:val="nzIndenta"/>
        <w:ind w:left="2552" w:hanging="1548"/>
      </w:pPr>
      <w:r>
        <w:tab/>
      </w:r>
      <w:r>
        <w:tab/>
        <w:t>(a)</w:t>
      </w:r>
      <w:r>
        <w:tab/>
        <w:t>the student accommodation provided in the building on the western side of the College; and</w:t>
      </w:r>
    </w:p>
    <w:p>
      <w:pPr>
        <w:pStyle w:val="nzIndenta"/>
        <w:ind w:left="2552" w:hanging="1548"/>
      </w:pPr>
      <w:r>
        <w:tab/>
      </w:r>
      <w:r>
        <w:tab/>
        <w:t>(b)</w:t>
      </w:r>
      <w:r>
        <w:tab/>
        <w:t>the student accommodation provided in the southern</w:t>
      </w:r>
      <w:r>
        <w:noBreakHyphen/>
        <w:t>most building of the College.</w:t>
      </w:r>
    </w:p>
    <w:p>
      <w:pPr>
        <w:pStyle w:val="BlankClose"/>
      </w:pPr>
    </w:p>
    <w:p>
      <w:pPr>
        <w:pStyle w:val="BlankClose"/>
      </w:pPr>
    </w:p>
    <w:p>
      <w:pPr>
        <w:pStyle w:val="nSubsection"/>
        <w:spacing w:before="160"/>
        <w:rPr>
          <w:snapToGrid w:val="0"/>
        </w:rPr>
      </w:pPr>
      <w:r>
        <w:rPr>
          <w:vertAlign w:val="superscript"/>
        </w:rPr>
        <w:t>8</w:t>
      </w:r>
      <w:r>
        <w:tab/>
        <w:t xml:space="preserve">On the date as at which this compilation was prepared, </w:t>
      </w:r>
      <w:r>
        <w:rPr>
          <w:snapToGrid w:val="0"/>
        </w:rPr>
        <w:t xml:space="preserve">the </w:t>
      </w:r>
      <w:r>
        <w:rPr>
          <w:i/>
        </w:rPr>
        <w:t>Residential Tenancies Amendment Regulations 2015</w:t>
      </w:r>
      <w:r>
        <w:rPr>
          <w:snapToGrid w:val="0"/>
        </w:rPr>
        <w:t xml:space="preserve"> r. </w:t>
      </w:r>
      <w:del w:id="250" w:author="Master Repository Process" w:date="2021-09-12T12:56:00Z">
        <w:r>
          <w:rPr>
            <w:snapToGrid w:val="0"/>
          </w:rPr>
          <w:delText>6</w:delText>
        </w:r>
      </w:del>
      <w:ins w:id="251" w:author="Master Repository Process" w:date="2021-09-12T12:56:00Z">
        <w:r>
          <w:rPr>
            <w:snapToGrid w:val="0"/>
          </w:rPr>
          <w:t>7</w:t>
        </w:r>
      </w:ins>
      <w:r>
        <w:rPr>
          <w:snapToGrid w:val="0"/>
        </w:rPr>
        <w:noBreakHyphen/>
        <w:t>9 had not come into operation.  They read as follows:</w:t>
      </w:r>
    </w:p>
    <w:p>
      <w:pPr>
        <w:pStyle w:val="BlankOpen"/>
        <w:rPr>
          <w:del w:id="252" w:author="Master Repository Process" w:date="2021-09-12T12:56:00Z"/>
        </w:rPr>
      </w:pPr>
    </w:p>
    <w:p>
      <w:pPr>
        <w:pStyle w:val="nzHeading5"/>
        <w:rPr>
          <w:del w:id="253" w:author="Master Repository Process" w:date="2021-09-12T12:56:00Z"/>
        </w:rPr>
      </w:pPr>
      <w:del w:id="254" w:author="Master Repository Process" w:date="2021-09-12T12:56:00Z">
        <w:r>
          <w:rPr>
            <w:rStyle w:val="CharSectno"/>
          </w:rPr>
          <w:delText>6</w:delText>
        </w:r>
        <w:r>
          <w:delText>.</w:delText>
        </w:r>
        <w:r>
          <w:tab/>
          <w:delText>Regulation 7D replaced</w:delText>
        </w:r>
      </w:del>
    </w:p>
    <w:p>
      <w:pPr>
        <w:pStyle w:val="nzSubsection"/>
        <w:rPr>
          <w:del w:id="255" w:author="Master Repository Process" w:date="2021-09-12T12:56:00Z"/>
        </w:rPr>
      </w:pPr>
      <w:del w:id="256" w:author="Master Repository Process" w:date="2021-09-12T12:56:00Z">
        <w:r>
          <w:tab/>
        </w:r>
        <w:r>
          <w:tab/>
          <w:delText>Delete regulation 7D and insert:</w:delText>
        </w:r>
      </w:del>
    </w:p>
    <w:p>
      <w:pPr>
        <w:pStyle w:val="BlankOpen"/>
        <w:rPr>
          <w:del w:id="257" w:author="Master Repository Process" w:date="2021-09-12T12:56:00Z"/>
        </w:rPr>
      </w:pPr>
    </w:p>
    <w:p>
      <w:pPr>
        <w:pStyle w:val="nzHeading5"/>
        <w:rPr>
          <w:del w:id="258" w:author="Master Repository Process" w:date="2021-09-12T12:56:00Z"/>
        </w:rPr>
      </w:pPr>
      <w:del w:id="259" w:author="Master Repository Process" w:date="2021-09-12T12:56:00Z">
        <w:r>
          <w:delText>7D.</w:delText>
        </w:r>
        <w:r>
          <w:tab/>
          <w:delText>Modified application of section 70A of the Act for Foyer Oxford</w:delText>
        </w:r>
      </w:del>
    </w:p>
    <w:p>
      <w:pPr>
        <w:pStyle w:val="nzSubsection"/>
        <w:rPr>
          <w:del w:id="260" w:author="Master Repository Process" w:date="2021-09-12T12:56:00Z"/>
        </w:rPr>
      </w:pPr>
      <w:del w:id="261" w:author="Master Repository Process" w:date="2021-09-12T12:56:00Z">
        <w:r>
          <w:tab/>
          <w:delText>(1)</w:delText>
        </w:r>
        <w:r>
          <w:tab/>
          <w:delText xml:space="preserve">In this regulation — </w:delText>
        </w:r>
      </w:del>
    </w:p>
    <w:p>
      <w:pPr>
        <w:pStyle w:val="nzDefstart"/>
        <w:rPr>
          <w:del w:id="262" w:author="Master Repository Process" w:date="2021-09-12T12:56:00Z"/>
          <w:rStyle w:val="DraftersNotes"/>
        </w:rPr>
      </w:pPr>
      <w:del w:id="263" w:author="Master Repository Process" w:date="2021-09-12T12:56:00Z">
        <w:r>
          <w:tab/>
        </w:r>
        <w:r>
          <w:rPr>
            <w:rStyle w:val="CharDefText"/>
          </w:rPr>
          <w:delText>Foyer Oxford</w:delText>
        </w:r>
        <w:r>
          <w:delText xml:space="preserve"> means the premises of that name located at 196 Oxford Street, Leederville, Western Australia.</w:delText>
        </w:r>
      </w:del>
    </w:p>
    <w:p>
      <w:pPr>
        <w:pStyle w:val="nzSubsection"/>
        <w:rPr>
          <w:del w:id="264" w:author="Master Repository Process" w:date="2021-09-12T12:56:00Z"/>
        </w:rPr>
      </w:pPr>
      <w:del w:id="265" w:author="Master Repository Process" w:date="2021-09-12T12:56:00Z">
        <w:r>
          <w:tab/>
          <w:delText>(2)</w:delText>
        </w:r>
        <w:r>
          <w:tab/>
          <w:delText xml:space="preserve">This regulation applies to a residential tenancy agreement that — </w:delText>
        </w:r>
      </w:del>
    </w:p>
    <w:p>
      <w:pPr>
        <w:pStyle w:val="nzIndenta"/>
        <w:rPr>
          <w:del w:id="266" w:author="Master Repository Process" w:date="2021-09-12T12:56:00Z"/>
        </w:rPr>
      </w:pPr>
      <w:del w:id="267" w:author="Master Repository Process" w:date="2021-09-12T12:56:00Z">
        <w:r>
          <w:tab/>
          <w:delText>(a)</w:delText>
        </w:r>
        <w:r>
          <w:tab/>
          <w:delText>creates a tenancy in respect of a residential unit in Foyer Oxford for a fixed term of 6 weeks or less; and</w:delText>
        </w:r>
      </w:del>
    </w:p>
    <w:p>
      <w:pPr>
        <w:pStyle w:val="nzIndenta"/>
        <w:rPr>
          <w:del w:id="268" w:author="Master Repository Process" w:date="2021-09-12T12:56:00Z"/>
        </w:rPr>
      </w:pPr>
      <w:del w:id="269" w:author="Master Repository Process" w:date="2021-09-12T12:56:00Z">
        <w:r>
          <w:tab/>
          <w:delText>(b)</w:delText>
        </w:r>
        <w:r>
          <w:tab/>
          <w:delText>is not the renewal or extension of an agreement; and</w:delText>
        </w:r>
      </w:del>
    </w:p>
    <w:p>
      <w:pPr>
        <w:pStyle w:val="nzIndenta"/>
        <w:rPr>
          <w:del w:id="270" w:author="Master Repository Process" w:date="2021-09-12T12:56:00Z"/>
        </w:rPr>
      </w:pPr>
      <w:del w:id="271" w:author="Master Repository Process" w:date="2021-09-12T12:56:00Z">
        <w:r>
          <w:tab/>
          <w:delText>(c)</w:delText>
        </w:r>
        <w:r>
          <w:tab/>
          <w:delText>is entered into between a tenant and Foundation Housing Limited.</w:delText>
        </w:r>
      </w:del>
    </w:p>
    <w:p>
      <w:pPr>
        <w:pStyle w:val="nzSubsection"/>
        <w:rPr>
          <w:del w:id="272" w:author="Master Repository Process" w:date="2021-09-12T12:56:00Z"/>
        </w:rPr>
      </w:pPr>
      <w:del w:id="273" w:author="Master Repository Process" w:date="2021-09-12T12:56:00Z">
        <w:r>
          <w:tab/>
          <w:delText>(3)</w:delText>
        </w:r>
        <w:r>
          <w:tab/>
          <w:delText xml:space="preserve">Under section 6(a) of the Act it is provided that section 70A of the Act shall apply to a residential tenancy agreement as if section 70A(3) were modified by deleting “30 days” and inserting: </w:delText>
        </w:r>
      </w:del>
    </w:p>
    <w:p>
      <w:pPr>
        <w:pStyle w:val="BlankOpen"/>
        <w:rPr>
          <w:del w:id="274" w:author="Master Repository Process" w:date="2021-09-12T12:56:00Z"/>
        </w:rPr>
      </w:pPr>
    </w:p>
    <w:p>
      <w:pPr>
        <w:pStyle w:val="nzSubsection"/>
        <w:rPr>
          <w:del w:id="275" w:author="Master Repository Process" w:date="2021-09-12T12:56:00Z"/>
        </w:rPr>
      </w:pPr>
      <w:del w:id="276" w:author="Master Repository Process" w:date="2021-09-12T12:56:00Z">
        <w:r>
          <w:tab/>
        </w:r>
        <w:r>
          <w:tab/>
          <w:delText>7 days</w:delText>
        </w:r>
      </w:del>
    </w:p>
    <w:p>
      <w:pPr>
        <w:pStyle w:val="BlankOpen"/>
      </w:pPr>
    </w:p>
    <w:p>
      <w:pPr>
        <w:pStyle w:val="nzHeading5"/>
      </w:pPr>
      <w:r>
        <w:rPr>
          <w:rStyle w:val="CharSectno"/>
        </w:rPr>
        <w:t>7</w:t>
      </w:r>
      <w:r>
        <w:t>.</w:t>
      </w:r>
      <w:r>
        <w:tab/>
        <w:t>Schedule 4 Form 1AA amended</w:t>
      </w:r>
    </w:p>
    <w:p>
      <w:pPr>
        <w:pStyle w:val="nzSubsection"/>
      </w:pPr>
      <w:r>
        <w:tab/>
        <w:t>(1)</w:t>
      </w:r>
      <w:r>
        <w:tab/>
        <w:t>In Schedule 4 Form 1AA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Lessor’s property manager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pPr>
    </w:p>
    <w:p>
      <w:pPr>
        <w:pStyle w:val="nzSubsection"/>
      </w:pPr>
      <w:r>
        <w:tab/>
        <w:t>(2)</w:t>
      </w:r>
      <w:r>
        <w:tab/>
        <w:t>In Schedule 4 Form 1AA Part B:</w:t>
      </w:r>
    </w:p>
    <w:p>
      <w:pPr>
        <w:pStyle w:val="nzIndenta"/>
      </w:pPr>
      <w:r>
        <w:tab/>
        <w:t>(a)</w:t>
      </w:r>
      <w:r>
        <w:tab/>
        <w:t>delete clause 46 and insert:</w:t>
      </w:r>
    </w:p>
    <w:p>
      <w:pPr>
        <w:pStyle w:val="BlankOpen"/>
      </w:pPr>
    </w:p>
    <w:p>
      <w:pPr>
        <w:pStyle w:val="nzMiscellaneousBody"/>
        <w:tabs>
          <w:tab w:val="left" w:pos="1701"/>
        </w:tabs>
        <w:ind w:left="1701"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ab/>
        <w:t>(b)</w:t>
      </w:r>
      <w:r>
        <w:tab/>
        <w:t>in clause 49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50 insert:</w:t>
      </w:r>
    </w:p>
    <w:p>
      <w:pPr>
        <w:pStyle w:val="BlankOpen"/>
      </w:pPr>
    </w:p>
    <w:p>
      <w:pPr>
        <w:pStyle w:val="nzMiscellaneousBody"/>
        <w:ind w:left="1134"/>
      </w:pPr>
      <w:r>
        <w:rPr>
          <w:b/>
          <w:bCs/>
        </w:rPr>
        <w:t>NOTICES</w:t>
      </w:r>
    </w:p>
    <w:p>
      <w:pPr>
        <w:pStyle w:val="nzMiscellaneousBody"/>
        <w:tabs>
          <w:tab w:val="left" w:pos="1843"/>
        </w:tabs>
        <w:ind w:left="1843" w:hanging="709"/>
      </w:pPr>
      <w:r>
        <w:t>51A.</w:t>
      </w:r>
      <w:r>
        <w:tab/>
        <w:t>A notice under this agreement must be given:</w:t>
      </w:r>
    </w:p>
    <w:p>
      <w:pPr>
        <w:pStyle w:val="nzMiscellaneousBody"/>
        <w:tabs>
          <w:tab w:val="left" w:pos="1418"/>
          <w:tab w:val="left" w:pos="2268"/>
        </w:tabs>
        <w:ind w:left="2268" w:hanging="1134"/>
      </w:pPr>
      <w:r>
        <w:tab/>
        <w:t>51A.1</w:t>
      </w:r>
      <w:r>
        <w:tab/>
        <w:t>in the prescribed form; or</w:t>
      </w:r>
    </w:p>
    <w:p>
      <w:pPr>
        <w:pStyle w:val="nzMiscellaneousBody"/>
        <w:tabs>
          <w:tab w:val="left" w:pos="1418"/>
          <w:tab w:val="left" w:pos="2268"/>
        </w:tabs>
        <w:ind w:left="2268" w:hanging="1134"/>
      </w:pPr>
      <w:r>
        <w:tab/>
        <w:t>51A.2</w:t>
      </w:r>
      <w:r>
        <w:tab/>
        <w:t>if there is no prescribed form but there is an approved form — in the approved form; or</w:t>
      </w:r>
    </w:p>
    <w:p>
      <w:pPr>
        <w:pStyle w:val="nzMiscellaneousBody"/>
        <w:tabs>
          <w:tab w:val="left" w:pos="1418"/>
          <w:tab w:val="left" w:pos="2268"/>
        </w:tabs>
        <w:ind w:left="2268" w:hanging="1134"/>
      </w:pPr>
      <w:r>
        <w:tab/>
        <w:t>51A.3</w:t>
      </w:r>
      <w:r>
        <w:tab/>
        <w:t>if there is no prescribed form or approved form — in writing.</w:t>
      </w:r>
    </w:p>
    <w:p>
      <w:pPr>
        <w:pStyle w:val="nzMiscellaneousBody"/>
        <w:tabs>
          <w:tab w:val="left" w:pos="1843"/>
        </w:tabs>
        <w:ind w:left="1843" w:hanging="709"/>
      </w:pPr>
      <w:r>
        <w:t>51B.</w:t>
      </w:r>
      <w:r>
        <w:tab/>
        <w:t>A notice from the tenant to the lessor may be given to the property manager or the lessor’s agent.</w:t>
      </w:r>
    </w:p>
    <w:p>
      <w:pPr>
        <w:pStyle w:val="nzMiscellaneousBody"/>
        <w:tabs>
          <w:tab w:val="left" w:pos="1843"/>
        </w:tabs>
        <w:ind w:left="1843" w:hanging="709"/>
      </w:pPr>
      <w:r>
        <w:t>51C.</w:t>
      </w:r>
      <w:r>
        <w:tab/>
        <w:t>A notice under this agreement may be given to a person:</w:t>
      </w:r>
    </w:p>
    <w:p>
      <w:pPr>
        <w:pStyle w:val="nzMiscellaneousBody"/>
        <w:tabs>
          <w:tab w:val="left" w:pos="1418"/>
          <w:tab w:val="left" w:pos="2268"/>
        </w:tabs>
        <w:ind w:left="2268" w:hanging="1134"/>
      </w:pPr>
      <w:r>
        <w:tab/>
        <w:t>51C.1</w:t>
      </w:r>
      <w:r>
        <w:tab/>
        <w:t>by giving it to the person directly; or</w:t>
      </w:r>
    </w:p>
    <w:p>
      <w:pPr>
        <w:pStyle w:val="nzMiscellaneousBody"/>
        <w:tabs>
          <w:tab w:val="left" w:pos="1418"/>
          <w:tab w:val="left" w:pos="2268"/>
        </w:tabs>
        <w:ind w:left="2268" w:hanging="1134"/>
      </w:pPr>
      <w:r>
        <w:tab/>
        <w:t>51C.2</w:t>
      </w:r>
      <w:r>
        <w:tab/>
        <w:t>if an address for service for the person is given in the agreement — by posting it to, or leaving it at, the address for service; or</w:t>
      </w:r>
    </w:p>
    <w:p>
      <w:pPr>
        <w:pStyle w:val="nzMiscellaneousBody"/>
        <w:tabs>
          <w:tab w:val="left" w:pos="1418"/>
          <w:tab w:val="left" w:pos="2268"/>
        </w:tabs>
        <w:ind w:left="2268" w:hanging="1134"/>
      </w:pPr>
      <w:r>
        <w:tab/>
        <w:t>51C.3</w:t>
      </w:r>
      <w:r>
        <w:tab/>
        <w:t>if the person has agreed under Part A to the electronic service of notices — by sending the notice to the email address or facsimile number given in Part A.</w:t>
      </w:r>
    </w:p>
    <w:p>
      <w:pPr>
        <w:pStyle w:val="nzMiscellaneousBody"/>
        <w:tabs>
          <w:tab w:val="left" w:pos="1843"/>
        </w:tabs>
        <w:ind w:left="1843" w:hanging="709"/>
      </w:pPr>
      <w:r>
        <w:t>51D.</w:t>
      </w:r>
      <w:r>
        <w:tab/>
        <w:t>A person may withdraw his or her consent to a notice being given to the person by email or facsimile by giving a notice to that effect to each other party to the agreement.</w:t>
      </w:r>
    </w:p>
    <w:p>
      <w:pPr>
        <w:pStyle w:val="BlankClose"/>
      </w:pPr>
    </w:p>
    <w:p>
      <w:pPr>
        <w:pStyle w:val="nzHeading5"/>
      </w:pPr>
      <w:r>
        <w:rPr>
          <w:rStyle w:val="CharSectno"/>
        </w:rPr>
        <w:t>8</w:t>
      </w:r>
      <w:r>
        <w:t>.</w:t>
      </w:r>
      <w:r>
        <w:tab/>
        <w:t>Schedule 4 Form 1AB amended</w:t>
      </w:r>
    </w:p>
    <w:p>
      <w:pPr>
        <w:pStyle w:val="nzSubsection"/>
      </w:pPr>
      <w:r>
        <w:tab/>
        <w:t>(1)</w:t>
      </w:r>
      <w:r>
        <w:tab/>
        <w:t>In Schedule 4 Form 1AB Part A before “</w:t>
      </w:r>
      <w:r>
        <w:rPr>
          <w:b/>
          <w:sz w:val="22"/>
        </w:rPr>
        <w:t>TERM OF AGREEMENT</w:t>
      </w:r>
      <w:r>
        <w:t>” insert:</w:t>
      </w:r>
    </w:p>
    <w:p>
      <w:pPr>
        <w:pStyle w:val="BlankOpen"/>
      </w:pPr>
    </w:p>
    <w:p>
      <w:pPr>
        <w:pStyle w:val="nzMiscellaneousBody"/>
        <w:ind w:left="1134"/>
      </w:pPr>
      <w:r>
        <w:rPr>
          <w:b/>
        </w:rPr>
        <w:t>Giving of notices and information by electronic means</w:t>
      </w:r>
    </w:p>
    <w:p>
      <w:pPr>
        <w:pStyle w:val="nzMiscellaneousBody"/>
        <w:ind w:left="1134"/>
      </w:pPr>
      <w:r>
        <w:t xml:space="preserve">Indicate below for each of the following persons whether the person agrees to notices and information being given by email or facsimile under the </w:t>
      </w:r>
      <w:r>
        <w:rPr>
          <w:i/>
        </w:rPr>
        <w:t>Electronic Transactions Act 2011</w:t>
      </w:r>
      <w:r>
        <w:t>.</w:t>
      </w:r>
    </w:p>
    <w:p>
      <w:pPr>
        <w:pStyle w:val="nzMiscellaneousBody"/>
        <w:ind w:left="1134"/>
      </w:pPr>
      <w:r>
        <w:t>Lessor</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nzMiscellaneousBody"/>
        <w:ind w:left="1134"/>
      </w:pPr>
      <w:r>
        <w:t>Tenant(s)</w:t>
      </w:r>
    </w:p>
    <w:p>
      <w:pPr>
        <w:pStyle w:val="nzMiscellaneousBody"/>
        <w:ind w:left="1134"/>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nzMiscellaneousBody"/>
        <w:ind w:left="1134"/>
      </w:pPr>
      <w:r>
        <w:t>[</w:t>
      </w:r>
      <w:r>
        <w:rPr>
          <w:i/>
        </w:rPr>
        <w:t>insert email address or facsimile number if different from contact details above</w:t>
      </w:r>
      <w:r>
        <w:t>]</w:t>
      </w:r>
    </w:p>
    <w:p>
      <w:pPr>
        <w:pStyle w:val="BlankClose"/>
        <w:ind w:left="1134"/>
      </w:pPr>
    </w:p>
    <w:p>
      <w:pPr>
        <w:pStyle w:val="nzSubsection"/>
      </w:pPr>
      <w:r>
        <w:tab/>
        <w:t>(2)</w:t>
      </w:r>
      <w:r>
        <w:tab/>
        <w:t>In Schedule 4 Form 1AB Part B:</w:t>
      </w:r>
    </w:p>
    <w:p>
      <w:pPr>
        <w:pStyle w:val="nzIndenta"/>
      </w:pPr>
      <w:r>
        <w:tab/>
        <w:t>(a)</w:t>
      </w:r>
      <w:r>
        <w:tab/>
        <w:t>delete clause 51 and insert:</w:t>
      </w:r>
    </w:p>
    <w:p>
      <w:pPr>
        <w:pStyle w:val="BlankOpen"/>
      </w:pPr>
    </w:p>
    <w:p>
      <w:pPr>
        <w:pStyle w:val="nzMiscellaneousBody"/>
        <w:tabs>
          <w:tab w:val="left" w:pos="1701"/>
        </w:tabs>
        <w:ind w:left="1701"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54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54 insert:</w:t>
      </w:r>
    </w:p>
    <w:p>
      <w:pPr>
        <w:pStyle w:val="BlankOpen"/>
      </w:pPr>
    </w:p>
    <w:p>
      <w:pPr>
        <w:pStyle w:val="nzMiscellaneousBody"/>
        <w:ind w:left="1134"/>
      </w:pPr>
      <w:r>
        <w:rPr>
          <w:b/>
        </w:rPr>
        <w:t>NOTICES</w:t>
      </w:r>
    </w:p>
    <w:p>
      <w:pPr>
        <w:pStyle w:val="nzMiscellaneousBody"/>
        <w:tabs>
          <w:tab w:val="left" w:pos="1985"/>
        </w:tabs>
        <w:ind w:left="1985" w:hanging="851"/>
      </w:pPr>
      <w:r>
        <w:t>55A.</w:t>
      </w:r>
      <w:r>
        <w:tab/>
        <w:t>A notice under this agreement must be given:</w:t>
      </w:r>
    </w:p>
    <w:p>
      <w:pPr>
        <w:pStyle w:val="nzMiscellaneousBody"/>
        <w:tabs>
          <w:tab w:val="left" w:pos="1701"/>
          <w:tab w:val="left" w:pos="2268"/>
        </w:tabs>
        <w:ind w:left="2268" w:hanging="1134"/>
      </w:pPr>
      <w:r>
        <w:tab/>
        <w:t>55A.1</w:t>
      </w:r>
      <w:r>
        <w:tab/>
        <w:t>in the prescribed form; or</w:t>
      </w:r>
    </w:p>
    <w:p>
      <w:pPr>
        <w:pStyle w:val="nzMiscellaneousBody"/>
        <w:tabs>
          <w:tab w:val="left" w:pos="1701"/>
          <w:tab w:val="left" w:pos="2268"/>
        </w:tabs>
        <w:ind w:left="2268" w:hanging="1134"/>
      </w:pPr>
      <w:r>
        <w:tab/>
        <w:t>55A.2</w:t>
      </w:r>
      <w:r>
        <w:tab/>
        <w:t>if there is no prescribed form but there is an approved form — in the approved form; or</w:t>
      </w:r>
    </w:p>
    <w:p>
      <w:pPr>
        <w:pStyle w:val="nzMiscellaneousBody"/>
        <w:tabs>
          <w:tab w:val="left" w:pos="1701"/>
          <w:tab w:val="left" w:pos="2268"/>
        </w:tabs>
        <w:ind w:left="2268" w:hanging="1134"/>
      </w:pPr>
      <w:r>
        <w:tab/>
        <w:t>55A.3</w:t>
      </w:r>
      <w:r>
        <w:tab/>
        <w:t>if there is no prescribed form or approved form — in writing.</w:t>
      </w:r>
    </w:p>
    <w:p>
      <w:pPr>
        <w:pStyle w:val="nzMiscellaneousBody"/>
        <w:tabs>
          <w:tab w:val="left" w:pos="1985"/>
        </w:tabs>
        <w:ind w:left="1985" w:hanging="851"/>
      </w:pPr>
      <w:r>
        <w:t>55B.</w:t>
      </w:r>
      <w:r>
        <w:tab/>
        <w:t>A notice under this agreement may be given to a person:</w:t>
      </w:r>
    </w:p>
    <w:p>
      <w:pPr>
        <w:pStyle w:val="nzMiscellaneousBody"/>
        <w:tabs>
          <w:tab w:val="left" w:pos="1701"/>
          <w:tab w:val="left" w:pos="2268"/>
        </w:tabs>
        <w:ind w:left="2268" w:hanging="1134"/>
      </w:pPr>
      <w:r>
        <w:tab/>
        <w:t>55B.1</w:t>
      </w:r>
      <w:r>
        <w:tab/>
        <w:t>by giving it to the person directly; or</w:t>
      </w:r>
    </w:p>
    <w:p>
      <w:pPr>
        <w:pStyle w:val="nzMiscellaneousBody"/>
        <w:tabs>
          <w:tab w:val="left" w:pos="1701"/>
          <w:tab w:val="left" w:pos="2268"/>
        </w:tabs>
        <w:ind w:left="2268" w:hanging="1134"/>
      </w:pPr>
      <w:r>
        <w:tab/>
        <w:t>55B.2</w:t>
      </w:r>
      <w:r>
        <w:tab/>
        <w:t>if an address for service for the person is given in the agreement — by posting it to, or leaving it at, the address for service; or</w:t>
      </w:r>
    </w:p>
    <w:p>
      <w:pPr>
        <w:pStyle w:val="nzMiscellaneousBody"/>
        <w:tabs>
          <w:tab w:val="left" w:pos="1701"/>
          <w:tab w:val="left" w:pos="2268"/>
        </w:tabs>
        <w:ind w:left="2268" w:hanging="1134"/>
      </w:pPr>
      <w:r>
        <w:tab/>
        <w:t>55B.3</w:t>
      </w:r>
      <w:r>
        <w:tab/>
        <w:t>if the person has agreed under Part A to the electronic service of notices — by sending the notice to the email address or facsimile number given in Part A.</w:t>
      </w:r>
    </w:p>
    <w:p>
      <w:pPr>
        <w:pStyle w:val="nzMiscellaneousBody"/>
        <w:tabs>
          <w:tab w:val="left" w:pos="1985"/>
        </w:tabs>
        <w:ind w:left="1985" w:hanging="851"/>
      </w:pPr>
      <w:r>
        <w:t>55C.</w:t>
      </w:r>
      <w:r>
        <w:tab/>
        <w:t>A person may withdraw his or her consent to a notice being given to the person by email or facsimile by giving a notice to that effect to each other party to the agreement.</w:t>
      </w:r>
    </w:p>
    <w:p>
      <w:pPr>
        <w:pStyle w:val="BlankClose"/>
      </w:pPr>
    </w:p>
    <w:p>
      <w:pPr>
        <w:pStyle w:val="nzHeading5"/>
      </w:pPr>
      <w:r>
        <w:rPr>
          <w:rStyle w:val="CharSectno"/>
        </w:rPr>
        <w:t>9</w:t>
      </w:r>
      <w:r>
        <w:t>.</w:t>
      </w:r>
      <w:r>
        <w:tab/>
        <w:t>Schedule 4 Form 1AD amended</w:t>
      </w:r>
    </w:p>
    <w:p>
      <w:pPr>
        <w:pStyle w:val="nzSubsection"/>
      </w:pPr>
      <w:r>
        <w:tab/>
      </w:r>
      <w:r>
        <w:tab/>
        <w:t>In Schedule 4 Form 1AD under the heading “</w:t>
      </w:r>
      <w:r>
        <w:rPr>
          <w:b/>
          <w:bCs/>
          <w:sz w:val="22"/>
          <w:szCs w:val="22"/>
        </w:rPr>
        <w:t>STANDARD TERMS APPLICABLE TO ALL RESIDENTIAL TENANCY AGREEMENTS</w:t>
      </w:r>
      <w:r>
        <w:t>”:</w:t>
      </w:r>
    </w:p>
    <w:p>
      <w:pPr>
        <w:pStyle w:val="nzIndenta"/>
      </w:pPr>
      <w:r>
        <w:tab/>
        <w:t>(a)</w:t>
      </w:r>
      <w:r>
        <w:tab/>
        <w:t>delete clause 45 and insert:</w:t>
      </w:r>
    </w:p>
    <w:p>
      <w:pPr>
        <w:pStyle w:val="BlankOpen"/>
      </w:pPr>
    </w:p>
    <w:p>
      <w:pPr>
        <w:pStyle w:val="nzMiscellaneousBody"/>
        <w:tabs>
          <w:tab w:val="left" w:pos="1701"/>
        </w:tabs>
        <w:ind w:left="1701"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BlankClose"/>
      </w:pPr>
    </w:p>
    <w:p>
      <w:pPr>
        <w:pStyle w:val="nzIndenta"/>
      </w:pPr>
      <w:r>
        <w:t xml:space="preserve"> </w:t>
      </w:r>
      <w:r>
        <w:tab/>
        <w:t>(b)</w:t>
      </w:r>
      <w:r>
        <w:tab/>
        <w:t>in clause 48 delete “</w:t>
      </w:r>
      <w:r>
        <w:rPr>
          <w:sz w:val="22"/>
        </w:rPr>
        <w:t>terminated</w:t>
      </w:r>
      <w:r>
        <w:t>” insert:</w:t>
      </w:r>
    </w:p>
    <w:p>
      <w:pPr>
        <w:pStyle w:val="BlankOpen"/>
      </w:pPr>
    </w:p>
    <w:p>
      <w:pPr>
        <w:pStyle w:val="nzIndenta"/>
      </w:pPr>
      <w:r>
        <w:rPr>
          <w:sz w:val="22"/>
        </w:rPr>
        <w:tab/>
      </w:r>
      <w:r>
        <w:rPr>
          <w:sz w:val="22"/>
        </w:rPr>
        <w:tab/>
        <w:t xml:space="preserve">terminated, the rent to be paid under the tenancy agreement is decreased or a pet is no longer kept at the premises, </w:t>
      </w:r>
    </w:p>
    <w:p>
      <w:pPr>
        <w:pStyle w:val="BlankClose"/>
      </w:pPr>
    </w:p>
    <w:p>
      <w:pPr>
        <w:pStyle w:val="nzIndenta"/>
      </w:pPr>
      <w:r>
        <w:tab/>
        <w:t>(c)</w:t>
      </w:r>
      <w:r>
        <w:tab/>
        <w:t>after clause 49 insert:</w:t>
      </w:r>
    </w:p>
    <w:p>
      <w:pPr>
        <w:pStyle w:val="BlankOpen"/>
      </w:pPr>
    </w:p>
    <w:p>
      <w:pPr>
        <w:pStyle w:val="nzMiscellaneousBody"/>
        <w:tabs>
          <w:tab w:val="left" w:pos="1985"/>
        </w:tabs>
        <w:ind w:left="1985" w:hanging="851"/>
      </w:pPr>
      <w:r>
        <w:rPr>
          <w:b/>
        </w:rPr>
        <w:t>NOTICES</w:t>
      </w:r>
    </w:p>
    <w:p>
      <w:pPr>
        <w:pStyle w:val="nzMiscellaneousBody"/>
        <w:tabs>
          <w:tab w:val="left" w:pos="1985"/>
        </w:tabs>
        <w:ind w:left="1985" w:hanging="851"/>
      </w:pPr>
      <w:r>
        <w:t>50A.</w:t>
      </w:r>
      <w:r>
        <w:tab/>
        <w:t>A notice under this agreement must be given:</w:t>
      </w:r>
    </w:p>
    <w:p>
      <w:pPr>
        <w:pStyle w:val="nzMiscellaneousBody"/>
        <w:tabs>
          <w:tab w:val="left" w:pos="1701"/>
          <w:tab w:val="left" w:pos="2268"/>
        </w:tabs>
        <w:ind w:left="2268" w:hanging="1134"/>
      </w:pPr>
      <w:r>
        <w:tab/>
        <w:t>50A.1</w:t>
      </w:r>
      <w:r>
        <w:tab/>
        <w:t>in the prescribed form; or</w:t>
      </w:r>
    </w:p>
    <w:p>
      <w:pPr>
        <w:pStyle w:val="nzMiscellaneousBody"/>
        <w:tabs>
          <w:tab w:val="left" w:pos="1701"/>
          <w:tab w:val="left" w:pos="2268"/>
        </w:tabs>
        <w:ind w:left="2268" w:hanging="1134"/>
      </w:pPr>
      <w:r>
        <w:tab/>
        <w:t>50A.2</w:t>
      </w:r>
      <w:r>
        <w:tab/>
        <w:t>if there is no prescribed form but there is an approved form — in the approved form; or</w:t>
      </w:r>
    </w:p>
    <w:p>
      <w:pPr>
        <w:pStyle w:val="nzMiscellaneousBody"/>
        <w:tabs>
          <w:tab w:val="left" w:pos="1701"/>
          <w:tab w:val="left" w:pos="2268"/>
        </w:tabs>
        <w:ind w:left="2268" w:hanging="1134"/>
      </w:pPr>
      <w:r>
        <w:tab/>
        <w:t>50A.3</w:t>
      </w:r>
      <w:r>
        <w:tab/>
        <w:t>if there is no prescribed form or approved form — in writing.</w:t>
      </w:r>
    </w:p>
    <w:p>
      <w:pPr>
        <w:pStyle w:val="nzMiscellaneousBody"/>
        <w:tabs>
          <w:tab w:val="left" w:pos="1985"/>
        </w:tabs>
        <w:ind w:left="1985" w:hanging="851"/>
      </w:pPr>
      <w:r>
        <w:t>50B.</w:t>
      </w:r>
      <w:r>
        <w:tab/>
        <w:t>A notice from the tenant to the lessor may be given to the property manager or the lessor’s agent.</w:t>
      </w:r>
    </w:p>
    <w:p>
      <w:pPr>
        <w:pStyle w:val="nzMiscellaneousBody"/>
        <w:tabs>
          <w:tab w:val="left" w:pos="1985"/>
        </w:tabs>
        <w:ind w:left="1985" w:hanging="851"/>
      </w:pPr>
      <w:r>
        <w:t>50C.</w:t>
      </w:r>
      <w:r>
        <w:tab/>
        <w:t>A notice under this agreement may be given to a person:</w:t>
      </w:r>
    </w:p>
    <w:p>
      <w:pPr>
        <w:pStyle w:val="nzMiscellaneousBody"/>
        <w:tabs>
          <w:tab w:val="left" w:pos="1701"/>
          <w:tab w:val="left" w:pos="2268"/>
        </w:tabs>
        <w:ind w:left="2268" w:hanging="1134"/>
      </w:pPr>
      <w:r>
        <w:tab/>
        <w:t>50C.1</w:t>
      </w:r>
      <w:r>
        <w:tab/>
        <w:t>by giving it to the person directly; or</w:t>
      </w:r>
    </w:p>
    <w:p>
      <w:pPr>
        <w:pStyle w:val="nzMiscellaneousBody"/>
        <w:tabs>
          <w:tab w:val="left" w:pos="1701"/>
          <w:tab w:val="left" w:pos="2268"/>
        </w:tabs>
        <w:ind w:left="2268" w:hanging="1134"/>
      </w:pPr>
      <w:r>
        <w:tab/>
        <w:t>50C.2</w:t>
      </w:r>
      <w:r>
        <w:tab/>
        <w:t>if an address for service for the person is provided by the person — by posting it to, or leaving it at, the address for service; or</w:t>
      </w:r>
    </w:p>
    <w:p>
      <w:pPr>
        <w:pStyle w:val="nzMiscellaneousBody"/>
        <w:tabs>
          <w:tab w:val="left" w:pos="1701"/>
          <w:tab w:val="left" w:pos="2268"/>
        </w:tabs>
        <w:ind w:left="2268" w:hanging="1134"/>
      </w:pPr>
      <w:r>
        <w:tab/>
        <w:t>50C.3</w:t>
      </w:r>
      <w:r>
        <w:tab/>
        <w:t>if the person has agreed in writing to the service of notices by email or facsimile — by sending the notice to the email address or facsimile number provided by the person.</w:t>
      </w:r>
    </w:p>
    <w:p>
      <w:pPr>
        <w:pStyle w:val="nzMiscellaneousBody"/>
        <w:tabs>
          <w:tab w:val="left" w:pos="1985"/>
        </w:tabs>
        <w:ind w:left="1985" w:hanging="851"/>
      </w:pPr>
      <w:r>
        <w:t>50D.</w:t>
      </w:r>
      <w:r>
        <w:tab/>
        <w:t>A person may withdraw his or her consent to a notice being given to the person by email or facsimile by giving a notice to that effect to each other party to the agreement.</w:t>
      </w:r>
    </w:p>
    <w:p>
      <w:pPr>
        <w:pStyle w:val="BlankClose"/>
        <w:keepNext/>
      </w:pPr>
    </w:p>
    <w:p>
      <w:pPr>
        <w:pStyle w:val="BlankClose"/>
        <w:keepNext/>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8" w:name="Coversheet"/>
    <w:bookmarkEnd w:id="2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603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428C6C2-F956-4517-8F5A-F9C5CF08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3D45-08F1-4A18-88FC-604D83DB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27877</Words>
  <Characters>141339</Characters>
  <Application>Microsoft Office Word</Application>
  <DocSecurity>0</DocSecurity>
  <Lines>4283</Lines>
  <Paragraphs>2286</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04-g0-00 - 04-h0-01</dc:title>
  <dc:subject/>
  <dc:creator/>
  <cp:keywords/>
  <dc:description/>
  <cp:lastModifiedBy>Master Repository Process</cp:lastModifiedBy>
  <cp:revision>2</cp:revision>
  <cp:lastPrinted>2013-07-23T23:36:00Z</cp:lastPrinted>
  <dcterms:created xsi:type="dcterms:W3CDTF">2021-09-12T04:56:00Z</dcterms:created>
  <dcterms:modified xsi:type="dcterms:W3CDTF">2021-09-12T04:56:00Z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CommencementDate">
    <vt:lpwstr>20150828</vt:lpwstr>
  </property>
  <property fmtid="{D5CDD505-2E9C-101B-9397-08002B2CF9AE}" pid="8" name="FromSuffix">
    <vt:lpwstr>04-g0-00</vt:lpwstr>
  </property>
  <property fmtid="{D5CDD505-2E9C-101B-9397-08002B2CF9AE}" pid="9" name="FromAsAtDate">
    <vt:lpwstr>22 Aug 2015</vt:lpwstr>
  </property>
  <property fmtid="{D5CDD505-2E9C-101B-9397-08002B2CF9AE}" pid="10" name="ToSuffix">
    <vt:lpwstr>04-h0-01</vt:lpwstr>
  </property>
  <property fmtid="{D5CDD505-2E9C-101B-9397-08002B2CF9AE}" pid="11" name="ToAsAtDate">
    <vt:lpwstr>28 Aug 2015</vt:lpwstr>
  </property>
</Properties>
</file>