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09 Sep 2015</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0:17:00Z"/>
        </w:trPr>
        <w:tc>
          <w:tcPr>
            <w:tcW w:w="2434" w:type="dxa"/>
            <w:vMerge w:val="restart"/>
          </w:tcPr>
          <w:p>
            <w:pPr>
              <w:rPr>
                <w:del w:id="2" w:author="Master Repository Process" w:date="2021-08-28T10:17:00Z"/>
              </w:rPr>
            </w:pPr>
          </w:p>
        </w:tc>
        <w:tc>
          <w:tcPr>
            <w:tcW w:w="2434" w:type="dxa"/>
            <w:vMerge w:val="restart"/>
          </w:tcPr>
          <w:p>
            <w:pPr>
              <w:jc w:val="center"/>
              <w:rPr>
                <w:del w:id="3" w:author="Master Repository Process" w:date="2021-08-28T10:17:00Z"/>
              </w:rPr>
            </w:pPr>
            <w:del w:id="4" w:author="Master Repository Process" w:date="2021-08-28T10: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0:17:00Z"/>
              </w:rPr>
            </w:pPr>
            <w:del w:id="6" w:author="Master Repository Process" w:date="2021-08-28T10:1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0:17:00Z"/>
        </w:trPr>
        <w:tc>
          <w:tcPr>
            <w:tcW w:w="2434" w:type="dxa"/>
            <w:vMerge/>
          </w:tcPr>
          <w:p>
            <w:pPr>
              <w:rPr>
                <w:del w:id="8" w:author="Master Repository Process" w:date="2021-08-28T10:17:00Z"/>
              </w:rPr>
            </w:pPr>
          </w:p>
        </w:tc>
        <w:tc>
          <w:tcPr>
            <w:tcW w:w="2434" w:type="dxa"/>
            <w:vMerge/>
          </w:tcPr>
          <w:p>
            <w:pPr>
              <w:jc w:val="center"/>
              <w:rPr>
                <w:del w:id="9" w:author="Master Repository Process" w:date="2021-08-28T10:17:00Z"/>
              </w:rPr>
            </w:pPr>
          </w:p>
        </w:tc>
        <w:tc>
          <w:tcPr>
            <w:tcW w:w="2434" w:type="dxa"/>
          </w:tcPr>
          <w:p>
            <w:pPr>
              <w:keepNext/>
              <w:rPr>
                <w:del w:id="10" w:author="Master Repository Process" w:date="2021-08-28T10:17:00Z"/>
                <w:b/>
                <w:sz w:val="22"/>
              </w:rPr>
            </w:pPr>
            <w:del w:id="11" w:author="Master Repository Process" w:date="2021-08-28T10:17:00Z">
              <w:r>
                <w:rPr>
                  <w:b/>
                  <w:sz w:val="22"/>
                </w:rPr>
                <w:delText>at 16 August 2013</w:delText>
              </w:r>
            </w:del>
          </w:p>
        </w:tc>
      </w:tr>
    </w:tbl>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2" w:name="_Toc429397625"/>
      <w:bookmarkStart w:id="13" w:name="_Toc377549726"/>
      <w:bookmarkStart w:id="14" w:name="_Toc377549798"/>
      <w:bookmarkStart w:id="15" w:name="_Toc418678110"/>
      <w:bookmarkStart w:id="16" w:name="_Toc41867818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Footnoteheading"/>
      </w:pPr>
      <w:r>
        <w:tab/>
        <w:t>[Heading inserted in Gazette 14 Jun 2013 p. 2228.]</w:t>
      </w:r>
    </w:p>
    <w:p>
      <w:pPr>
        <w:pStyle w:val="Heading5"/>
      </w:pPr>
      <w:bookmarkStart w:id="18" w:name="_Toc429397626"/>
      <w:bookmarkStart w:id="19" w:name="_Toc377549799"/>
      <w:bookmarkStart w:id="20" w:name="_Toc418678182"/>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22" w:name="_Toc429397627"/>
      <w:bookmarkStart w:id="23" w:name="_Toc377549800"/>
      <w:bookmarkStart w:id="24" w:name="_Toc418678183"/>
      <w:r>
        <w:rPr>
          <w:rStyle w:val="CharSectno"/>
        </w:rPr>
        <w:t>2</w:t>
      </w:r>
      <w:r>
        <w:t>.</w:t>
      </w:r>
      <w: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25" w:name="_Toc429397628"/>
      <w:bookmarkStart w:id="26" w:name="_Toc377549801"/>
      <w:bookmarkStart w:id="27" w:name="_Toc418678184"/>
      <w:r>
        <w:rPr>
          <w:rStyle w:val="CharSectno"/>
        </w:rPr>
        <w:t>3</w:t>
      </w:r>
      <w:r>
        <w:t>.</w:t>
      </w:r>
      <w:r>
        <w:tab/>
        <w:t>Terms used</w:t>
      </w:r>
      <w:bookmarkEnd w:id="25"/>
      <w:bookmarkEnd w:id="26"/>
      <w:bookmarkEnd w:id="27"/>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[Regulation 3 inserted in Gazette 14 Jun 2013 p. 2228-9.]</w:t>
      </w:r>
    </w:p>
    <w:p>
      <w:pPr>
        <w:pStyle w:val="Heading5"/>
      </w:pPr>
      <w:bookmarkStart w:id="28" w:name="_Toc429397629"/>
      <w:bookmarkStart w:id="29" w:name="_Toc377549802"/>
      <w:bookmarkStart w:id="30" w:name="_Toc418678185"/>
      <w:r>
        <w:rPr>
          <w:rStyle w:val="CharSectno"/>
        </w:rPr>
        <w:t>4A</w:t>
      </w:r>
      <w:r>
        <w:t>.</w:t>
      </w:r>
      <w:r>
        <w:tab/>
        <w:t>Gas market participants</w:t>
      </w:r>
      <w:bookmarkEnd w:id="28"/>
      <w:bookmarkEnd w:id="29"/>
      <w:bookmarkEnd w:id="3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31" w:name="_Toc429397630"/>
      <w:bookmarkStart w:id="32" w:name="_Toc377549731"/>
      <w:bookmarkStart w:id="33" w:name="_Toc377549803"/>
      <w:bookmarkStart w:id="34" w:name="_Toc418678115"/>
      <w:bookmarkStart w:id="35" w:name="_Toc418678186"/>
      <w:r>
        <w:rPr>
          <w:rStyle w:val="CharPartNo"/>
        </w:rPr>
        <w:t>Part 2</w:t>
      </w:r>
      <w:r>
        <w:rPr>
          <w:rStyle w:val="CharDivNo"/>
        </w:rPr>
        <w:t> </w:t>
      </w:r>
      <w:r>
        <w:t>—</w:t>
      </w:r>
      <w:r>
        <w:rPr>
          <w:rStyle w:val="CharDivText"/>
        </w:rPr>
        <w:t> </w:t>
      </w:r>
      <w:r>
        <w:rPr>
          <w:rStyle w:val="CharPartText"/>
        </w:rPr>
        <w:t>Functions of the operator</w:t>
      </w:r>
      <w:bookmarkEnd w:id="31"/>
      <w:bookmarkEnd w:id="32"/>
      <w:bookmarkEnd w:id="33"/>
      <w:bookmarkEnd w:id="34"/>
      <w:bookmarkEnd w:id="35"/>
    </w:p>
    <w:p>
      <w:pPr>
        <w:pStyle w:val="Footnoteheading"/>
      </w:pPr>
      <w:r>
        <w:tab/>
        <w:t>[Heading inserted in Gazette 14 Jun 2013 p. 2229.]</w:t>
      </w:r>
    </w:p>
    <w:p>
      <w:pPr>
        <w:pStyle w:val="Heading5"/>
      </w:pPr>
      <w:bookmarkStart w:id="36" w:name="_Toc429397631"/>
      <w:bookmarkStart w:id="37" w:name="_Toc377549804"/>
      <w:bookmarkStart w:id="38" w:name="_Toc418678187"/>
      <w:r>
        <w:rPr>
          <w:rStyle w:val="CharSectno"/>
        </w:rPr>
        <w:t>4</w:t>
      </w:r>
      <w:r>
        <w:t>.</w:t>
      </w:r>
      <w:r>
        <w:tab/>
        <w:t>Functions of operator — IMO</w:t>
      </w:r>
      <w:bookmarkEnd w:id="36"/>
      <w:bookmarkEnd w:id="37"/>
      <w:bookmarkEnd w:id="38"/>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39" w:name="_Toc429397632"/>
      <w:bookmarkStart w:id="40" w:name="_Toc377549733"/>
      <w:bookmarkStart w:id="41" w:name="_Toc377549805"/>
      <w:bookmarkStart w:id="42" w:name="_Toc418678117"/>
      <w:bookmarkStart w:id="43" w:name="_Toc418678188"/>
      <w:r>
        <w:rPr>
          <w:rStyle w:val="CharPartNo"/>
        </w:rPr>
        <w:t>Part 3</w:t>
      </w:r>
      <w:r>
        <w:rPr>
          <w:rStyle w:val="CharSDivNo"/>
        </w:rPr>
        <w:t> </w:t>
      </w:r>
      <w:r>
        <w:t>—</w:t>
      </w:r>
      <w:r>
        <w:rPr>
          <w:rStyle w:val="CharSDivText"/>
        </w:rPr>
        <w:t> </w:t>
      </w:r>
      <w:r>
        <w:rPr>
          <w:rStyle w:val="CharPartText"/>
        </w:rPr>
        <w:t>GSI rules</w:t>
      </w:r>
      <w:bookmarkEnd w:id="39"/>
      <w:bookmarkEnd w:id="40"/>
      <w:bookmarkEnd w:id="41"/>
      <w:bookmarkEnd w:id="42"/>
      <w:bookmarkEnd w:id="43"/>
    </w:p>
    <w:p>
      <w:pPr>
        <w:pStyle w:val="Footnoteheading"/>
        <w:spacing w:before="100"/>
      </w:pPr>
      <w:r>
        <w:tab/>
        <w:t>[Heading inserted in Gazette 14 Jun 2013 p. 2230.]</w:t>
      </w:r>
    </w:p>
    <w:p>
      <w:pPr>
        <w:pStyle w:val="Heading5"/>
      </w:pPr>
      <w:bookmarkStart w:id="44" w:name="_Toc429397633"/>
      <w:bookmarkStart w:id="45" w:name="_Toc377549806"/>
      <w:bookmarkStart w:id="46" w:name="_Toc418678189"/>
      <w:r>
        <w:rPr>
          <w:rStyle w:val="CharSectno"/>
        </w:rPr>
        <w:t>5</w:t>
      </w:r>
      <w:r>
        <w:t>.</w:t>
      </w:r>
      <w:r>
        <w:tab/>
        <w:t>GSI rules</w:t>
      </w:r>
      <w:bookmarkEnd w:id="44"/>
      <w:bookmarkEnd w:id="45"/>
      <w:bookmarkEnd w:id="46"/>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47" w:name="_Toc429397634"/>
      <w:bookmarkStart w:id="48" w:name="_Toc377549807"/>
      <w:bookmarkStart w:id="49" w:name="_Toc418678190"/>
      <w:r>
        <w:rPr>
          <w:rStyle w:val="CharSectno"/>
        </w:rPr>
        <w:t>6</w:t>
      </w:r>
      <w:r>
        <w:t>.</w:t>
      </w:r>
      <w:r>
        <w:tab/>
        <w:t>Making GSI rules</w:t>
      </w:r>
      <w:bookmarkEnd w:id="47"/>
      <w:bookmarkEnd w:id="48"/>
      <w:bookmarkEnd w:id="49"/>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50" w:name="_Toc429397635"/>
      <w:bookmarkStart w:id="51" w:name="_Toc377549808"/>
      <w:bookmarkStart w:id="52" w:name="_Toc418678191"/>
      <w:r>
        <w:rPr>
          <w:rStyle w:val="CharSectno"/>
        </w:rPr>
        <w:t>7</w:t>
      </w:r>
      <w:r>
        <w:t>.</w:t>
      </w:r>
      <w:r>
        <w:tab/>
        <w:t>Amending GSI rules</w:t>
      </w:r>
      <w:bookmarkEnd w:id="50"/>
      <w:bookmarkEnd w:id="51"/>
      <w:bookmarkEnd w:id="52"/>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r>
        <w:tab/>
        <w:t>[Regulation 7 inserted in Gazette 14 Jun 2013 p. 2230-1.]</w:t>
      </w:r>
    </w:p>
    <w:p>
      <w:pPr>
        <w:pStyle w:val="Heading5"/>
      </w:pPr>
      <w:bookmarkStart w:id="53" w:name="_Toc429397636"/>
      <w:bookmarkStart w:id="54" w:name="_Toc377549809"/>
      <w:bookmarkStart w:id="55" w:name="_Toc418678192"/>
      <w:r>
        <w:rPr>
          <w:rStyle w:val="CharSectno"/>
        </w:rPr>
        <w:t>8</w:t>
      </w:r>
      <w:r>
        <w:t>.</w:t>
      </w:r>
      <w:r>
        <w:tab/>
        <w:t>GSI rules generally</w:t>
      </w:r>
      <w:bookmarkEnd w:id="53"/>
      <w:bookmarkEnd w:id="54"/>
      <w:bookmarkEnd w:id="55"/>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[Regulation 8 inserted in Gazette 14 Jun 2013 p. 2231-2.]</w:t>
      </w:r>
    </w:p>
    <w:p>
      <w:pPr>
        <w:pStyle w:val="Heading5"/>
      </w:pPr>
      <w:bookmarkStart w:id="56" w:name="_Toc429397637"/>
      <w:bookmarkStart w:id="57" w:name="_Toc377549810"/>
      <w:bookmarkStart w:id="58" w:name="_Toc418678193"/>
      <w:r>
        <w:rPr>
          <w:rStyle w:val="CharSectno"/>
        </w:rPr>
        <w:t>9</w:t>
      </w:r>
      <w:r>
        <w:t>.</w:t>
      </w:r>
      <w:r>
        <w:tab/>
        <w:t>Availability of copies of GSI rules</w:t>
      </w:r>
      <w:bookmarkEnd w:id="56"/>
      <w:bookmarkEnd w:id="57"/>
      <w:bookmarkEnd w:id="58"/>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59" w:name="_Toc429397638"/>
      <w:bookmarkStart w:id="60" w:name="_Toc377549811"/>
      <w:bookmarkStart w:id="61" w:name="_Toc418678194"/>
      <w:r>
        <w:rPr>
          <w:rStyle w:val="CharSectno"/>
        </w:rPr>
        <w:t>10</w:t>
      </w:r>
      <w:r>
        <w:t>.</w:t>
      </w:r>
      <w:r>
        <w:tab/>
        <w:t>GSI procedures</w:t>
      </w:r>
      <w:bookmarkEnd w:id="59"/>
      <w:bookmarkEnd w:id="60"/>
      <w:bookmarkEnd w:id="61"/>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62" w:name="_Toc429397639"/>
      <w:bookmarkStart w:id="63" w:name="_Toc377549812"/>
      <w:bookmarkStart w:id="64" w:name="_Toc418678195"/>
      <w:r>
        <w:rPr>
          <w:rStyle w:val="CharSectno"/>
        </w:rPr>
        <w:t>11</w:t>
      </w:r>
      <w:r>
        <w:t>.</w:t>
      </w:r>
      <w:r>
        <w:tab/>
        <w:t>Administration of GSI rules and GSI procedures</w:t>
      </w:r>
      <w:bookmarkEnd w:id="62"/>
      <w:bookmarkEnd w:id="63"/>
      <w:bookmarkEnd w:id="64"/>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65" w:name="_Toc429397640"/>
      <w:bookmarkStart w:id="66" w:name="_Toc377549741"/>
      <w:bookmarkStart w:id="67" w:name="_Toc377549813"/>
      <w:bookmarkStart w:id="68" w:name="_Toc418678125"/>
      <w:bookmarkStart w:id="69" w:name="_Toc418678196"/>
      <w:r>
        <w:rPr>
          <w:rStyle w:val="CharPartNo"/>
        </w:rPr>
        <w:t>Part 4</w:t>
      </w:r>
      <w:r>
        <w:rPr>
          <w:rStyle w:val="CharDivNo"/>
          <w:snapToGrid/>
          <w:sz w:val="26"/>
        </w:rPr>
        <w:t> </w:t>
      </w:r>
      <w:r>
        <w:t>—</w:t>
      </w:r>
      <w:r>
        <w:rPr>
          <w:rStyle w:val="CharDivText"/>
        </w:rPr>
        <w:t> </w:t>
      </w:r>
      <w:r>
        <w:rPr>
          <w:rStyle w:val="CharPartText"/>
        </w:rPr>
        <w:t>Obligations to provide information</w:t>
      </w:r>
      <w:bookmarkEnd w:id="65"/>
      <w:bookmarkEnd w:id="66"/>
      <w:bookmarkEnd w:id="67"/>
      <w:bookmarkEnd w:id="68"/>
      <w:bookmarkEnd w:id="69"/>
    </w:p>
    <w:p>
      <w:pPr>
        <w:pStyle w:val="Footnoteheading"/>
      </w:pPr>
      <w:r>
        <w:tab/>
        <w:t>[Heading inserted in Gazette 28 Jun 2013 p. 2934.]</w:t>
      </w:r>
    </w:p>
    <w:p>
      <w:pPr>
        <w:pStyle w:val="Heading5"/>
      </w:pPr>
      <w:bookmarkStart w:id="70" w:name="_Toc429397641"/>
      <w:bookmarkStart w:id="71" w:name="_Toc377549814"/>
      <w:bookmarkStart w:id="72" w:name="_Toc418678197"/>
      <w:r>
        <w:rPr>
          <w:rStyle w:val="CharSectno"/>
        </w:rPr>
        <w:t>12</w:t>
      </w:r>
      <w:r>
        <w:t>.</w:t>
      </w:r>
      <w:r>
        <w:tab/>
        <w:t>Ongoing requirement to provide information</w:t>
      </w:r>
      <w:bookmarkEnd w:id="70"/>
      <w:bookmarkEnd w:id="71"/>
      <w:bookmarkEnd w:id="72"/>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73" w:name="_Toc429397642"/>
      <w:bookmarkStart w:id="74" w:name="_Toc377549815"/>
      <w:bookmarkStart w:id="75" w:name="_Toc418678198"/>
      <w:r>
        <w:rPr>
          <w:rStyle w:val="CharSectno"/>
        </w:rPr>
        <w:t>13</w:t>
      </w:r>
      <w:r>
        <w:t>.</w:t>
      </w:r>
      <w:r>
        <w:tab/>
        <w:t>Operator may request information</w:t>
      </w:r>
      <w:bookmarkEnd w:id="73"/>
      <w:bookmarkEnd w:id="74"/>
      <w:bookmarkEnd w:id="75"/>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76" w:name="_Toc429397643"/>
      <w:bookmarkStart w:id="77" w:name="_Toc377549744"/>
      <w:bookmarkStart w:id="78" w:name="_Toc377549816"/>
      <w:bookmarkStart w:id="79" w:name="_Toc418678128"/>
      <w:bookmarkStart w:id="80" w:name="_Toc418678199"/>
      <w:r>
        <w:rPr>
          <w:rStyle w:val="CharPartNo"/>
        </w:rPr>
        <w:t>Part 5</w:t>
      </w:r>
      <w:r>
        <w:rPr>
          <w:b w:val="0"/>
        </w:rPr>
        <w:t> </w:t>
      </w:r>
      <w:r>
        <w:t>—</w:t>
      </w:r>
      <w:r>
        <w:rPr>
          <w:b w:val="0"/>
        </w:rPr>
        <w:t> </w:t>
      </w:r>
      <w:r>
        <w:rPr>
          <w:rStyle w:val="CharPartText"/>
        </w:rPr>
        <w:t>Enforcement of GSI rules</w:t>
      </w:r>
      <w:bookmarkEnd w:id="76"/>
      <w:bookmarkEnd w:id="77"/>
      <w:bookmarkEnd w:id="78"/>
      <w:bookmarkEnd w:id="79"/>
      <w:bookmarkEnd w:id="80"/>
    </w:p>
    <w:p>
      <w:pPr>
        <w:pStyle w:val="Footnoteheading"/>
      </w:pPr>
      <w:r>
        <w:tab/>
        <w:t>[Heading inserted in Gazette 28 Jun 2013 p. 2935.]</w:t>
      </w:r>
    </w:p>
    <w:p>
      <w:pPr>
        <w:pStyle w:val="Heading3"/>
        <w:spacing w:before="280"/>
      </w:pPr>
      <w:bookmarkStart w:id="81" w:name="_Toc429397644"/>
      <w:bookmarkStart w:id="82" w:name="_Toc377549745"/>
      <w:bookmarkStart w:id="83" w:name="_Toc377549817"/>
      <w:bookmarkStart w:id="84" w:name="_Toc418678129"/>
      <w:bookmarkStart w:id="85" w:name="_Toc418678200"/>
      <w:r>
        <w:rPr>
          <w:rStyle w:val="CharDivNo"/>
        </w:rPr>
        <w:t>Division 1</w:t>
      </w:r>
      <w:r>
        <w:t> — </w:t>
      </w:r>
      <w:r>
        <w:rPr>
          <w:rStyle w:val="CharDivText"/>
        </w:rPr>
        <w:t>Preliminary</w:t>
      </w:r>
      <w:bookmarkEnd w:id="81"/>
      <w:bookmarkEnd w:id="82"/>
      <w:bookmarkEnd w:id="83"/>
      <w:bookmarkEnd w:id="84"/>
      <w:bookmarkEnd w:id="85"/>
    </w:p>
    <w:p>
      <w:pPr>
        <w:pStyle w:val="Footnoteheading"/>
      </w:pPr>
      <w:r>
        <w:tab/>
        <w:t>[Heading inserted in Gazette 28 Jun 2013 p. 2935.]</w:t>
      </w:r>
    </w:p>
    <w:p>
      <w:pPr>
        <w:pStyle w:val="Heading5"/>
        <w:spacing w:before="240"/>
      </w:pPr>
      <w:bookmarkStart w:id="86" w:name="_Toc429397645"/>
      <w:bookmarkStart w:id="87" w:name="_Toc377549818"/>
      <w:bookmarkStart w:id="88" w:name="_Toc418678201"/>
      <w:r>
        <w:rPr>
          <w:rStyle w:val="CharSectno"/>
        </w:rPr>
        <w:t>14</w:t>
      </w:r>
      <w:r>
        <w:t>.</w:t>
      </w:r>
      <w:r>
        <w:tab/>
        <w:t>Terms used</w:t>
      </w:r>
      <w:bookmarkEnd w:id="86"/>
      <w:bookmarkEnd w:id="87"/>
      <w:bookmarkEnd w:id="88"/>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89" w:name="_Toc429397646"/>
      <w:bookmarkStart w:id="90" w:name="_Toc377549747"/>
      <w:bookmarkStart w:id="91" w:name="_Toc377549819"/>
      <w:bookmarkStart w:id="92" w:name="_Toc418678131"/>
      <w:bookmarkStart w:id="93" w:name="_Toc418678202"/>
      <w:r>
        <w:rPr>
          <w:rStyle w:val="CharDivNo"/>
        </w:rPr>
        <w:t>Division 2</w:t>
      </w:r>
      <w:r>
        <w:t> — </w:t>
      </w:r>
      <w:r>
        <w:rPr>
          <w:rStyle w:val="CharDivText"/>
        </w:rPr>
        <w:t>Orders and penalties</w:t>
      </w:r>
      <w:bookmarkEnd w:id="89"/>
      <w:bookmarkEnd w:id="90"/>
      <w:bookmarkEnd w:id="91"/>
      <w:bookmarkEnd w:id="92"/>
      <w:bookmarkEnd w:id="93"/>
    </w:p>
    <w:p>
      <w:pPr>
        <w:pStyle w:val="Footnoteheading"/>
      </w:pPr>
      <w:r>
        <w:tab/>
        <w:t>[Heading inserted in Gazette 28 Jun 2013 p. 2935.]</w:t>
      </w:r>
    </w:p>
    <w:p>
      <w:pPr>
        <w:pStyle w:val="Heading5"/>
        <w:spacing w:before="240"/>
      </w:pPr>
      <w:bookmarkStart w:id="94" w:name="_Toc429397647"/>
      <w:bookmarkStart w:id="95" w:name="_Toc377549820"/>
      <w:bookmarkStart w:id="96" w:name="_Toc418678203"/>
      <w:r>
        <w:rPr>
          <w:rStyle w:val="CharSectno"/>
        </w:rPr>
        <w:t>15</w:t>
      </w:r>
      <w:r>
        <w:t>.</w:t>
      </w:r>
      <w:r>
        <w:tab/>
        <w:t>Civil penalty provisions and civil penalties</w:t>
      </w:r>
      <w:bookmarkEnd w:id="94"/>
      <w:bookmarkEnd w:id="95"/>
      <w:bookmarkEnd w:id="96"/>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97" w:name="_Toc429397648"/>
      <w:bookmarkStart w:id="98" w:name="_Toc377549821"/>
      <w:bookmarkStart w:id="99" w:name="_Toc418678204"/>
      <w:r>
        <w:rPr>
          <w:rStyle w:val="CharSectno"/>
        </w:rPr>
        <w:t>16</w:t>
      </w:r>
      <w:r>
        <w:t>.</w:t>
      </w:r>
      <w:r>
        <w:tab/>
        <w:t>Contravention of category A civil penalty provision: operator may demand civil penalty</w:t>
      </w:r>
      <w:bookmarkEnd w:id="97"/>
      <w:bookmarkEnd w:id="98"/>
      <w:bookmarkEnd w:id="99"/>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100" w:name="_Toc429397649"/>
      <w:bookmarkStart w:id="101" w:name="_Toc377549822"/>
      <w:bookmarkStart w:id="102" w:name="_Toc418678205"/>
      <w:r>
        <w:rPr>
          <w:rStyle w:val="CharSectno"/>
        </w:rPr>
        <w:t>17</w:t>
      </w:r>
      <w:r>
        <w:t>.</w:t>
      </w:r>
      <w:r>
        <w:tab/>
        <w:t>Contraventions of provisions of GSI rules: applications for orders from Board</w:t>
      </w:r>
      <w:bookmarkEnd w:id="100"/>
      <w:bookmarkEnd w:id="101"/>
      <w:bookmarkEnd w:id="102"/>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103" w:name="_Toc429397650"/>
      <w:bookmarkStart w:id="104" w:name="_Toc377549823"/>
      <w:bookmarkStart w:id="105" w:name="_Toc418678206"/>
      <w:r>
        <w:rPr>
          <w:rStyle w:val="CharSectno"/>
        </w:rPr>
        <w:t>18</w:t>
      </w:r>
      <w:r>
        <w:t>.</w:t>
      </w:r>
      <w:r>
        <w:tab/>
        <w:t>Contraventions of provisions of GSI rules: orders Board may make</w:t>
      </w:r>
      <w:bookmarkEnd w:id="103"/>
      <w:bookmarkEnd w:id="104"/>
      <w:bookmarkEnd w:id="105"/>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106" w:name="_Toc429397651"/>
      <w:bookmarkStart w:id="107" w:name="_Toc377549824"/>
      <w:bookmarkStart w:id="108" w:name="_Toc418678207"/>
      <w:r>
        <w:rPr>
          <w:rStyle w:val="CharSectno"/>
        </w:rPr>
        <w:t>19</w:t>
      </w:r>
      <w:r>
        <w:t>.</w:t>
      </w:r>
      <w:r>
        <w:tab/>
        <w:t>Enforcement of orders of Board</w:t>
      </w:r>
      <w:bookmarkEnd w:id="106"/>
      <w:bookmarkEnd w:id="107"/>
      <w:bookmarkEnd w:id="108"/>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109" w:name="_Toc429397652"/>
      <w:bookmarkStart w:id="110" w:name="_Toc377549825"/>
      <w:bookmarkStart w:id="111" w:name="_Toc418678208"/>
      <w:r>
        <w:rPr>
          <w:rStyle w:val="CharSectno"/>
        </w:rPr>
        <w:t>20</w:t>
      </w:r>
      <w:r>
        <w:t>.</w:t>
      </w:r>
      <w:r>
        <w:tab/>
        <w:t>Contravention of provision of GSI rules not an offence</w:t>
      </w:r>
      <w:bookmarkEnd w:id="109"/>
      <w:bookmarkEnd w:id="110"/>
      <w:bookmarkEnd w:id="111"/>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112" w:name="_Toc429397653"/>
      <w:bookmarkStart w:id="113" w:name="_Toc377549826"/>
      <w:bookmarkStart w:id="114" w:name="_Toc418678209"/>
      <w:r>
        <w:rPr>
          <w:rStyle w:val="CharSectno"/>
        </w:rPr>
        <w:t>21</w:t>
      </w:r>
      <w:r>
        <w:t>.</w:t>
      </w:r>
      <w:r>
        <w:tab/>
        <w:t>Conduct contravening more than one civil penalty provision</w:t>
      </w:r>
      <w:bookmarkEnd w:id="112"/>
      <w:bookmarkEnd w:id="113"/>
      <w:bookmarkEnd w:id="114"/>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115" w:name="_Toc429397654"/>
      <w:bookmarkStart w:id="116" w:name="_Toc377549827"/>
      <w:bookmarkStart w:id="117" w:name="_Toc418678210"/>
      <w:r>
        <w:rPr>
          <w:rStyle w:val="CharSectno"/>
        </w:rPr>
        <w:t>22</w:t>
      </w:r>
      <w:r>
        <w:t>.</w:t>
      </w:r>
      <w:r>
        <w:tab/>
        <w:t>Application of civil penalties received by operator</w:t>
      </w:r>
      <w:bookmarkEnd w:id="115"/>
      <w:bookmarkEnd w:id="116"/>
      <w:bookmarkEnd w:id="117"/>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118" w:name="_Toc429397655"/>
      <w:bookmarkStart w:id="119" w:name="_Toc377549828"/>
      <w:bookmarkStart w:id="120" w:name="_Toc418678211"/>
      <w:r>
        <w:rPr>
          <w:rStyle w:val="CharSectno"/>
        </w:rPr>
        <w:t>23</w:t>
      </w:r>
      <w:r>
        <w:t>.</w:t>
      </w:r>
      <w:r>
        <w:tab/>
        <w:t>Operator to inform certain persons of decisions not to take action</w:t>
      </w:r>
      <w:bookmarkEnd w:id="118"/>
      <w:bookmarkEnd w:id="119"/>
      <w:bookmarkEnd w:id="120"/>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121" w:name="_Toc429397656"/>
      <w:bookmarkStart w:id="122" w:name="_Toc377549829"/>
      <w:bookmarkStart w:id="123" w:name="_Toc418678212"/>
      <w:r>
        <w:rPr>
          <w:rStyle w:val="CharSectno"/>
        </w:rPr>
        <w:t>24</w:t>
      </w:r>
      <w:r>
        <w:t>.</w:t>
      </w:r>
      <w:r>
        <w:tab/>
        <w:t>Applications for orders from Board: procedure</w:t>
      </w:r>
      <w:bookmarkEnd w:id="121"/>
      <w:bookmarkEnd w:id="122"/>
      <w:bookmarkEnd w:id="123"/>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124" w:name="_Toc429397657"/>
      <w:bookmarkStart w:id="125" w:name="_Toc377549758"/>
      <w:bookmarkStart w:id="126" w:name="_Toc377549830"/>
      <w:bookmarkStart w:id="127" w:name="_Toc418678142"/>
      <w:bookmarkStart w:id="128" w:name="_Toc418678213"/>
      <w:r>
        <w:rPr>
          <w:rStyle w:val="CharPartNo"/>
        </w:rPr>
        <w:t>Part 6</w:t>
      </w:r>
      <w:r>
        <w:rPr>
          <w:b w:val="0"/>
        </w:rPr>
        <w:t> </w:t>
      </w:r>
      <w:r>
        <w:t>—</w:t>
      </w:r>
      <w:r>
        <w:rPr>
          <w:b w:val="0"/>
        </w:rPr>
        <w:t> </w:t>
      </w:r>
      <w:r>
        <w:rPr>
          <w:rStyle w:val="CharPartText"/>
        </w:rPr>
        <w:t>Review by the Board</w:t>
      </w:r>
      <w:bookmarkEnd w:id="124"/>
      <w:bookmarkEnd w:id="125"/>
      <w:bookmarkEnd w:id="126"/>
      <w:bookmarkEnd w:id="127"/>
      <w:bookmarkEnd w:id="128"/>
    </w:p>
    <w:p>
      <w:pPr>
        <w:pStyle w:val="Footnoteheading"/>
      </w:pPr>
      <w:r>
        <w:tab/>
        <w:t>[Heading inserted in Gazette 28 Jun 2013 p. 2942.]</w:t>
      </w:r>
    </w:p>
    <w:p>
      <w:pPr>
        <w:pStyle w:val="Heading3"/>
      </w:pPr>
      <w:bookmarkStart w:id="129" w:name="_Toc429397658"/>
      <w:bookmarkStart w:id="130" w:name="_Toc377549759"/>
      <w:bookmarkStart w:id="131" w:name="_Toc377549831"/>
      <w:bookmarkStart w:id="132" w:name="_Toc418678143"/>
      <w:bookmarkStart w:id="133" w:name="_Toc418678214"/>
      <w:r>
        <w:rPr>
          <w:rStyle w:val="CharDivNo"/>
        </w:rPr>
        <w:t>Division 1</w:t>
      </w:r>
      <w:r>
        <w:t> — </w:t>
      </w:r>
      <w:r>
        <w:rPr>
          <w:rStyle w:val="CharDivText"/>
        </w:rPr>
        <w:t>Review by the Board</w:t>
      </w:r>
      <w:bookmarkEnd w:id="129"/>
      <w:bookmarkEnd w:id="130"/>
      <w:bookmarkEnd w:id="131"/>
      <w:bookmarkEnd w:id="132"/>
      <w:bookmarkEnd w:id="133"/>
    </w:p>
    <w:p>
      <w:pPr>
        <w:pStyle w:val="Footnoteheading"/>
      </w:pPr>
      <w:r>
        <w:tab/>
        <w:t>[Heading inserted in Gazette 28 Jun 2013 p. 2942.]</w:t>
      </w:r>
    </w:p>
    <w:p>
      <w:pPr>
        <w:pStyle w:val="Heading5"/>
      </w:pPr>
      <w:bookmarkStart w:id="134" w:name="_Toc429397659"/>
      <w:bookmarkStart w:id="135" w:name="_Toc377549832"/>
      <w:bookmarkStart w:id="136" w:name="_Toc418678215"/>
      <w:r>
        <w:rPr>
          <w:rStyle w:val="CharSectno"/>
        </w:rPr>
        <w:t>25</w:t>
      </w:r>
      <w:r>
        <w:t>.</w:t>
      </w:r>
      <w:r>
        <w:tab/>
        <w:t>Reviewable decisions and procedural decisions</w:t>
      </w:r>
      <w:bookmarkEnd w:id="134"/>
      <w:bookmarkEnd w:id="135"/>
      <w:bookmarkEnd w:id="136"/>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137" w:name="_Toc429397660"/>
      <w:bookmarkStart w:id="138" w:name="_Toc377549833"/>
      <w:bookmarkStart w:id="139" w:name="_Toc418678216"/>
      <w:r>
        <w:rPr>
          <w:rStyle w:val="CharSectno"/>
        </w:rPr>
        <w:t>26</w:t>
      </w:r>
      <w:r>
        <w:t>.</w:t>
      </w:r>
      <w:r>
        <w:tab/>
        <w:t>Review by Board: all reviewable decisions</w:t>
      </w:r>
      <w:bookmarkEnd w:id="137"/>
      <w:bookmarkEnd w:id="138"/>
      <w:bookmarkEnd w:id="13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140" w:name="_Toc429397661"/>
      <w:bookmarkStart w:id="141" w:name="_Toc377549834"/>
      <w:bookmarkStart w:id="142" w:name="_Toc418678217"/>
      <w:r>
        <w:rPr>
          <w:rStyle w:val="CharSectno"/>
        </w:rPr>
        <w:t>27</w:t>
      </w:r>
      <w:r>
        <w:t>.</w:t>
      </w:r>
      <w:r>
        <w:tab/>
        <w:t>Review by Board: procedural decisions</w:t>
      </w:r>
      <w:bookmarkEnd w:id="140"/>
      <w:bookmarkEnd w:id="141"/>
      <w:bookmarkEnd w:id="142"/>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143" w:name="_Toc429397662"/>
      <w:bookmarkStart w:id="144" w:name="_Toc377549835"/>
      <w:bookmarkStart w:id="145" w:name="_Toc418678218"/>
      <w:r>
        <w:rPr>
          <w:rStyle w:val="CharSectno"/>
        </w:rPr>
        <w:t>28</w:t>
      </w:r>
      <w:r>
        <w:t>.</w:t>
      </w:r>
      <w:r>
        <w:tab/>
        <w:t>Application for review</w:t>
      </w:r>
      <w:bookmarkEnd w:id="143"/>
      <w:bookmarkEnd w:id="144"/>
      <w:bookmarkEnd w:id="14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146" w:name="_Toc429397663"/>
      <w:bookmarkStart w:id="147" w:name="_Toc377549836"/>
      <w:bookmarkStart w:id="148" w:name="_Toc418678219"/>
      <w:r>
        <w:rPr>
          <w:rStyle w:val="CharSectno"/>
        </w:rPr>
        <w:t>29</w:t>
      </w:r>
      <w:r>
        <w:t>.</w:t>
      </w:r>
      <w:r>
        <w:tab/>
        <w:t>Effect of application for review</w:t>
      </w:r>
      <w:bookmarkEnd w:id="146"/>
      <w:bookmarkEnd w:id="147"/>
      <w:bookmarkEnd w:id="148"/>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49" w:name="_Toc429397664"/>
      <w:bookmarkStart w:id="150" w:name="_Toc377549837"/>
      <w:bookmarkStart w:id="151" w:name="_Toc418678220"/>
      <w:r>
        <w:rPr>
          <w:rStyle w:val="CharSectno"/>
        </w:rPr>
        <w:t>30</w:t>
      </w:r>
      <w:r>
        <w:t>.</w:t>
      </w:r>
      <w:r>
        <w:tab/>
        <w:t>Procedure generally</w:t>
      </w:r>
      <w:bookmarkEnd w:id="149"/>
      <w:bookmarkEnd w:id="150"/>
      <w:bookmarkEnd w:id="151"/>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152" w:name="_Toc429397665"/>
      <w:bookmarkStart w:id="153" w:name="_Toc377549838"/>
      <w:bookmarkStart w:id="154" w:name="_Toc418678221"/>
      <w:r>
        <w:rPr>
          <w:rStyle w:val="CharSectno"/>
        </w:rPr>
        <w:t>31</w:t>
      </w:r>
      <w:r>
        <w:t>.</w:t>
      </w:r>
      <w:r>
        <w:tab/>
        <w:t>Procedure: conferences</w:t>
      </w:r>
      <w:bookmarkEnd w:id="152"/>
      <w:bookmarkEnd w:id="153"/>
      <w:bookmarkEnd w:id="154"/>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55" w:name="_Toc429397666"/>
      <w:bookmarkStart w:id="156" w:name="_Toc377549839"/>
      <w:bookmarkStart w:id="157" w:name="_Toc418678222"/>
      <w:r>
        <w:rPr>
          <w:rStyle w:val="CharSectno"/>
        </w:rPr>
        <w:t>32</w:t>
      </w:r>
      <w:r>
        <w:t>.</w:t>
      </w:r>
      <w:r>
        <w:tab/>
        <w:t>Parties to proceedings</w:t>
      </w:r>
      <w:bookmarkEnd w:id="155"/>
      <w:bookmarkEnd w:id="156"/>
      <w:bookmarkEnd w:id="157"/>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58" w:name="_Toc429397667"/>
      <w:bookmarkStart w:id="159" w:name="_Toc377549768"/>
      <w:bookmarkStart w:id="160" w:name="_Toc377549840"/>
      <w:bookmarkStart w:id="161" w:name="_Toc418678152"/>
      <w:bookmarkStart w:id="162" w:name="_Toc418678223"/>
      <w:r>
        <w:rPr>
          <w:rStyle w:val="CharDivNo"/>
        </w:rPr>
        <w:t>Division 2</w:t>
      </w:r>
      <w:r>
        <w:t> — </w:t>
      </w:r>
      <w:r>
        <w:rPr>
          <w:rStyle w:val="CharDivText"/>
        </w:rPr>
        <w:t>Arbitrator and Board funding</w:t>
      </w:r>
      <w:bookmarkEnd w:id="158"/>
      <w:bookmarkEnd w:id="159"/>
      <w:bookmarkEnd w:id="160"/>
      <w:bookmarkEnd w:id="161"/>
      <w:bookmarkEnd w:id="162"/>
    </w:p>
    <w:p>
      <w:pPr>
        <w:pStyle w:val="Footnoteheading"/>
      </w:pPr>
      <w:r>
        <w:tab/>
        <w:t>[Heading inserted in Gazette 28 Jun 2013 p. 2949.]</w:t>
      </w:r>
    </w:p>
    <w:p>
      <w:pPr>
        <w:pStyle w:val="Heading5"/>
      </w:pPr>
      <w:bookmarkStart w:id="163" w:name="_Toc429397668"/>
      <w:bookmarkStart w:id="164" w:name="_Toc377549841"/>
      <w:bookmarkStart w:id="165" w:name="_Toc418678224"/>
      <w:r>
        <w:rPr>
          <w:rStyle w:val="CharSectno"/>
        </w:rPr>
        <w:t>33</w:t>
      </w:r>
      <w:r>
        <w:t>.</w:t>
      </w:r>
      <w:r>
        <w:tab/>
        <w:t>Terms used</w:t>
      </w:r>
      <w:bookmarkEnd w:id="163"/>
      <w:bookmarkEnd w:id="164"/>
      <w:bookmarkEnd w:id="165"/>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66" w:name="_Toc429397669"/>
      <w:bookmarkStart w:id="167" w:name="_Toc377549842"/>
      <w:bookmarkStart w:id="168" w:name="_Toc418678225"/>
      <w:r>
        <w:rPr>
          <w:rStyle w:val="CharSectno"/>
        </w:rPr>
        <w:t>34</w:t>
      </w:r>
      <w:r>
        <w:t>.</w:t>
      </w:r>
      <w:r>
        <w:tab/>
        <w:t>Arbitrator funding: standing charges</w:t>
      </w:r>
      <w:bookmarkEnd w:id="166"/>
      <w:bookmarkEnd w:id="167"/>
      <w:bookmarkEnd w:id="168"/>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69" w:name="_Toc429397670"/>
      <w:bookmarkStart w:id="170" w:name="_Toc377549843"/>
      <w:bookmarkStart w:id="171" w:name="_Toc418678226"/>
      <w:r>
        <w:rPr>
          <w:rStyle w:val="CharSectno"/>
        </w:rPr>
        <w:t>35</w:t>
      </w:r>
      <w:r>
        <w:t>.</w:t>
      </w:r>
      <w:r>
        <w:tab/>
        <w:t>Costs and expenses of proceedings before Board</w:t>
      </w:r>
      <w:bookmarkEnd w:id="169"/>
      <w:bookmarkEnd w:id="170"/>
      <w:bookmarkEnd w:id="171"/>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72" w:name="_Toc429397671"/>
      <w:bookmarkStart w:id="173" w:name="_Toc377549844"/>
      <w:bookmarkStart w:id="174" w:name="_Toc418678227"/>
      <w:r>
        <w:rPr>
          <w:rStyle w:val="CharSectno"/>
        </w:rPr>
        <w:t>36</w:t>
      </w:r>
      <w:r>
        <w:t>.</w:t>
      </w:r>
      <w:r>
        <w:tab/>
        <w:t>Recovery of unpaid amounts</w:t>
      </w:r>
      <w:bookmarkEnd w:id="172"/>
      <w:bookmarkEnd w:id="173"/>
      <w:bookmarkEnd w:id="174"/>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75" w:name="_Toc429397672"/>
      <w:bookmarkStart w:id="176" w:name="_Toc377549845"/>
      <w:bookmarkStart w:id="177" w:name="_Toc418678228"/>
      <w:r>
        <w:rPr>
          <w:rStyle w:val="CharSectno"/>
        </w:rPr>
        <w:t>37</w:t>
      </w:r>
      <w:r>
        <w:t>.</w:t>
      </w:r>
      <w:r>
        <w:tab/>
        <w:t>Matters to be included in Arbitrator’s annual report</w:t>
      </w:r>
      <w:bookmarkEnd w:id="175"/>
      <w:bookmarkEnd w:id="176"/>
      <w:bookmarkEnd w:id="177"/>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78" w:name="_Toc429397673"/>
      <w:bookmarkStart w:id="179" w:name="_Toc377549774"/>
      <w:bookmarkStart w:id="180" w:name="_Toc377549846"/>
      <w:bookmarkStart w:id="181" w:name="_Toc418678158"/>
      <w:bookmarkStart w:id="182" w:name="_Toc418678229"/>
      <w:r>
        <w:rPr>
          <w:rStyle w:val="CharPartNo"/>
        </w:rPr>
        <w:t>Part 7</w:t>
      </w:r>
      <w:r>
        <w:rPr>
          <w:rStyle w:val="CharDivNo"/>
        </w:rPr>
        <w:t> </w:t>
      </w:r>
      <w:r>
        <w:t>—</w:t>
      </w:r>
      <w:r>
        <w:rPr>
          <w:rStyle w:val="CharDivText"/>
          <w:snapToGrid/>
          <w:sz w:val="26"/>
        </w:rPr>
        <w:t> </w:t>
      </w:r>
      <w:r>
        <w:rPr>
          <w:rStyle w:val="CharPartText"/>
        </w:rPr>
        <w:t>Protection of information</w:t>
      </w:r>
      <w:bookmarkEnd w:id="178"/>
      <w:bookmarkEnd w:id="179"/>
      <w:bookmarkEnd w:id="180"/>
      <w:bookmarkEnd w:id="181"/>
      <w:bookmarkEnd w:id="182"/>
    </w:p>
    <w:p>
      <w:pPr>
        <w:pStyle w:val="Footnoteheading"/>
      </w:pPr>
      <w:r>
        <w:tab/>
        <w:t>[Heading inserted in Gazette 28 Jun 2013 p. 2952.]</w:t>
      </w:r>
    </w:p>
    <w:p>
      <w:pPr>
        <w:pStyle w:val="Heading5"/>
        <w:spacing w:before="240"/>
      </w:pPr>
      <w:bookmarkStart w:id="183" w:name="_Toc429397674"/>
      <w:bookmarkStart w:id="184" w:name="_Toc377549847"/>
      <w:bookmarkStart w:id="185" w:name="_Toc418678230"/>
      <w:r>
        <w:rPr>
          <w:rStyle w:val="CharSectno"/>
        </w:rPr>
        <w:t>38</w:t>
      </w:r>
      <w:r>
        <w:t>.</w:t>
      </w:r>
      <w:r>
        <w:tab/>
        <w:t>Protection of protected information</w:t>
      </w:r>
      <w:bookmarkEnd w:id="183"/>
      <w:bookmarkEnd w:id="184"/>
      <w:bookmarkEnd w:id="185"/>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86" w:name="_Toc429397675"/>
      <w:bookmarkStart w:id="187" w:name="_Toc377549848"/>
      <w:bookmarkStart w:id="188" w:name="_Toc418678231"/>
      <w:r>
        <w:rPr>
          <w:rStyle w:val="CharSectno"/>
        </w:rPr>
        <w:t>39</w:t>
      </w:r>
      <w:r>
        <w:t>.</w:t>
      </w:r>
      <w:r>
        <w:tab/>
        <w:t>Disclosure with prior written consent</w:t>
      </w:r>
      <w:bookmarkEnd w:id="186"/>
      <w:bookmarkEnd w:id="187"/>
      <w:bookmarkEnd w:id="188"/>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89" w:name="_Toc429397676"/>
      <w:bookmarkStart w:id="190" w:name="_Toc377549849"/>
      <w:bookmarkStart w:id="191" w:name="_Toc418678232"/>
      <w:r>
        <w:rPr>
          <w:rStyle w:val="CharSectno"/>
        </w:rPr>
        <w:t>40</w:t>
      </w:r>
      <w:r>
        <w:t>.</w:t>
      </w:r>
      <w:r>
        <w:tab/>
        <w:t>Disclosure authorised or required by law</w:t>
      </w:r>
      <w:bookmarkEnd w:id="189"/>
      <w:bookmarkEnd w:id="190"/>
      <w:bookmarkEnd w:id="191"/>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92" w:name="_Toc429397677"/>
      <w:bookmarkStart w:id="193" w:name="_Toc377549850"/>
      <w:bookmarkStart w:id="194" w:name="_Toc418678233"/>
      <w:r>
        <w:rPr>
          <w:rStyle w:val="CharSectno"/>
        </w:rPr>
        <w:t>41</w:t>
      </w:r>
      <w:r>
        <w:t>.</w:t>
      </w:r>
      <w:r>
        <w:tab/>
        <w:t>Disclosure for purposes of proceedings before court or tribunal</w:t>
      </w:r>
      <w:bookmarkEnd w:id="192"/>
      <w:bookmarkEnd w:id="193"/>
      <w:bookmarkEnd w:id="194"/>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95" w:name="_Toc429397678"/>
      <w:bookmarkStart w:id="196" w:name="_Toc377549851"/>
      <w:bookmarkStart w:id="197" w:name="_Toc418678234"/>
      <w:r>
        <w:rPr>
          <w:rStyle w:val="CharSectno"/>
        </w:rPr>
        <w:t>42</w:t>
      </w:r>
      <w:r>
        <w:t>.</w:t>
      </w:r>
      <w:r>
        <w:tab/>
        <w:t>Other grounds for disclosure</w:t>
      </w:r>
      <w:bookmarkEnd w:id="195"/>
      <w:bookmarkEnd w:id="196"/>
      <w:bookmarkEnd w:id="197"/>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98" w:name="_Toc429397679"/>
      <w:bookmarkStart w:id="199" w:name="_Toc377549780"/>
      <w:bookmarkStart w:id="200" w:name="_Toc377549852"/>
      <w:bookmarkStart w:id="201" w:name="_Toc418678164"/>
      <w:bookmarkStart w:id="202" w:name="_Toc418678235"/>
      <w:r>
        <w:rPr>
          <w:rStyle w:val="CharPartNo"/>
        </w:rPr>
        <w:t>Part 8</w:t>
      </w:r>
      <w:r>
        <w:rPr>
          <w:rStyle w:val="CharDivNo"/>
        </w:rPr>
        <w:t> </w:t>
      </w:r>
      <w:r>
        <w:t>—</w:t>
      </w:r>
      <w:r>
        <w:rPr>
          <w:rStyle w:val="CharDivText"/>
          <w:snapToGrid/>
          <w:sz w:val="26"/>
        </w:rPr>
        <w:t> </w:t>
      </w:r>
      <w:r>
        <w:rPr>
          <w:rStyle w:val="CharPartText"/>
        </w:rPr>
        <w:t>Accountability and review of operations</w:t>
      </w:r>
      <w:bookmarkEnd w:id="198"/>
      <w:bookmarkEnd w:id="199"/>
      <w:bookmarkEnd w:id="200"/>
      <w:bookmarkEnd w:id="201"/>
      <w:bookmarkEnd w:id="202"/>
    </w:p>
    <w:p>
      <w:pPr>
        <w:pStyle w:val="Footnoteheading"/>
        <w:spacing w:before="100"/>
      </w:pPr>
      <w:r>
        <w:tab/>
        <w:t>[Heading inserted in Gazette 28 Jun 2013 p. 2954.]</w:t>
      </w:r>
    </w:p>
    <w:p>
      <w:pPr>
        <w:pStyle w:val="Heading5"/>
      </w:pPr>
      <w:bookmarkStart w:id="203" w:name="_Toc429397680"/>
      <w:bookmarkStart w:id="204" w:name="_Toc377549853"/>
      <w:bookmarkStart w:id="205" w:name="_Toc418678236"/>
      <w:r>
        <w:rPr>
          <w:rStyle w:val="CharSectno"/>
        </w:rPr>
        <w:t>43</w:t>
      </w:r>
      <w:r>
        <w:t>.</w:t>
      </w:r>
      <w:r>
        <w:tab/>
        <w:t>Minister may give directions</w:t>
      </w:r>
      <w:bookmarkEnd w:id="203"/>
      <w:bookmarkEnd w:id="204"/>
      <w:bookmarkEnd w:id="205"/>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206" w:name="_Toc429397681"/>
      <w:bookmarkStart w:id="207" w:name="_Toc377549854"/>
      <w:bookmarkStart w:id="208" w:name="_Toc418678237"/>
      <w:r>
        <w:rPr>
          <w:rStyle w:val="CharSectno"/>
        </w:rPr>
        <w:t>44</w:t>
      </w:r>
      <w:r>
        <w:t>.</w:t>
      </w:r>
      <w:r>
        <w:tab/>
        <w:t>When directions take effect</w:t>
      </w:r>
      <w:bookmarkEnd w:id="206"/>
      <w:bookmarkEnd w:id="207"/>
      <w:bookmarkEnd w:id="208"/>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209" w:name="_Toc429397682"/>
      <w:bookmarkStart w:id="210" w:name="_Toc377549855"/>
      <w:bookmarkStart w:id="211" w:name="_Toc418678238"/>
      <w:r>
        <w:rPr>
          <w:rStyle w:val="CharSectno"/>
        </w:rPr>
        <w:t>45</w:t>
      </w:r>
      <w:r>
        <w:t>.</w:t>
      </w:r>
      <w:r>
        <w:tab/>
        <w:t>Consultation</w:t>
      </w:r>
      <w:bookmarkEnd w:id="209"/>
      <w:bookmarkEnd w:id="210"/>
      <w:bookmarkEnd w:id="211"/>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212" w:name="_Toc429397683"/>
      <w:bookmarkStart w:id="213" w:name="_Toc377549856"/>
      <w:bookmarkStart w:id="214" w:name="_Toc418678239"/>
      <w:r>
        <w:rPr>
          <w:rStyle w:val="CharSectno"/>
        </w:rPr>
        <w:t>46</w:t>
      </w:r>
      <w:r>
        <w:t>.</w:t>
      </w:r>
      <w:r>
        <w:tab/>
        <w:t>Minister to have access to information</w:t>
      </w:r>
      <w:bookmarkEnd w:id="212"/>
      <w:bookmarkEnd w:id="213"/>
      <w:bookmarkEnd w:id="21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215" w:name="_Toc429397684"/>
      <w:bookmarkStart w:id="216" w:name="_Toc377549857"/>
      <w:bookmarkStart w:id="217" w:name="_Toc418678240"/>
      <w:r>
        <w:rPr>
          <w:rStyle w:val="CharSectno"/>
        </w:rPr>
        <w:t>47</w:t>
      </w:r>
      <w:r>
        <w:t>.</w:t>
      </w:r>
      <w:r>
        <w:tab/>
        <w:t>Provision of information in compiled form</w:t>
      </w:r>
      <w:bookmarkEnd w:id="215"/>
      <w:bookmarkEnd w:id="216"/>
      <w:bookmarkEnd w:id="217"/>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218" w:name="_Toc429397685"/>
      <w:bookmarkStart w:id="219" w:name="_Toc377549858"/>
      <w:bookmarkStart w:id="220" w:name="_Toc418678241"/>
      <w:r>
        <w:rPr>
          <w:rStyle w:val="CharSectno"/>
        </w:rPr>
        <w:t>48</w:t>
      </w:r>
      <w:r>
        <w:t>.</w:t>
      </w:r>
      <w:r>
        <w:tab/>
        <w:t>Review of GBB and GSOO</w:t>
      </w:r>
      <w:bookmarkEnd w:id="218"/>
      <w:bookmarkEnd w:id="219"/>
      <w:bookmarkEnd w:id="220"/>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221" w:name="_Toc429397686"/>
      <w:bookmarkStart w:id="222" w:name="_Toc377549787"/>
      <w:bookmarkStart w:id="223" w:name="_Toc377549859"/>
      <w:bookmarkStart w:id="224" w:name="_Toc418678171"/>
      <w:bookmarkStart w:id="225" w:name="_Toc418678242"/>
      <w:r>
        <w:rPr>
          <w:rStyle w:val="CharPartNo"/>
        </w:rPr>
        <w:t>Part 9</w:t>
      </w:r>
      <w:r>
        <w:rPr>
          <w:rStyle w:val="CharDivNo"/>
        </w:rPr>
        <w:t> </w:t>
      </w:r>
      <w:r>
        <w:t>—</w:t>
      </w:r>
      <w:r>
        <w:rPr>
          <w:rStyle w:val="CharDivText"/>
          <w:snapToGrid/>
          <w:sz w:val="26"/>
        </w:rPr>
        <w:t> </w:t>
      </w:r>
      <w:r>
        <w:rPr>
          <w:rStyle w:val="CharPartText"/>
        </w:rPr>
        <w:t>Miscellaneous</w:t>
      </w:r>
      <w:bookmarkEnd w:id="221"/>
      <w:bookmarkEnd w:id="222"/>
      <w:bookmarkEnd w:id="223"/>
      <w:bookmarkEnd w:id="224"/>
      <w:bookmarkEnd w:id="225"/>
    </w:p>
    <w:p>
      <w:pPr>
        <w:pStyle w:val="Footnoteheading"/>
      </w:pPr>
      <w:r>
        <w:tab/>
        <w:t>[Heading inserted in Gazette 28 Jun 2013 p. 2959.]</w:t>
      </w:r>
    </w:p>
    <w:p>
      <w:pPr>
        <w:pStyle w:val="Heading5"/>
      </w:pPr>
      <w:bookmarkStart w:id="226" w:name="_Toc429397687"/>
      <w:bookmarkStart w:id="227" w:name="_Toc377549860"/>
      <w:bookmarkStart w:id="228" w:name="_Toc418678243"/>
      <w:r>
        <w:rPr>
          <w:rStyle w:val="CharSectno"/>
        </w:rPr>
        <w:t>49</w:t>
      </w:r>
      <w:r>
        <w:t>.</w:t>
      </w:r>
      <w:r>
        <w:tab/>
        <w:t>Maximum civil monetary liabilities</w:t>
      </w:r>
      <w:bookmarkEnd w:id="226"/>
      <w:bookmarkEnd w:id="227"/>
      <w:bookmarkEnd w:id="228"/>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229" w:name="_Toc429397688"/>
      <w:bookmarkStart w:id="230" w:name="_Toc377549861"/>
      <w:bookmarkStart w:id="231" w:name="_Toc418678244"/>
      <w:r>
        <w:rPr>
          <w:rStyle w:val="CharSectno"/>
        </w:rPr>
        <w:t>50</w:t>
      </w:r>
      <w:r>
        <w:t>.</w:t>
      </w:r>
      <w:r>
        <w:tab/>
        <w:t>Continuing offences: daily penalties</w:t>
      </w:r>
      <w:bookmarkEnd w:id="229"/>
      <w:bookmarkEnd w:id="230"/>
      <w:bookmarkEnd w:id="231"/>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232" w:name="_Toc429397689"/>
      <w:bookmarkStart w:id="233" w:name="_Toc377549862"/>
      <w:bookmarkStart w:id="234" w:name="_Toc418678245"/>
      <w:r>
        <w:rPr>
          <w:rStyle w:val="CharSectno"/>
        </w:rPr>
        <w:t>51</w:t>
      </w:r>
      <w:r>
        <w:t>.</w:t>
      </w:r>
      <w:r>
        <w:tab/>
        <w:t>Supplementary provision for laying documents before Parliament</w:t>
      </w:r>
      <w:bookmarkEnd w:id="232"/>
      <w:bookmarkEnd w:id="233"/>
      <w:bookmarkEnd w:id="234"/>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5" w:name="_Toc429397690"/>
      <w:bookmarkStart w:id="236" w:name="_Toc377549791"/>
      <w:bookmarkStart w:id="237" w:name="_Toc377549863"/>
      <w:bookmarkStart w:id="238" w:name="_Toc418678175"/>
      <w:bookmarkStart w:id="239" w:name="_Toc418678246"/>
      <w:r>
        <w:rPr>
          <w:rStyle w:val="CharSchNo"/>
        </w:rPr>
        <w:t>Schedule 1</w:t>
      </w:r>
      <w:r>
        <w:rPr>
          <w:rStyle w:val="CharSDivNo"/>
        </w:rPr>
        <w:t> </w:t>
      </w:r>
      <w:r>
        <w:t>—</w:t>
      </w:r>
      <w:r>
        <w:rPr>
          <w:rStyle w:val="CharSDivText"/>
        </w:rPr>
        <w:t> </w:t>
      </w:r>
      <w:r>
        <w:rPr>
          <w:rStyle w:val="CharSchText"/>
        </w:rPr>
        <w:t>Civil penalty provisions and amounts</w:t>
      </w:r>
      <w:bookmarkEnd w:id="235"/>
      <w:bookmarkEnd w:id="236"/>
      <w:bookmarkEnd w:id="237"/>
      <w:bookmarkEnd w:id="238"/>
      <w:bookmarkEnd w:id="239"/>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rPr>
          <w:ins w:id="240" w:author="Master Repository Process" w:date="2021-08-28T10:17:00Z"/>
        </w:trPr>
        <w:tc>
          <w:tcPr>
            <w:tcW w:w="1418" w:type="dxa"/>
          </w:tcPr>
          <w:p>
            <w:pPr>
              <w:pStyle w:val="yTableNAm"/>
              <w:spacing w:before="60"/>
              <w:rPr>
                <w:ins w:id="241" w:author="Master Repository Process" w:date="2021-08-28T10:17:00Z"/>
              </w:rPr>
            </w:pPr>
            <w:ins w:id="242" w:author="Master Repository Process" w:date="2021-08-28T10:17:00Z">
              <w:r>
                <w:t>r. 115A(3)</w:t>
              </w:r>
            </w:ins>
          </w:p>
        </w:tc>
        <w:tc>
          <w:tcPr>
            <w:tcW w:w="1276" w:type="dxa"/>
          </w:tcPr>
          <w:p>
            <w:pPr>
              <w:pStyle w:val="yTableNAm"/>
              <w:spacing w:before="60"/>
              <w:rPr>
                <w:ins w:id="243" w:author="Master Repository Process" w:date="2021-08-28T10:17:00Z"/>
              </w:rPr>
            </w:pPr>
            <w:ins w:id="244" w:author="Master Repository Process" w:date="2021-08-28T10:17:00Z">
              <w:r>
                <w:t>A</w:t>
              </w:r>
            </w:ins>
          </w:p>
        </w:tc>
        <w:tc>
          <w:tcPr>
            <w:tcW w:w="4394" w:type="dxa"/>
          </w:tcPr>
          <w:p>
            <w:pPr>
              <w:pStyle w:val="yTableNAm"/>
              <w:spacing w:before="60"/>
              <w:rPr>
                <w:ins w:id="245" w:author="Master Repository Process" w:date="2021-08-28T10:17:00Z"/>
              </w:rPr>
            </w:pPr>
            <w:ins w:id="246" w:author="Master Repository Process" w:date="2021-08-28T10:17:00Z">
              <w:r>
                <w:t>$10 000 plus a daily amount of $2 000</w:t>
              </w:r>
            </w:ins>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w:t>
      </w:r>
      <w:ins w:id="247" w:author="Master Repository Process" w:date="2021-08-28T10:17:00Z">
        <w:r>
          <w:t>; amended in Gazette 8 Sep 2015 p. 3720</w:t>
        </w:r>
      </w:ins>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9" w:name="_Toc429397691"/>
      <w:bookmarkStart w:id="250" w:name="_Toc377549792"/>
      <w:bookmarkStart w:id="251" w:name="_Toc377549864"/>
      <w:bookmarkStart w:id="252" w:name="_Toc418678176"/>
      <w:bookmarkStart w:id="253" w:name="_Toc418678247"/>
      <w:r>
        <w:rPr>
          <w:rStyle w:val="CharSchNo"/>
        </w:rPr>
        <w:t>Schedule 2</w:t>
      </w:r>
      <w:r>
        <w:t> — </w:t>
      </w:r>
      <w:r>
        <w:rPr>
          <w:rStyle w:val="CharSchText"/>
        </w:rPr>
        <w:t>Reviewable decisions and procedural decisions</w:t>
      </w:r>
      <w:bookmarkEnd w:id="249"/>
      <w:bookmarkEnd w:id="250"/>
      <w:bookmarkEnd w:id="251"/>
      <w:bookmarkEnd w:id="252"/>
      <w:bookmarkEnd w:id="253"/>
    </w:p>
    <w:p>
      <w:pPr>
        <w:pStyle w:val="yShoulderClause"/>
      </w:pPr>
      <w:r>
        <w:t>[r. 25]</w:t>
      </w:r>
    </w:p>
    <w:p>
      <w:pPr>
        <w:pStyle w:val="yFootnoteheading"/>
        <w:spacing w:before="80" w:after="120"/>
      </w:pPr>
      <w:r>
        <w:tab/>
        <w:t>[Heading inserted in Gazette 28 Jun 2013 p. 2966.]</w:t>
      </w:r>
    </w:p>
    <w:p>
      <w:pPr>
        <w:pStyle w:val="yHeading5"/>
      </w:pPr>
      <w:bookmarkStart w:id="254" w:name="_Toc429397692"/>
      <w:bookmarkStart w:id="255" w:name="_Toc377549865"/>
      <w:bookmarkStart w:id="256" w:name="_Toc418678248"/>
      <w:r>
        <w:rPr>
          <w:rStyle w:val="CharSClsNo"/>
        </w:rPr>
        <w:t>1</w:t>
      </w:r>
      <w:r>
        <w:t>.</w:t>
      </w:r>
      <w:r>
        <w:tab/>
        <w:t>Reviewable decisions</w:t>
      </w:r>
      <w:bookmarkEnd w:id="254"/>
      <w:bookmarkEnd w:id="255"/>
      <w:bookmarkEnd w:id="256"/>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257" w:name="_Toc429397693"/>
      <w:bookmarkStart w:id="258" w:name="_Toc377549866"/>
      <w:bookmarkStart w:id="259" w:name="_Toc418678249"/>
      <w:r>
        <w:rPr>
          <w:rStyle w:val="CharSClsNo"/>
        </w:rPr>
        <w:t>2</w:t>
      </w:r>
      <w:r>
        <w:t>.</w:t>
      </w:r>
      <w:r>
        <w:tab/>
        <w:t>Procedural decisions</w:t>
      </w:r>
      <w:bookmarkEnd w:id="257"/>
      <w:bookmarkEnd w:id="258"/>
      <w:bookmarkEnd w:id="259"/>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60" w:name="_Toc429397694"/>
      <w:bookmarkStart w:id="261" w:name="_Toc377549795"/>
      <w:bookmarkStart w:id="262" w:name="_Toc377549867"/>
      <w:bookmarkStart w:id="263" w:name="_Toc418678179"/>
      <w:bookmarkStart w:id="264" w:name="_Toc418678250"/>
      <w:r>
        <w:t>Notes</w:t>
      </w:r>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w:t>
      </w:r>
      <w:del w:id="265" w:author="Master Repository Process" w:date="2021-08-28T10:17:00Z">
        <w:r>
          <w:rPr>
            <w:snapToGrid w:val="0"/>
          </w:rPr>
          <w:delText xml:space="preserve">reprint </w:delText>
        </w:r>
      </w:del>
      <w:r>
        <w:rPr>
          <w:snapToGrid w:val="0"/>
        </w:rPr>
        <w:t>is a compilation</w:t>
      </w:r>
      <w:del w:id="266" w:author="Master Repository Process" w:date="2021-08-28T10:17:00Z">
        <w:r>
          <w:rPr>
            <w:snapToGrid w:val="0"/>
          </w:rPr>
          <w:delText xml:space="preserve"> as at 16 August 2013</w:delText>
        </w:r>
      </w:del>
      <w:r>
        <w:rPr>
          <w:snapToGrid w:val="0"/>
        </w:rPr>
        <w:t xml:space="preserve">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267" w:name="_Toc429397695"/>
      <w:bookmarkStart w:id="268" w:name="_Toc377549868"/>
      <w:bookmarkStart w:id="269" w:name="_Toc418678251"/>
      <w:r>
        <w:t>Compilation table</w:t>
      </w:r>
      <w:bookmarkEnd w:id="267"/>
      <w:bookmarkEnd w:id="268"/>
      <w:bookmarkEnd w:id="2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rPr>
          <w:ins w:id="270" w:author="Master Repository Process" w:date="2021-08-28T10:17:00Z"/>
        </w:trPr>
        <w:tc>
          <w:tcPr>
            <w:tcW w:w="3147" w:type="dxa"/>
            <w:gridSpan w:val="2"/>
            <w:tcBorders>
              <w:top w:val="nil"/>
              <w:bottom w:val="single" w:sz="8" w:space="0" w:color="auto"/>
            </w:tcBorders>
            <w:shd w:val="clear" w:color="auto" w:fill="auto"/>
          </w:tcPr>
          <w:p>
            <w:pPr>
              <w:pStyle w:val="nTable"/>
              <w:spacing w:after="40"/>
              <w:rPr>
                <w:ins w:id="271" w:author="Master Repository Process" w:date="2021-08-28T10:17:00Z"/>
                <w:b/>
              </w:rPr>
            </w:pPr>
            <w:ins w:id="272" w:author="Master Repository Process" w:date="2021-08-28T10:17:00Z">
              <w:r>
                <w:rPr>
                  <w:i/>
                </w:rPr>
                <w:t>Gas Services Information Amendment Regulations 2015</w:t>
              </w:r>
            </w:ins>
          </w:p>
        </w:tc>
        <w:tc>
          <w:tcPr>
            <w:tcW w:w="1276" w:type="dxa"/>
            <w:gridSpan w:val="2"/>
            <w:tcBorders>
              <w:top w:val="nil"/>
              <w:bottom w:val="single" w:sz="8" w:space="0" w:color="auto"/>
            </w:tcBorders>
            <w:shd w:val="clear" w:color="auto" w:fill="auto"/>
          </w:tcPr>
          <w:p>
            <w:pPr>
              <w:pStyle w:val="nTable"/>
              <w:spacing w:after="40"/>
              <w:rPr>
                <w:ins w:id="273" w:author="Master Repository Process" w:date="2021-08-28T10:17:00Z"/>
                <w:b/>
              </w:rPr>
            </w:pPr>
            <w:ins w:id="274" w:author="Master Repository Process" w:date="2021-08-28T10:17:00Z">
              <w:r>
                <w:t>8 Sep 2015 p. 3720</w:t>
              </w:r>
            </w:ins>
          </w:p>
        </w:tc>
        <w:tc>
          <w:tcPr>
            <w:tcW w:w="2664" w:type="dxa"/>
            <w:tcBorders>
              <w:top w:val="nil"/>
              <w:bottom w:val="single" w:sz="8" w:space="0" w:color="auto"/>
            </w:tcBorders>
            <w:shd w:val="clear" w:color="auto" w:fill="auto"/>
          </w:tcPr>
          <w:p>
            <w:pPr>
              <w:pStyle w:val="nTable"/>
              <w:spacing w:after="40"/>
              <w:rPr>
                <w:ins w:id="275" w:author="Master Repository Process" w:date="2021-08-28T10:17:00Z"/>
                <w:b/>
              </w:rPr>
            </w:pPr>
            <w:ins w:id="276" w:author="Master Repository Process" w:date="2021-08-28T10:17:00Z">
              <w:r>
                <w:t>r. 1 and 2: 8 Sep 2015 (see r. 2(a));</w:t>
              </w:r>
              <w:r>
                <w:br/>
                <w:t>Regulations other than r. 1 and 2: 9 Sep 2015 (see r. 2(b))</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67B6ACA"/>
    <w:multiLevelType w:val="hybridMultilevel"/>
    <w:tmpl w:val="1AF20DDE"/>
    <w:lvl w:ilvl="0" w:tplc="E02A49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5"/>
  </w:num>
  <w:num w:numId="19">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07134747"/>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4C568-4C37-4CB2-B686-ED6D83AC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96E2-F5F3-4D39-95DF-7DB51E2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9609</Words>
  <Characters>44879</Characters>
  <Application>Microsoft Office Word</Application>
  <DocSecurity>0</DocSecurity>
  <Lines>1402</Lines>
  <Paragraphs>990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01-a0-03 - 01-b0-00</dc:title>
  <dc:subject/>
  <dc:creator/>
  <cp:keywords/>
  <dc:description/>
  <cp:lastModifiedBy>Master Repository Process</cp:lastModifiedBy>
  <cp:revision>2</cp:revision>
  <cp:lastPrinted>2013-08-12T00:25:00Z</cp:lastPrinted>
  <dcterms:created xsi:type="dcterms:W3CDTF">2021-08-28T02:17:00Z</dcterms:created>
  <dcterms:modified xsi:type="dcterms:W3CDTF">2021-08-28T02:17:00Z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20150909</vt:lpwstr>
  </property>
  <property fmtid="{D5CDD505-2E9C-101B-9397-08002B2CF9AE}" pid="7" name="FromSuffix">
    <vt:lpwstr>01-a0-03</vt:lpwstr>
  </property>
  <property fmtid="{D5CDD505-2E9C-101B-9397-08002B2CF9AE}" pid="8" name="FromAsAtDate">
    <vt:lpwstr>16 Aug 2013</vt:lpwstr>
  </property>
  <property fmtid="{D5CDD505-2E9C-101B-9397-08002B2CF9AE}" pid="9" name="ToSuffix">
    <vt:lpwstr>01-b0-00</vt:lpwstr>
  </property>
  <property fmtid="{D5CDD505-2E9C-101B-9397-08002B2CF9AE}" pid="10" name="ToAsAtDate">
    <vt:lpwstr>09 Sep 2015</vt:lpwstr>
  </property>
</Properties>
</file>