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07 Aug 2015</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9:52:00Z"/>
        </w:trPr>
        <w:tc>
          <w:tcPr>
            <w:tcW w:w="2434" w:type="dxa"/>
            <w:vMerge w:val="restart"/>
          </w:tcPr>
          <w:p>
            <w:pPr>
              <w:rPr>
                <w:ins w:id="2" w:author="Master Repository Process" w:date="2021-08-29T09:52:00Z"/>
              </w:rPr>
            </w:pPr>
          </w:p>
        </w:tc>
        <w:tc>
          <w:tcPr>
            <w:tcW w:w="2434" w:type="dxa"/>
            <w:vMerge w:val="restart"/>
          </w:tcPr>
          <w:p>
            <w:pPr>
              <w:jc w:val="center"/>
              <w:rPr>
                <w:ins w:id="3" w:author="Master Repository Process" w:date="2021-08-29T09:52:00Z"/>
              </w:rPr>
            </w:pPr>
            <w:ins w:id="4" w:author="Master Repository Process" w:date="2021-08-29T09: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9:52:00Z"/>
              </w:rPr>
            </w:pPr>
            <w:ins w:id="6" w:author="Master Repository Process" w:date="2021-08-29T09:52: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9:52:00Z"/>
        </w:trPr>
        <w:tc>
          <w:tcPr>
            <w:tcW w:w="2434" w:type="dxa"/>
            <w:vMerge/>
          </w:tcPr>
          <w:p>
            <w:pPr>
              <w:rPr>
                <w:ins w:id="8" w:author="Master Repository Process" w:date="2021-08-29T09:52:00Z"/>
              </w:rPr>
            </w:pPr>
          </w:p>
        </w:tc>
        <w:tc>
          <w:tcPr>
            <w:tcW w:w="2434" w:type="dxa"/>
            <w:vMerge/>
          </w:tcPr>
          <w:p>
            <w:pPr>
              <w:jc w:val="center"/>
              <w:rPr>
                <w:ins w:id="9" w:author="Master Repository Process" w:date="2021-08-29T09:52:00Z"/>
              </w:rPr>
            </w:pPr>
          </w:p>
        </w:tc>
        <w:tc>
          <w:tcPr>
            <w:tcW w:w="2434" w:type="dxa"/>
          </w:tcPr>
          <w:p>
            <w:pPr>
              <w:keepNext/>
              <w:rPr>
                <w:ins w:id="10" w:author="Master Repository Process" w:date="2021-08-29T09:52:00Z"/>
                <w:b/>
                <w:sz w:val="22"/>
              </w:rPr>
            </w:pPr>
            <w:ins w:id="11" w:author="Master Repository Process" w:date="2021-08-29T09:52:00Z">
              <w:r>
                <w:rPr>
                  <w:b/>
                  <w:sz w:val="22"/>
                </w:rPr>
                <w:t>at 7 August 2015</w:t>
              </w:r>
            </w:ins>
          </w:p>
        </w:tc>
      </w:tr>
    </w:tbl>
    <w:p>
      <w:pPr>
        <w:pStyle w:val="WA"/>
        <w:spacing w:before="12"/>
      </w:pPr>
      <w:r>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2" w:name="_Toc430078808"/>
      <w:bookmarkStart w:id="13" w:name="_Toc423446820"/>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15" w:name="_Toc430078809"/>
      <w:bookmarkStart w:id="16" w:name="_Toc423446821"/>
      <w:r>
        <w:rPr>
          <w:rStyle w:val="CharSectno"/>
        </w:rPr>
        <w:t>2</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7" w:name="_Toc430078810"/>
      <w:bookmarkStart w:id="18" w:name="_Toc423446822"/>
      <w:r>
        <w:rPr>
          <w:rStyle w:val="CharSectno"/>
        </w:rPr>
        <w:t>3</w:t>
      </w:r>
      <w:r>
        <w:rPr>
          <w:snapToGrid w:val="0"/>
        </w:rPr>
        <w:t>.</w:t>
      </w:r>
      <w:r>
        <w:rPr>
          <w:snapToGrid w:val="0"/>
        </w:rPr>
        <w:tab/>
        <w:t>Forms prescribed (First and Second Sch.)</w:t>
      </w:r>
      <w:bookmarkEnd w:id="17"/>
      <w:bookmarkEnd w:id="18"/>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9" w:name="_Toc430078811"/>
      <w:bookmarkStart w:id="20" w:name="_Toc423446823"/>
      <w:r>
        <w:rPr>
          <w:rStyle w:val="CharSectno"/>
        </w:rPr>
        <w:t>4</w:t>
      </w:r>
      <w:r>
        <w:rPr>
          <w:snapToGrid w:val="0"/>
        </w:rPr>
        <w:t>.</w:t>
      </w:r>
      <w:r>
        <w:rPr>
          <w:snapToGrid w:val="0"/>
        </w:rPr>
        <w:tab/>
        <w:t>Particulars prescribed by forms</w:t>
      </w:r>
      <w:bookmarkEnd w:id="19"/>
      <w:bookmarkEnd w:id="20"/>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1" w:name="_Toc430078812"/>
      <w:bookmarkStart w:id="22" w:name="_Toc423446824"/>
      <w:r>
        <w:rPr>
          <w:rStyle w:val="CharSectno"/>
        </w:rPr>
        <w:t>5</w:t>
      </w:r>
      <w:r>
        <w:rPr>
          <w:snapToGrid w:val="0"/>
        </w:rPr>
        <w:t>.</w:t>
      </w:r>
      <w:r>
        <w:rPr>
          <w:snapToGrid w:val="0"/>
        </w:rPr>
        <w:tab/>
        <w:t>Forms to be completed as directed</w:t>
      </w:r>
      <w:bookmarkEnd w:id="21"/>
      <w:bookmarkEnd w:id="22"/>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23" w:name="_Toc430078813"/>
      <w:bookmarkStart w:id="24" w:name="_Toc423446825"/>
      <w:r>
        <w:rPr>
          <w:rStyle w:val="CharSectno"/>
        </w:rPr>
        <w:t>6</w:t>
      </w:r>
      <w:r>
        <w:rPr>
          <w:snapToGrid w:val="0"/>
        </w:rPr>
        <w:t>.</w:t>
      </w:r>
      <w:r>
        <w:rPr>
          <w:snapToGrid w:val="0"/>
        </w:rPr>
        <w:tab/>
        <w:t>False information in applications etc., offence</w:t>
      </w:r>
      <w:bookmarkEnd w:id="23"/>
      <w:bookmarkEnd w:id="24"/>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25" w:name="_Toc430078814"/>
      <w:bookmarkStart w:id="26" w:name="_Toc423446826"/>
      <w:r>
        <w:rPr>
          <w:rStyle w:val="CharSectno"/>
        </w:rPr>
        <w:t>6A</w:t>
      </w:r>
      <w:r>
        <w:rPr>
          <w:snapToGrid w:val="0"/>
        </w:rPr>
        <w:t xml:space="preserve">. </w:t>
      </w:r>
      <w:r>
        <w:rPr>
          <w:snapToGrid w:val="0"/>
        </w:rPr>
        <w:tab/>
        <w:t>Period prescribed (Act s. 19(1))</w:t>
      </w:r>
      <w:bookmarkEnd w:id="25"/>
      <w:bookmarkEnd w:id="26"/>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27" w:name="_Toc430078815"/>
      <w:bookmarkStart w:id="28" w:name="_Toc423446827"/>
      <w:r>
        <w:rPr>
          <w:rStyle w:val="CharSectno"/>
        </w:rPr>
        <w:t>6B</w:t>
      </w:r>
      <w:r>
        <w:rPr>
          <w:snapToGrid w:val="0"/>
        </w:rPr>
        <w:t>.</w:t>
      </w:r>
      <w:r>
        <w:rPr>
          <w:snapToGrid w:val="0"/>
        </w:rPr>
        <w:tab/>
        <w:t>Penalty for late application prescribed (Act s. 19(3))</w:t>
      </w:r>
      <w:bookmarkEnd w:id="27"/>
      <w:bookmarkEnd w:id="28"/>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29" w:name="_Toc430078816"/>
      <w:bookmarkStart w:id="30" w:name="_Toc423446828"/>
      <w:r>
        <w:rPr>
          <w:rStyle w:val="CharSectno"/>
        </w:rPr>
        <w:t>7</w:t>
      </w:r>
      <w:r>
        <w:rPr>
          <w:snapToGrid w:val="0"/>
        </w:rPr>
        <w:t>.</w:t>
      </w:r>
      <w:r>
        <w:rPr>
          <w:snapToGrid w:val="0"/>
        </w:rPr>
        <w:tab/>
        <w:t>Fees (Third Sch.)</w:t>
      </w:r>
      <w:bookmarkEnd w:id="29"/>
      <w:bookmarkEnd w:id="30"/>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31" w:name="_Toc430078817"/>
      <w:bookmarkStart w:id="32" w:name="_Toc423446829"/>
      <w:r>
        <w:rPr>
          <w:rStyle w:val="CharSectno"/>
        </w:rPr>
        <w:t>8</w:t>
      </w:r>
      <w:r>
        <w:t>.</w:t>
      </w:r>
      <w:r>
        <w:tab/>
        <w:t>Classes of business and categories of licence prescribed (Act s. 5A)</w:t>
      </w:r>
      <w:bookmarkEnd w:id="31"/>
      <w:bookmarkEnd w:id="32"/>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33" w:name="_Toc430078818"/>
      <w:bookmarkStart w:id="34" w:name="_Toc423446830"/>
      <w:r>
        <w:rPr>
          <w:rStyle w:val="CharSectno"/>
        </w:rPr>
        <w:t>9</w:t>
      </w:r>
      <w:r>
        <w:t>.</w:t>
      </w:r>
      <w:r>
        <w:tab/>
        <w:t>Exempt sales and exempt exchanges prescribed (Act s. 5B(4))</w:t>
      </w:r>
      <w:bookmarkEnd w:id="33"/>
      <w:bookmarkEnd w:id="34"/>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in Gazette 10 Jan 2012 p. 409</w:t>
      </w:r>
      <w:r>
        <w:noBreakHyphen/>
        <w:t>11; amended in Gazette 8 Jan 2015 p. 86.]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 w:name="_Toc424733846"/>
      <w:bookmarkStart w:id="36" w:name="_Toc430078819"/>
      <w:bookmarkStart w:id="37" w:name="_Toc416883862"/>
      <w:bookmarkStart w:id="38" w:name="_Toc416883882"/>
      <w:bookmarkStart w:id="39" w:name="_Toc417647439"/>
      <w:bookmarkStart w:id="40" w:name="_Toc423446831"/>
      <w:r>
        <w:rPr>
          <w:rStyle w:val="CharSchNo"/>
        </w:rPr>
        <w:t>First Schedule</w:t>
      </w:r>
      <w:bookmarkEnd w:id="35"/>
      <w:bookmarkEnd w:id="36"/>
      <w:bookmarkEnd w:id="37"/>
      <w:bookmarkEnd w:id="38"/>
      <w:bookmarkEnd w:id="39"/>
      <w:bookmarkEnd w:id="40"/>
    </w:p>
    <w:p>
      <w:pPr>
        <w:pStyle w:val="yHeading2"/>
        <w:spacing w:after="120"/>
      </w:pPr>
      <w:bookmarkStart w:id="41" w:name="_Toc424733847"/>
      <w:bookmarkStart w:id="42" w:name="_Toc430078820"/>
      <w:bookmarkStart w:id="43" w:name="_Toc416883863"/>
      <w:bookmarkStart w:id="44" w:name="_Toc416883883"/>
      <w:bookmarkStart w:id="45" w:name="_Toc417647440"/>
      <w:bookmarkStart w:id="46" w:name="_Toc423446832"/>
      <w:r>
        <w:rPr>
          <w:rStyle w:val="CharSchText"/>
        </w:rPr>
        <w:t>List of forms</w:t>
      </w:r>
      <w:bookmarkEnd w:id="41"/>
      <w:bookmarkEnd w:id="42"/>
      <w:bookmarkEnd w:id="43"/>
      <w:bookmarkEnd w:id="44"/>
      <w:bookmarkEnd w:id="45"/>
      <w:bookmarkEnd w:id="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rPr>
          <w:ins w:id="47" w:author="Master Repository Process" w:date="2021-08-29T09:52:00Z"/>
          <w:rStyle w:val="CharSchNo"/>
        </w:rPr>
        <w:sectPr>
          <w:headerReference w:type="even" r:id="rId21"/>
          <w:headerReference w:type="default" r:id="rId22"/>
          <w:headerReference w:type="first" r:id="rId23"/>
          <w:pgSz w:w="11907" w:h="16840" w:code="9"/>
          <w:pgMar w:top="2376" w:right="2404" w:bottom="3544" w:left="2404" w:header="709" w:footer="3380" w:gutter="0"/>
          <w:cols w:space="720"/>
          <w:noEndnote/>
          <w:docGrid w:linePitch="326"/>
        </w:sectPr>
      </w:pPr>
    </w:p>
    <w:p>
      <w:pPr>
        <w:pStyle w:val="yScheduleHeading"/>
      </w:pPr>
      <w:bookmarkStart w:id="49" w:name="_Toc424733848"/>
      <w:bookmarkStart w:id="50" w:name="_Toc430078821"/>
      <w:bookmarkStart w:id="51" w:name="_Toc416883864"/>
      <w:bookmarkStart w:id="52" w:name="_Toc416883884"/>
      <w:bookmarkStart w:id="53" w:name="_Toc417647441"/>
      <w:bookmarkStart w:id="54" w:name="_Toc423446833"/>
      <w:r>
        <w:rPr>
          <w:rStyle w:val="CharSchNo"/>
        </w:rPr>
        <w:t>Second Schedule</w:t>
      </w:r>
      <w:bookmarkEnd w:id="49"/>
      <w:bookmarkEnd w:id="50"/>
      <w:bookmarkEnd w:id="51"/>
      <w:bookmarkEnd w:id="52"/>
      <w:bookmarkEnd w:id="53"/>
      <w:bookmarkEnd w:id="54"/>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del w:id="55" w:author="Master Repository Process" w:date="2021-08-29T09:52:00Z">
        <w:r>
          <w:rPr>
            <w:sz w:val="16"/>
          </w:rPr>
          <w:delText>`</w:delText>
        </w:r>
      </w:del>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 xml:space="preserve">Name of Licence-holder  </w:t>
            </w:r>
            <w:del w:id="56" w:author="Master Repository Process" w:date="2021-08-29T09:52:00Z">
              <w:r>
                <w:delText>............................................................................................................................</w:delText>
              </w:r>
            </w:del>
            <w:ins w:id="57" w:author="Master Repository Process" w:date="2021-08-29T09:52:00Z">
              <w:r>
                <w:t>................................................................................................................................</w:t>
              </w:r>
            </w:ins>
          </w:p>
          <w:p>
            <w:pPr>
              <w:pStyle w:val="yTable"/>
            </w:pPr>
            <w:del w:id="58" w:author="Master Repository Process" w:date="2021-08-29T09:52:00Z">
              <w:r>
                <w:delText>Residential Address ....................................................................................................................................</w:delText>
              </w:r>
            </w:del>
            <w:ins w:id="59" w:author="Master Repository Process" w:date="2021-08-29T09:52:00Z">
              <w:r>
                <w:t>Residential Address ........................................................................................................................................</w:t>
              </w:r>
            </w:ins>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Footnotesection"/>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bookmarkStart w:id="60" w:name="_Toc424733849"/>
    </w:p>
    <w:p>
      <w:pPr>
        <w:pStyle w:val="yScheduleHeading"/>
      </w:pPr>
      <w:bookmarkStart w:id="61" w:name="_Toc430078822"/>
      <w:bookmarkStart w:id="62" w:name="_Toc416883865"/>
      <w:bookmarkStart w:id="63" w:name="_Toc416883885"/>
      <w:bookmarkStart w:id="64" w:name="_Toc417647442"/>
      <w:bookmarkStart w:id="65" w:name="_Toc423446834"/>
      <w:r>
        <w:rPr>
          <w:rStyle w:val="CharSchNo"/>
        </w:rPr>
        <w:t>Third Schedule</w:t>
      </w:r>
      <w:r>
        <w:t> — </w:t>
      </w:r>
      <w:r>
        <w:rPr>
          <w:rStyle w:val="CharSchText"/>
        </w:rPr>
        <w:t>Fees</w:t>
      </w:r>
      <w:bookmarkEnd w:id="60"/>
      <w:bookmarkEnd w:id="61"/>
      <w:bookmarkEnd w:id="62"/>
      <w:bookmarkEnd w:id="63"/>
      <w:bookmarkEnd w:id="64"/>
      <w:bookmarkEnd w:id="65"/>
    </w:p>
    <w:p>
      <w:pPr>
        <w:pStyle w:val="yShoulderClause"/>
      </w:pPr>
      <w:r>
        <w:t>[r. 7]</w:t>
      </w:r>
    </w:p>
    <w:p>
      <w:pPr>
        <w:pStyle w:val="yFootnoteheading"/>
        <w:spacing w:after="80"/>
      </w:pPr>
      <w:r>
        <w:tab/>
        <w:t>[Heading inserted in Gazette 17 Jun 2014 p. 1969.]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yTableNAm"/>
            </w:pPr>
            <w:r>
              <w:rPr>
                <w:b/>
              </w:rPr>
              <w:t>Item</w:t>
            </w:r>
          </w:p>
        </w:tc>
        <w:tc>
          <w:tcPr>
            <w:tcW w:w="4942" w:type="dxa"/>
          </w:tcPr>
          <w:p>
            <w:pPr>
              <w:pStyle w:val="yTableNAm"/>
              <w:tabs>
                <w:tab w:val="left" w:leader="dot" w:pos="4820"/>
              </w:tabs>
              <w:jc w:val="center"/>
            </w:pPr>
            <w:r>
              <w:rPr>
                <w:b/>
              </w:rPr>
              <w:t>Description</w:t>
            </w:r>
          </w:p>
        </w:tc>
        <w:tc>
          <w:tcPr>
            <w:tcW w:w="1153" w:type="dxa"/>
          </w:tcPr>
          <w:p>
            <w:pPr>
              <w:pStyle w:val="yTableNAm"/>
              <w:tabs>
                <w:tab w:val="clear" w:pos="567"/>
                <w:tab w:val="left" w:pos="336"/>
              </w:tabs>
              <w:jc w:val="center"/>
            </w:pPr>
            <w:r>
              <w:rPr>
                <w:b/>
              </w:rPr>
              <w:t>$</w:t>
            </w:r>
          </w:p>
        </w:tc>
      </w:tr>
      <w:tr>
        <w:trPr>
          <w:cantSplit/>
        </w:trPr>
        <w:tc>
          <w:tcPr>
            <w:tcW w:w="993" w:type="dxa"/>
            <w:tcBorders>
              <w:bottom w:val="nil"/>
            </w:tcBorders>
          </w:tcPr>
          <w:p>
            <w:pPr>
              <w:pStyle w:val="yTableNAm"/>
            </w:pPr>
            <w:r>
              <w:t>1.</w:t>
            </w:r>
          </w:p>
        </w:tc>
        <w:tc>
          <w:tcPr>
            <w:tcW w:w="4942"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153" w:type="dxa"/>
            <w:tcBorders>
              <w:bottom w:val="nil"/>
            </w:tcBorders>
          </w:tcPr>
          <w:p>
            <w:pPr>
              <w:pStyle w:val="yTableNAm"/>
              <w:tabs>
                <w:tab w:val="clear" w:pos="567"/>
                <w:tab w:val="left" w:pos="336"/>
              </w:tabs>
              <w:jc w:val="right"/>
            </w:pPr>
            <w:r>
              <w:br/>
            </w:r>
            <w:r>
              <w:br/>
              <w:t>837.00</w:t>
            </w:r>
          </w:p>
          <w:p>
            <w:pPr>
              <w:pStyle w:val="yTableNAm"/>
              <w:tabs>
                <w:tab w:val="clear" w:pos="567"/>
                <w:tab w:val="left" w:pos="336"/>
              </w:tabs>
              <w:jc w:val="right"/>
            </w:pPr>
            <w:r>
              <w:br/>
            </w:r>
            <w:r>
              <w:br/>
              <w:t>833.00</w:t>
            </w:r>
          </w:p>
        </w:tc>
      </w:tr>
      <w:tr>
        <w:trPr>
          <w:cantSplit/>
        </w:trPr>
        <w:tc>
          <w:tcPr>
            <w:tcW w:w="993" w:type="dxa"/>
          </w:tcPr>
          <w:p>
            <w:pPr>
              <w:pStyle w:val="yTableNAm"/>
            </w:pPr>
            <w:r>
              <w:t>2.</w:t>
            </w:r>
          </w:p>
        </w:tc>
        <w:tc>
          <w:tcPr>
            <w:tcW w:w="4942" w:type="dxa"/>
          </w:tcPr>
          <w:p>
            <w:pPr>
              <w:pStyle w:val="yTableNAm"/>
              <w:tabs>
                <w:tab w:val="left" w:leader="dot" w:pos="4820"/>
              </w:tabs>
            </w:pPr>
            <w:r>
              <w:t xml:space="preserve">Application under section 20F in respect of alteration of premises </w:t>
            </w:r>
            <w:r>
              <w:tab/>
            </w:r>
          </w:p>
        </w:tc>
        <w:tc>
          <w:tcPr>
            <w:tcW w:w="1153" w:type="dxa"/>
          </w:tcPr>
          <w:p>
            <w:pPr>
              <w:pStyle w:val="yTableNAm"/>
              <w:tabs>
                <w:tab w:val="clear" w:pos="567"/>
                <w:tab w:val="left" w:pos="336"/>
              </w:tabs>
              <w:jc w:val="right"/>
            </w:pPr>
            <w:r>
              <w:br/>
              <w:t>136.50</w:t>
            </w:r>
          </w:p>
        </w:tc>
      </w:tr>
      <w:tr>
        <w:trPr>
          <w:cantSplit/>
        </w:trPr>
        <w:tc>
          <w:tcPr>
            <w:tcW w:w="993" w:type="dxa"/>
          </w:tcPr>
          <w:p>
            <w:pPr>
              <w:pStyle w:val="yTableNAm"/>
            </w:pPr>
            <w:r>
              <w:t>3.</w:t>
            </w:r>
          </w:p>
        </w:tc>
        <w:tc>
          <w:tcPr>
            <w:tcW w:w="4942" w:type="dxa"/>
          </w:tcPr>
          <w:p>
            <w:pPr>
              <w:pStyle w:val="yTableNAm"/>
              <w:tabs>
                <w:tab w:val="left" w:leader="dot" w:pos="4820"/>
              </w:tabs>
            </w:pPr>
            <w:r>
              <w:t xml:space="preserve">Application under section 20F in respect of each added premises </w:t>
            </w:r>
            <w:r>
              <w:tab/>
            </w:r>
          </w:p>
        </w:tc>
        <w:tc>
          <w:tcPr>
            <w:tcW w:w="1153" w:type="dxa"/>
          </w:tcPr>
          <w:p>
            <w:pPr>
              <w:pStyle w:val="yTableNAm"/>
              <w:tabs>
                <w:tab w:val="clear" w:pos="567"/>
                <w:tab w:val="left" w:pos="336"/>
              </w:tabs>
              <w:jc w:val="right"/>
            </w:pPr>
            <w:r>
              <w:br/>
              <w:t>833.00</w:t>
            </w:r>
          </w:p>
        </w:tc>
      </w:tr>
      <w:tr>
        <w:trPr>
          <w:cantSplit/>
        </w:trPr>
        <w:tc>
          <w:tcPr>
            <w:tcW w:w="993" w:type="dxa"/>
          </w:tcPr>
          <w:p>
            <w:pPr>
              <w:pStyle w:val="yTableNAm"/>
            </w:pPr>
            <w:r>
              <w:t>4.</w:t>
            </w:r>
          </w:p>
        </w:tc>
        <w:tc>
          <w:tcPr>
            <w:tcW w:w="4942" w:type="dxa"/>
          </w:tcPr>
          <w:p>
            <w:pPr>
              <w:pStyle w:val="yTableNAm"/>
              <w:tabs>
                <w:tab w:val="left" w:leader="dot" w:pos="4820"/>
              </w:tabs>
            </w:pPr>
            <w:r>
              <w:t xml:space="preserve">Application for a temporary permit under section 20H </w:t>
            </w:r>
            <w:r>
              <w:tab/>
            </w:r>
          </w:p>
        </w:tc>
        <w:tc>
          <w:tcPr>
            <w:tcW w:w="1153" w:type="dxa"/>
          </w:tcPr>
          <w:p>
            <w:pPr>
              <w:pStyle w:val="yTableNAm"/>
              <w:tabs>
                <w:tab w:val="clear" w:pos="567"/>
                <w:tab w:val="left" w:pos="336"/>
              </w:tabs>
              <w:jc w:val="right"/>
            </w:pPr>
            <w:r>
              <w:br/>
              <w:t>55.00</w:t>
            </w:r>
          </w:p>
        </w:tc>
      </w:tr>
      <w:tr>
        <w:trPr>
          <w:cantSplit/>
        </w:trPr>
        <w:tc>
          <w:tcPr>
            <w:tcW w:w="993" w:type="dxa"/>
          </w:tcPr>
          <w:p>
            <w:pPr>
              <w:pStyle w:val="yTableNAm"/>
            </w:pPr>
            <w:r>
              <w:t>5.</w:t>
            </w:r>
          </w:p>
        </w:tc>
        <w:tc>
          <w:tcPr>
            <w:tcW w:w="4942" w:type="dxa"/>
          </w:tcPr>
          <w:p>
            <w:pPr>
              <w:pStyle w:val="yTableNAm"/>
              <w:tabs>
                <w:tab w:val="left" w:leader="dot" w:pos="4820"/>
              </w:tabs>
            </w:pPr>
            <w:r>
              <w:t xml:space="preserve">Application for yard manager’s licence or renewal of yard manager’s licence for the period prescribed by regulation 6A </w:t>
            </w:r>
            <w:r>
              <w:tab/>
            </w:r>
          </w:p>
        </w:tc>
        <w:tc>
          <w:tcPr>
            <w:tcW w:w="1153" w:type="dxa"/>
          </w:tcPr>
          <w:p>
            <w:pPr>
              <w:pStyle w:val="yTableNAm"/>
              <w:tabs>
                <w:tab w:val="clear" w:pos="567"/>
                <w:tab w:val="left" w:pos="336"/>
              </w:tabs>
              <w:jc w:val="right"/>
            </w:pPr>
            <w:r>
              <w:br/>
            </w:r>
            <w:r>
              <w:br/>
              <w:t>422.00</w:t>
            </w:r>
          </w:p>
        </w:tc>
      </w:tr>
      <w:tr>
        <w:trPr>
          <w:cantSplit/>
        </w:trPr>
        <w:tc>
          <w:tcPr>
            <w:tcW w:w="993" w:type="dxa"/>
            <w:tcBorders>
              <w:bottom w:val="single" w:sz="4" w:space="0" w:color="auto"/>
            </w:tcBorders>
          </w:tcPr>
          <w:p>
            <w:pPr>
              <w:pStyle w:val="yTableNAm"/>
            </w:pPr>
            <w:r>
              <w:t>6.</w:t>
            </w:r>
          </w:p>
        </w:tc>
        <w:tc>
          <w:tcPr>
            <w:tcW w:w="4942"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tabs>
                <w:tab w:val="clear" w:pos="567"/>
                <w:tab w:val="left" w:pos="336"/>
              </w:tabs>
              <w:jc w:val="right"/>
            </w:pPr>
            <w:r>
              <w:br/>
            </w:r>
            <w:r>
              <w:br/>
              <w:t>287.00</w:t>
            </w:r>
          </w:p>
        </w:tc>
      </w:tr>
      <w:tr>
        <w:trPr>
          <w:cantSplit/>
        </w:trPr>
        <w:tc>
          <w:tcPr>
            <w:tcW w:w="993" w:type="dxa"/>
            <w:tcBorders>
              <w:bottom w:val="nil"/>
            </w:tcBorders>
          </w:tcPr>
          <w:p>
            <w:pPr>
              <w:pStyle w:val="yTableNAm"/>
            </w:pPr>
            <w:r>
              <w:t>7.</w:t>
            </w:r>
          </w:p>
        </w:tc>
        <w:tc>
          <w:tcPr>
            <w:tcW w:w="4942"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plus, in respect of each premises to be authorised under section 21A(5) in relation to the registration, a</w:t>
            </w:r>
            <w:del w:id="66" w:author="Master Repository Process" w:date="2021-08-29T09:52:00Z">
              <w:r>
                <w:delText xml:space="preserve"> </w:delText>
              </w:r>
            </w:del>
            <w:ins w:id="67" w:author="Master Repository Process" w:date="2021-08-29T09:52:00Z">
              <w:r>
                <w:t> </w:t>
              </w:r>
            </w:ins>
            <w:r>
              <w:t xml:space="preserve">further </w:t>
            </w:r>
            <w:r>
              <w:tab/>
            </w:r>
          </w:p>
        </w:tc>
        <w:tc>
          <w:tcPr>
            <w:tcW w:w="1153" w:type="dxa"/>
            <w:tcBorders>
              <w:bottom w:val="nil"/>
            </w:tcBorders>
          </w:tcPr>
          <w:p>
            <w:pPr>
              <w:pStyle w:val="yTableNAm"/>
              <w:tabs>
                <w:tab w:val="clear" w:pos="567"/>
                <w:tab w:val="left" w:pos="336"/>
              </w:tabs>
              <w:jc w:val="right"/>
            </w:pPr>
            <w:del w:id="68" w:author="Master Repository Process" w:date="2021-08-29T09:52:00Z">
              <w:r>
                <w:br/>
              </w:r>
            </w:del>
            <w:r>
              <w:br/>
              <w:t>833.00</w:t>
            </w:r>
          </w:p>
          <w:p>
            <w:pPr>
              <w:pStyle w:val="yTableNAm"/>
              <w:tabs>
                <w:tab w:val="clear" w:pos="567"/>
                <w:tab w:val="left" w:pos="336"/>
              </w:tabs>
              <w:jc w:val="right"/>
            </w:pPr>
            <w:r>
              <w:br/>
            </w:r>
            <w:r>
              <w:br/>
              <w:t>833.00</w:t>
            </w:r>
          </w:p>
        </w:tc>
      </w:tr>
      <w:tr>
        <w:trPr>
          <w:cantSplit/>
        </w:trPr>
        <w:tc>
          <w:tcPr>
            <w:tcW w:w="993" w:type="dxa"/>
          </w:tcPr>
          <w:p>
            <w:pPr>
              <w:pStyle w:val="yTableNAm"/>
            </w:pPr>
            <w:r>
              <w:t>8.</w:t>
            </w:r>
          </w:p>
        </w:tc>
        <w:tc>
          <w:tcPr>
            <w:tcW w:w="4942" w:type="dxa"/>
          </w:tcPr>
          <w:p>
            <w:pPr>
              <w:pStyle w:val="yTableNAm"/>
              <w:tabs>
                <w:tab w:val="left" w:leader="dot" w:pos="4820"/>
              </w:tabs>
            </w:pPr>
            <w:r>
              <w:t xml:space="preserve">Application under section 21B in respect of alteration of premises </w:t>
            </w:r>
            <w:r>
              <w:tab/>
            </w:r>
          </w:p>
        </w:tc>
        <w:tc>
          <w:tcPr>
            <w:tcW w:w="1153" w:type="dxa"/>
          </w:tcPr>
          <w:p>
            <w:pPr>
              <w:pStyle w:val="yTableNAm"/>
              <w:tabs>
                <w:tab w:val="clear" w:pos="567"/>
                <w:tab w:val="left" w:pos="336"/>
              </w:tabs>
              <w:jc w:val="right"/>
            </w:pPr>
            <w:r>
              <w:br/>
              <w:t>136.50</w:t>
            </w:r>
          </w:p>
        </w:tc>
      </w:tr>
      <w:tr>
        <w:trPr>
          <w:cantSplit/>
        </w:trPr>
        <w:tc>
          <w:tcPr>
            <w:tcW w:w="993" w:type="dxa"/>
          </w:tcPr>
          <w:p>
            <w:pPr>
              <w:pStyle w:val="yTableNAm"/>
            </w:pPr>
            <w:r>
              <w:t>9.</w:t>
            </w:r>
          </w:p>
        </w:tc>
        <w:tc>
          <w:tcPr>
            <w:tcW w:w="4942" w:type="dxa"/>
          </w:tcPr>
          <w:p>
            <w:pPr>
              <w:pStyle w:val="yTableNAm"/>
              <w:tabs>
                <w:tab w:val="left" w:leader="dot" w:pos="4820"/>
              </w:tabs>
            </w:pPr>
            <w:r>
              <w:t xml:space="preserve">Application under section 21B in respect of each added premises </w:t>
            </w:r>
            <w:r>
              <w:tab/>
            </w:r>
          </w:p>
        </w:tc>
        <w:tc>
          <w:tcPr>
            <w:tcW w:w="1153" w:type="dxa"/>
          </w:tcPr>
          <w:p>
            <w:pPr>
              <w:pStyle w:val="yTableNAm"/>
              <w:tabs>
                <w:tab w:val="clear" w:pos="567"/>
                <w:tab w:val="left" w:pos="336"/>
              </w:tabs>
              <w:jc w:val="right"/>
            </w:pPr>
            <w:r>
              <w:br/>
              <w:t>833.00</w:t>
            </w:r>
          </w:p>
        </w:tc>
      </w:tr>
      <w:tr>
        <w:trPr>
          <w:cantSplit/>
        </w:trPr>
        <w:tc>
          <w:tcPr>
            <w:tcW w:w="993" w:type="dxa"/>
          </w:tcPr>
          <w:p>
            <w:pPr>
              <w:pStyle w:val="yTableNAm"/>
            </w:pPr>
            <w:r>
              <w:t>10.</w:t>
            </w:r>
          </w:p>
        </w:tc>
        <w:tc>
          <w:tcPr>
            <w:tcW w:w="4942" w:type="dxa"/>
          </w:tcPr>
          <w:p>
            <w:pPr>
              <w:pStyle w:val="yTableNAm"/>
              <w:tabs>
                <w:tab w:val="left" w:leader="dot" w:pos="4820"/>
              </w:tabs>
            </w:pPr>
            <w:r>
              <w:t xml:space="preserve">Application for exemption from the Act under section 31(1) </w:t>
            </w:r>
            <w:r>
              <w:tab/>
            </w:r>
          </w:p>
        </w:tc>
        <w:tc>
          <w:tcPr>
            <w:tcW w:w="1153" w:type="dxa"/>
          </w:tcPr>
          <w:p>
            <w:pPr>
              <w:pStyle w:val="yTableNAm"/>
              <w:tabs>
                <w:tab w:val="clear" w:pos="567"/>
                <w:tab w:val="left" w:pos="336"/>
              </w:tabs>
              <w:jc w:val="right"/>
            </w:pPr>
            <w:r>
              <w:br/>
              <w:t>136.50</w:t>
            </w:r>
          </w:p>
        </w:tc>
      </w:tr>
      <w:tr>
        <w:trPr>
          <w:cantSplit/>
        </w:trPr>
        <w:tc>
          <w:tcPr>
            <w:tcW w:w="5935" w:type="dxa"/>
            <w:gridSpan w:val="2"/>
          </w:tcPr>
          <w:p>
            <w:pPr>
              <w:pStyle w:val="yTableNAm"/>
              <w:tabs>
                <w:tab w:val="left" w:pos="1109"/>
                <w:tab w:val="left" w:leader="dot" w:pos="4820"/>
              </w:tabs>
            </w:pPr>
            <w:r>
              <w:rPr>
                <w:i/>
              </w:rPr>
              <w:t>[11-15. deleted]</w:t>
            </w:r>
          </w:p>
        </w:tc>
        <w:tc>
          <w:tcPr>
            <w:tcW w:w="1153" w:type="dxa"/>
          </w:tcPr>
          <w:p>
            <w:pPr>
              <w:pStyle w:val="yTableNAm"/>
              <w:tabs>
                <w:tab w:val="clear" w:pos="567"/>
                <w:tab w:val="left" w:pos="336"/>
              </w:tabs>
              <w:jc w:val="right"/>
            </w:pPr>
          </w:p>
        </w:tc>
      </w:tr>
      <w:tr>
        <w:trPr>
          <w:cantSplit/>
        </w:trPr>
        <w:tc>
          <w:tcPr>
            <w:tcW w:w="993" w:type="dxa"/>
            <w:tcBorders>
              <w:bottom w:val="single" w:sz="4" w:space="0" w:color="auto"/>
            </w:tcBorders>
          </w:tcPr>
          <w:p>
            <w:pPr>
              <w:pStyle w:val="yTableNAm"/>
            </w:pPr>
            <w:r>
              <w:t>16.</w:t>
            </w:r>
          </w:p>
        </w:tc>
        <w:tc>
          <w:tcPr>
            <w:tcW w:w="4942" w:type="dxa"/>
            <w:tcBorders>
              <w:bottom w:val="single" w:sz="4" w:space="0" w:color="auto"/>
            </w:tcBorders>
          </w:tcPr>
          <w:p>
            <w:pPr>
              <w:pStyle w:val="yTableNAm"/>
              <w:tabs>
                <w:tab w:val="left" w:leader="dot" w:pos="4820"/>
              </w:tabs>
            </w:pPr>
            <w:r>
              <w:t xml:space="preserve">Duplicate licence </w:t>
            </w:r>
            <w:r>
              <w:tab/>
            </w:r>
          </w:p>
        </w:tc>
        <w:tc>
          <w:tcPr>
            <w:tcW w:w="1153" w:type="dxa"/>
            <w:tcBorders>
              <w:bottom w:val="single" w:sz="4" w:space="0" w:color="auto"/>
            </w:tcBorders>
          </w:tcPr>
          <w:p>
            <w:pPr>
              <w:pStyle w:val="yTableNAm"/>
              <w:tabs>
                <w:tab w:val="clear" w:pos="567"/>
                <w:tab w:val="left" w:pos="336"/>
              </w:tabs>
              <w:jc w:val="right"/>
            </w:pPr>
            <w:r>
              <w:t>44.00</w:t>
            </w:r>
          </w:p>
        </w:tc>
      </w:tr>
      <w:tr>
        <w:trPr>
          <w:cantSplit/>
        </w:trPr>
        <w:tc>
          <w:tcPr>
            <w:tcW w:w="993" w:type="dxa"/>
            <w:tcBorders>
              <w:bottom w:val="nil"/>
            </w:tcBorders>
          </w:tcPr>
          <w:p>
            <w:pPr>
              <w:pStyle w:val="yTableNAm"/>
            </w:pPr>
            <w:r>
              <w:t>17.</w:t>
            </w:r>
          </w:p>
        </w:tc>
        <w:tc>
          <w:tcPr>
            <w:tcW w:w="4942"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153" w:type="dxa"/>
            <w:tcBorders>
              <w:bottom w:val="nil"/>
            </w:tcBorders>
          </w:tcPr>
          <w:p>
            <w:pPr>
              <w:pStyle w:val="yTableNAm"/>
              <w:tabs>
                <w:tab w:val="clear" w:pos="567"/>
                <w:tab w:val="left" w:pos="336"/>
              </w:tabs>
              <w:jc w:val="right"/>
            </w:pPr>
          </w:p>
        </w:tc>
      </w:tr>
      <w:tr>
        <w:trPr>
          <w:cantSplit/>
        </w:trPr>
        <w:tc>
          <w:tcPr>
            <w:tcW w:w="993" w:type="dxa"/>
            <w:tcBorders>
              <w:top w:val="nil"/>
              <w:bottom w:val="nil"/>
            </w:tcBorders>
          </w:tcPr>
          <w:p>
            <w:pPr>
              <w:pStyle w:val="yTableNAm"/>
            </w:pPr>
          </w:p>
        </w:tc>
        <w:tc>
          <w:tcPr>
            <w:tcW w:w="4942" w:type="dxa"/>
            <w:tcBorders>
              <w:top w:val="nil"/>
              <w:bottom w:val="nil"/>
            </w:tcBorders>
          </w:tcPr>
          <w:p>
            <w:pPr>
              <w:pStyle w:val="yTableNAm"/>
              <w:tabs>
                <w:tab w:val="left" w:leader="dot" w:pos="4820"/>
              </w:tabs>
            </w:pPr>
            <w:r>
              <w:t xml:space="preserve">first page </w:t>
            </w:r>
            <w:r>
              <w:tab/>
            </w:r>
          </w:p>
        </w:tc>
        <w:tc>
          <w:tcPr>
            <w:tcW w:w="1153" w:type="dxa"/>
            <w:tcBorders>
              <w:top w:val="nil"/>
              <w:bottom w:val="nil"/>
            </w:tcBorders>
          </w:tcPr>
          <w:p>
            <w:pPr>
              <w:pStyle w:val="yTableNAm"/>
              <w:tabs>
                <w:tab w:val="clear" w:pos="567"/>
                <w:tab w:val="left" w:pos="336"/>
              </w:tabs>
              <w:jc w:val="right"/>
            </w:pPr>
            <w:r>
              <w:t>20.00</w:t>
            </w:r>
          </w:p>
        </w:tc>
      </w:tr>
      <w:tr>
        <w:trPr>
          <w:cantSplit/>
        </w:trPr>
        <w:tc>
          <w:tcPr>
            <w:tcW w:w="993" w:type="dxa"/>
            <w:tcBorders>
              <w:top w:val="nil"/>
              <w:bottom w:val="single" w:sz="4" w:space="0" w:color="auto"/>
            </w:tcBorders>
          </w:tcPr>
          <w:p>
            <w:pPr>
              <w:pStyle w:val="yTableNAm"/>
            </w:pPr>
          </w:p>
        </w:tc>
        <w:tc>
          <w:tcPr>
            <w:tcW w:w="4942" w:type="dxa"/>
            <w:tcBorders>
              <w:top w:val="nil"/>
              <w:bottom w:val="single" w:sz="4" w:space="0" w:color="auto"/>
            </w:tcBorders>
          </w:tcPr>
          <w:p>
            <w:pPr>
              <w:pStyle w:val="yTableNAm"/>
              <w:tabs>
                <w:tab w:val="left" w:leader="dot" w:pos="4820"/>
              </w:tabs>
            </w:pPr>
            <w:r>
              <w:t xml:space="preserve">each subsequent page </w:t>
            </w:r>
            <w:r>
              <w:tab/>
            </w:r>
          </w:p>
        </w:tc>
        <w:tc>
          <w:tcPr>
            <w:tcW w:w="1153" w:type="dxa"/>
            <w:tcBorders>
              <w:top w:val="nil"/>
              <w:bottom w:val="single" w:sz="4" w:space="0" w:color="auto"/>
            </w:tcBorders>
          </w:tcPr>
          <w:p>
            <w:pPr>
              <w:pStyle w:val="yTableNAm"/>
              <w:tabs>
                <w:tab w:val="clear" w:pos="567"/>
                <w:tab w:val="left" w:pos="336"/>
              </w:tabs>
              <w:jc w:val="right"/>
            </w:pPr>
            <w:r>
              <w:t>3.80</w:t>
            </w:r>
          </w:p>
        </w:tc>
      </w:tr>
      <w:tr>
        <w:trPr>
          <w:cantSplit/>
        </w:trPr>
        <w:tc>
          <w:tcPr>
            <w:tcW w:w="993" w:type="dxa"/>
            <w:tcBorders>
              <w:bottom w:val="single" w:sz="4" w:space="0" w:color="auto"/>
            </w:tcBorders>
          </w:tcPr>
          <w:p>
            <w:pPr>
              <w:pStyle w:val="yTableNAm"/>
            </w:pPr>
            <w:r>
              <w:t>18.</w:t>
            </w:r>
          </w:p>
        </w:tc>
        <w:tc>
          <w:tcPr>
            <w:tcW w:w="4942"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153" w:type="dxa"/>
            <w:tcBorders>
              <w:bottom w:val="single" w:sz="4" w:space="0" w:color="auto"/>
            </w:tcBorders>
          </w:tcPr>
          <w:p>
            <w:pPr>
              <w:pStyle w:val="yTableNAm"/>
              <w:tabs>
                <w:tab w:val="clear" w:pos="567"/>
                <w:tab w:val="left" w:pos="336"/>
              </w:tabs>
              <w:jc w:val="right"/>
            </w:pPr>
            <w:r>
              <w:br/>
            </w:r>
            <w:r>
              <w:br/>
            </w:r>
            <w:r>
              <w:br/>
              <w:t>254.00</w:t>
            </w:r>
          </w:p>
        </w:tc>
      </w:tr>
      <w:tr>
        <w:trPr>
          <w:cantSplit/>
        </w:trPr>
        <w:tc>
          <w:tcPr>
            <w:tcW w:w="993" w:type="dxa"/>
          </w:tcPr>
          <w:p>
            <w:pPr>
              <w:pStyle w:val="yTableNAm"/>
            </w:pPr>
            <w:r>
              <w:rPr>
                <w:sz w:val="24"/>
              </w:rPr>
              <w:br w:type="page"/>
            </w:r>
            <w:r>
              <w:t>19.</w:t>
            </w:r>
          </w:p>
        </w:tc>
        <w:tc>
          <w:tcPr>
            <w:tcW w:w="4942" w:type="dxa"/>
          </w:tcPr>
          <w:p>
            <w:pPr>
              <w:pStyle w:val="yTableNAm"/>
              <w:tabs>
                <w:tab w:val="left" w:leader="dot" w:pos="4820"/>
              </w:tabs>
            </w:pPr>
            <w:r>
              <w:t xml:space="preserve">Inspection of register kept under section 24 </w:t>
            </w:r>
            <w:r>
              <w:tab/>
            </w:r>
          </w:p>
        </w:tc>
        <w:tc>
          <w:tcPr>
            <w:tcW w:w="1153" w:type="dxa"/>
          </w:tcPr>
          <w:p>
            <w:pPr>
              <w:pStyle w:val="yTableNAm"/>
              <w:tabs>
                <w:tab w:val="clear" w:pos="567"/>
                <w:tab w:val="left" w:pos="336"/>
              </w:tabs>
              <w:jc w:val="right"/>
            </w:pPr>
            <w:r>
              <w:t>20.00</w:t>
            </w:r>
          </w:p>
        </w:tc>
      </w:tr>
    </w:tbl>
    <w:p>
      <w:pPr>
        <w:pStyle w:val="yFootnotesection"/>
      </w:pPr>
      <w:r>
        <w:tab/>
        <w:t>[Third Schedule inserted in Gazette 17 Jun 2014 p. 1969-70; amended in Gazette 15 Jul 2014 p. 2461-2; 23 Jun 2015 p. 2178</w:t>
      </w:r>
      <w:r>
        <w:noBreakHyphen/>
        <w:t>9.]</w:t>
      </w:r>
    </w:p>
    <w:p>
      <w:pPr>
        <w:pStyle w:val="yScheduleHeading"/>
      </w:pPr>
      <w:bookmarkStart w:id="69" w:name="_Toc424733850"/>
      <w:bookmarkStart w:id="70" w:name="_Toc430078823"/>
      <w:bookmarkStart w:id="71" w:name="_Toc416883866"/>
      <w:bookmarkStart w:id="72" w:name="_Toc416883886"/>
      <w:bookmarkStart w:id="73" w:name="_Toc417647443"/>
      <w:bookmarkStart w:id="74" w:name="_Toc423446835"/>
      <w:r>
        <w:rPr>
          <w:rStyle w:val="CharSchNo"/>
        </w:rPr>
        <w:t>Fourth Schedule</w:t>
      </w:r>
      <w:bookmarkEnd w:id="69"/>
      <w:bookmarkEnd w:id="70"/>
      <w:bookmarkEnd w:id="71"/>
      <w:bookmarkEnd w:id="72"/>
      <w:bookmarkEnd w:id="73"/>
      <w:bookmarkEnd w:id="74"/>
    </w:p>
    <w:p>
      <w:pPr>
        <w:pStyle w:val="yShoulderClause"/>
      </w:pPr>
      <w:r>
        <w:t>[r. 8]</w:t>
      </w:r>
    </w:p>
    <w:p>
      <w:pPr>
        <w:pStyle w:val="yHeading2"/>
        <w:spacing w:before="120" w:after="120"/>
      </w:pPr>
      <w:bookmarkStart w:id="75" w:name="_Toc424733851"/>
      <w:bookmarkStart w:id="76" w:name="_Toc430078824"/>
      <w:bookmarkStart w:id="77" w:name="_Toc416883867"/>
      <w:bookmarkStart w:id="78" w:name="_Toc416883887"/>
      <w:bookmarkStart w:id="79" w:name="_Toc417647444"/>
      <w:bookmarkStart w:id="80" w:name="_Toc423446836"/>
      <w:r>
        <w:rPr>
          <w:rStyle w:val="CharSchText"/>
        </w:rPr>
        <w:t>Classes and descriptions of business and categories of dealer’s licence</w:t>
      </w:r>
      <w:bookmarkEnd w:id="75"/>
      <w:bookmarkEnd w:id="76"/>
      <w:bookmarkEnd w:id="77"/>
      <w:bookmarkEnd w:id="78"/>
      <w:bookmarkEnd w:id="79"/>
      <w:bookmarkEnd w:id="80"/>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81" w:name="_Toc424733852"/>
      <w:bookmarkStart w:id="82" w:name="_Toc430078825"/>
      <w:bookmarkStart w:id="83" w:name="_Toc416883868"/>
      <w:bookmarkStart w:id="84" w:name="_Toc416883888"/>
      <w:bookmarkStart w:id="85" w:name="_Toc417647445"/>
      <w:bookmarkStart w:id="86" w:name="_Toc423446837"/>
      <w:r>
        <w:t>Notes</w:t>
      </w:r>
      <w:bookmarkEnd w:id="81"/>
      <w:bookmarkEnd w:id="82"/>
      <w:bookmarkEnd w:id="83"/>
      <w:bookmarkEnd w:id="84"/>
      <w:bookmarkEnd w:id="85"/>
      <w:bookmarkEnd w:id="86"/>
    </w:p>
    <w:p>
      <w:pPr>
        <w:pStyle w:val="nSubsection"/>
      </w:pPr>
      <w:r>
        <w:rPr>
          <w:vertAlign w:val="superscript"/>
        </w:rPr>
        <w:t>1</w:t>
      </w:r>
      <w:r>
        <w:tab/>
        <w:t xml:space="preserve">This </w:t>
      </w:r>
      <w:ins w:id="87" w:author="Master Repository Process" w:date="2021-08-29T09:52:00Z">
        <w:r>
          <w:t xml:space="preserve">reprint </w:t>
        </w:r>
      </w:ins>
      <w:r>
        <w:t>is a compilation</w:t>
      </w:r>
      <w:ins w:id="88" w:author="Master Repository Process" w:date="2021-08-29T09:52:00Z">
        <w:r>
          <w:t xml:space="preserve"> as at 7 August 2015</w:t>
        </w:r>
      </w:ins>
      <w:r>
        <w:t xml:space="preserve"> of the </w:t>
      </w:r>
      <w:r>
        <w:rPr>
          <w:i/>
          <w:noProof/>
        </w:rPr>
        <w:t>Motor Vehicle Dealers (Licensing) Regulations 1974</w:t>
      </w:r>
      <w:r>
        <w:t xml:space="preserve"> and includes the amendments made by the other written laws referred to in the following table.  The table also contains information about any reprint.</w:t>
      </w:r>
    </w:p>
    <w:p>
      <w:pPr>
        <w:pStyle w:val="nHeading3"/>
      </w:pPr>
      <w:bookmarkStart w:id="89" w:name="_Toc430078826"/>
      <w:bookmarkStart w:id="90" w:name="_Toc423446838"/>
      <w:r>
        <w:t>Compilation table</w:t>
      </w:r>
      <w:bookmarkEnd w:id="89"/>
      <w:bookmarkEnd w:id="9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7"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del w:id="91" w:author="Master Repository Process" w:date="2021-08-29T09:52:00Z">
              <w:r>
                <w:rPr>
                  <w:snapToGrid w:val="0"/>
                </w:rPr>
                <w:delText>))</w:delText>
              </w:r>
            </w:del>
            <w:ins w:id="92" w:author="Master Repository Process" w:date="2021-08-29T09:52:00Z">
              <w:r>
                <w:rPr>
                  <w:snapToGrid w:val="0"/>
                </w:rPr>
                <w:t>));</w:t>
              </w:r>
            </w:ins>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7"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Pr>
          <w:p>
            <w:pPr>
              <w:pStyle w:val="nTable"/>
              <w:spacing w:after="40"/>
              <w:rPr>
                <w:i/>
              </w:rPr>
            </w:pPr>
            <w:r>
              <w:rPr>
                <w:i/>
              </w:rPr>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r>
        <w:trPr>
          <w:cantSplit/>
        </w:trPr>
        <w:tc>
          <w:tcPr>
            <w:tcW w:w="3118" w:type="dxa"/>
            <w:shd w:val="clear" w:color="auto" w:fill="auto"/>
          </w:tcPr>
          <w:p>
            <w:pPr>
              <w:pStyle w:val="nTable"/>
              <w:spacing w:after="40"/>
              <w:rPr>
                <w:i/>
              </w:rPr>
            </w:pPr>
            <w:r>
              <w:rPr>
                <w:i/>
              </w:rPr>
              <w:t>Motor Vehicle Dealers (Licensing) Amendment Regulations (No. 2) 2014</w:t>
            </w:r>
          </w:p>
        </w:tc>
        <w:tc>
          <w:tcPr>
            <w:tcW w:w="1276" w:type="dxa"/>
            <w:shd w:val="clear" w:color="auto" w:fill="auto"/>
          </w:tcPr>
          <w:p>
            <w:pPr>
              <w:pStyle w:val="nTable"/>
              <w:spacing w:after="40"/>
            </w:pPr>
            <w:r>
              <w:t>8 Jan 2015 p. 85</w:t>
            </w:r>
            <w:r>
              <w:noBreakHyphen/>
              <w:t>6</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rPr>
                <w:i/>
              </w:rPr>
            </w:pPr>
            <w:r>
              <w:rPr>
                <w:i/>
              </w:rPr>
              <w:t>Motor Vehicle Dealers (Licensing) Amendment Regulations 2015</w:t>
            </w:r>
          </w:p>
        </w:tc>
        <w:tc>
          <w:tcPr>
            <w:tcW w:w="1276" w:type="dxa"/>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rPr>
          <w:cantSplit/>
          <w:ins w:id="93" w:author="Master Repository Process" w:date="2021-08-29T09:52:00Z"/>
        </w:trPr>
        <w:tc>
          <w:tcPr>
            <w:tcW w:w="7087" w:type="dxa"/>
            <w:gridSpan w:val="3"/>
            <w:tcBorders>
              <w:bottom w:val="single" w:sz="8" w:space="0" w:color="auto"/>
            </w:tcBorders>
            <w:shd w:val="clear" w:color="auto" w:fill="auto"/>
          </w:tcPr>
          <w:p>
            <w:pPr>
              <w:pStyle w:val="nTable"/>
              <w:spacing w:after="40"/>
              <w:rPr>
                <w:ins w:id="94" w:author="Master Repository Process" w:date="2021-08-29T09:52:00Z"/>
                <w:rFonts w:ascii="Times" w:hAnsi="Times"/>
                <w:bCs/>
                <w:snapToGrid w:val="0"/>
                <w:spacing w:val="-2"/>
              </w:rPr>
            </w:pPr>
            <w:ins w:id="95" w:author="Master Repository Process" w:date="2021-08-29T09:52:00Z">
              <w:r>
                <w:rPr>
                  <w:rFonts w:ascii="Times" w:hAnsi="Times"/>
                  <w:b/>
                  <w:bCs/>
                  <w:snapToGrid w:val="0"/>
                  <w:spacing w:val="-2"/>
                </w:rPr>
                <w:t xml:space="preserve">Reprint 6: The </w:t>
              </w:r>
              <w:r>
                <w:rPr>
                  <w:rFonts w:ascii="Times" w:hAnsi="Times"/>
                  <w:b/>
                  <w:bCs/>
                  <w:i/>
                  <w:noProof/>
                  <w:snapToGrid w:val="0"/>
                  <w:spacing w:val="-2"/>
                </w:rPr>
                <w:t>Motor Vehicle Dealers (Licensing) Regulations 1974</w:t>
              </w:r>
              <w:r>
                <w:rPr>
                  <w:rFonts w:ascii="Times" w:hAnsi="Times"/>
                  <w:b/>
                  <w:bCs/>
                  <w:snapToGrid w:val="0"/>
                  <w:spacing w:val="-2"/>
                </w:rPr>
                <w:t xml:space="preserve"> as at 7 Aug 2015</w:t>
              </w:r>
              <w:r>
                <w:rPr>
                  <w:rFonts w:ascii="Times" w:hAnsi="Times"/>
                  <w:bCs/>
                  <w:snapToGrid w:val="0"/>
                  <w:spacing w:val="-2"/>
                </w:rPr>
                <w:t xml:space="preserve"> (includes amendments listed above)</w:t>
              </w:r>
            </w:ins>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separate"/>
          </w:r>
          <w:r>
            <w:t>List of forms</w: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349"/>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A056B61-2CEB-4FE8-ABD7-50383CE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3001</Words>
  <Characters>16509</Characters>
  <Application>Microsoft Office Word</Application>
  <DocSecurity>0</DocSecurity>
  <Lines>971</Lines>
  <Paragraphs>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05-i0-00 - 06-a0-01</dc:title>
  <dc:subject/>
  <dc:creator/>
  <cp:keywords/>
  <dc:description/>
  <cp:lastModifiedBy>Master Repository Process</cp:lastModifiedBy>
  <cp:revision>2</cp:revision>
  <cp:lastPrinted>2015-09-01T03:58:00Z</cp:lastPrinted>
  <dcterms:created xsi:type="dcterms:W3CDTF">2021-08-29T01:52:00Z</dcterms:created>
  <dcterms:modified xsi:type="dcterms:W3CDTF">2021-08-29T01:52:00Z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CommencementDate">
    <vt:lpwstr>20150807</vt:lpwstr>
  </property>
  <property fmtid="{D5CDD505-2E9C-101B-9397-08002B2CF9AE}" pid="6" name="ReprintedAsAt">
    <vt:filetime>2015-08-06T16:00:00Z</vt:filetime>
  </property>
  <property fmtid="{D5CDD505-2E9C-101B-9397-08002B2CF9AE}" pid="7" name="ReprintNo">
    <vt:lpwstr>6</vt:lpwstr>
  </property>
  <property fmtid="{D5CDD505-2E9C-101B-9397-08002B2CF9AE}" pid="8" name="FromSuffix">
    <vt:lpwstr>05-i0-00</vt:lpwstr>
  </property>
  <property fmtid="{D5CDD505-2E9C-101B-9397-08002B2CF9AE}" pid="9" name="FromAsAtDate">
    <vt:lpwstr>01 Jul 2015</vt:lpwstr>
  </property>
  <property fmtid="{D5CDD505-2E9C-101B-9397-08002B2CF9AE}" pid="10" name="ToSuffix">
    <vt:lpwstr>06-a0-01</vt:lpwstr>
  </property>
  <property fmtid="{D5CDD505-2E9C-101B-9397-08002B2CF9AE}" pid="11" name="ToAsAtDate">
    <vt:lpwstr>07 Aug 2015</vt:lpwstr>
  </property>
</Properties>
</file>