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2015</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20 Sep 2015</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bookmarkStart w:id="12" w:name="_Toc430099259"/>
      <w:bookmarkStart w:id="13" w:name="_Toc430180232"/>
      <w:bookmarkStart w:id="14" w:name="_Toc43018069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spacing w:before="100"/>
      </w:pPr>
      <w:r>
        <w:tab/>
        <w:t>[Heading inserted in Gazette 3 May 2013 p. 1737.]</w:t>
      </w:r>
    </w:p>
    <w:p>
      <w:pPr>
        <w:pStyle w:val="Heading5"/>
        <w:rPr>
          <w:snapToGrid w:val="0"/>
        </w:rPr>
      </w:pPr>
      <w:bookmarkStart w:id="16" w:name="_Toc409431022"/>
      <w:bookmarkStart w:id="17" w:name="_Toc430180695"/>
      <w:bookmarkStart w:id="18" w:name="_Toc429390878"/>
      <w:r>
        <w:rPr>
          <w:rStyle w:val="CharSectno"/>
        </w:rPr>
        <w:t>1</w:t>
      </w:r>
      <w:r>
        <w:rPr>
          <w:snapToGrid w:val="0"/>
        </w:rPr>
        <w:t>.</w:t>
      </w:r>
      <w:r>
        <w:rPr>
          <w:snapToGrid w:val="0"/>
        </w:rPr>
        <w:tab/>
        <w:t>Citation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9" w:name="_Toc409431023"/>
      <w:bookmarkStart w:id="20" w:name="_Toc430180696"/>
      <w:bookmarkStart w:id="21" w:name="_Toc429390879"/>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2" w:name="_Toc409431024"/>
      <w:bookmarkStart w:id="23" w:name="_Toc430180697"/>
      <w:bookmarkStart w:id="24" w:name="_Toc429390880"/>
      <w:r>
        <w:rPr>
          <w:rStyle w:val="CharSectno"/>
        </w:rPr>
        <w:t>3A</w:t>
      </w:r>
      <w:r>
        <w:t>.</w:t>
      </w:r>
      <w:r>
        <w:tab/>
        <w:t>Terms used</w:t>
      </w:r>
      <w:bookmarkEnd w:id="22"/>
      <w:bookmarkEnd w:id="23"/>
      <w:bookmarkEnd w:id="2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5" w:name="_Toc409431025"/>
      <w:bookmarkStart w:id="26" w:name="_Toc414976429"/>
      <w:bookmarkStart w:id="27" w:name="_Toc414976479"/>
      <w:bookmarkStart w:id="28" w:name="_Toc414978206"/>
      <w:bookmarkStart w:id="29" w:name="_Toc427923880"/>
      <w:bookmarkStart w:id="30" w:name="_Toc427930284"/>
      <w:bookmarkStart w:id="31" w:name="_Toc427933546"/>
      <w:bookmarkStart w:id="32" w:name="_Toc429390725"/>
      <w:bookmarkStart w:id="33" w:name="_Toc429390777"/>
      <w:bookmarkStart w:id="34" w:name="_Toc429390829"/>
      <w:bookmarkStart w:id="35" w:name="_Toc429390881"/>
      <w:bookmarkStart w:id="36" w:name="_Toc430099263"/>
      <w:bookmarkStart w:id="37" w:name="_Toc430180236"/>
      <w:bookmarkStart w:id="38" w:name="_Toc430180698"/>
      <w:r>
        <w:rPr>
          <w:rStyle w:val="CharPartNo"/>
        </w:rPr>
        <w:t>Part 2</w:t>
      </w:r>
      <w:r>
        <w:rPr>
          <w:rStyle w:val="CharDivNo"/>
        </w:rPr>
        <w:t> </w:t>
      </w:r>
      <w:r>
        <w:t>—</w:t>
      </w:r>
      <w:r>
        <w:rPr>
          <w:rStyle w:val="CharDivText"/>
        </w:rPr>
        <w:t> </w:t>
      </w:r>
      <w:r>
        <w:rPr>
          <w:rStyle w:val="CharPartText"/>
        </w:rPr>
        <w:t>Application of Act — exemptions and modifications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spacing w:before="90"/>
      </w:pPr>
      <w:r>
        <w:tab/>
        <w:t>[Heading inserted in Gazette 3 May 2013 p. 1738.]</w:t>
      </w:r>
    </w:p>
    <w:p>
      <w:pPr>
        <w:pStyle w:val="Heading5"/>
        <w:spacing w:before="200"/>
        <w:rPr>
          <w:snapToGrid w:val="0"/>
        </w:rPr>
      </w:pPr>
      <w:bookmarkStart w:id="39" w:name="_Toc409431026"/>
      <w:bookmarkStart w:id="40" w:name="_Toc430180699"/>
      <w:bookmarkStart w:id="41" w:name="_Toc429390882"/>
      <w:r>
        <w:rPr>
          <w:rStyle w:val="CharSectno"/>
        </w:rPr>
        <w:t>3</w:t>
      </w:r>
      <w:r>
        <w:rPr>
          <w:snapToGrid w:val="0"/>
        </w:rPr>
        <w:t>.</w:t>
      </w:r>
      <w:r>
        <w:rPr>
          <w:snapToGrid w:val="0"/>
        </w:rPr>
        <w:tab/>
        <w:t>Exemption for retirement villages</w:t>
      </w:r>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2" w:name="_Toc409431027"/>
      <w:bookmarkStart w:id="43" w:name="_Toc430180700"/>
      <w:bookmarkStart w:id="44" w:name="_Toc429390883"/>
      <w:r>
        <w:rPr>
          <w:rStyle w:val="CharSectno"/>
        </w:rPr>
        <w:t>4</w:t>
      </w:r>
      <w:r>
        <w:rPr>
          <w:snapToGrid w:val="0"/>
        </w:rPr>
        <w:t>.</w:t>
      </w:r>
      <w:r>
        <w:rPr>
          <w:snapToGrid w:val="0"/>
        </w:rPr>
        <w:tab/>
        <w:t>Exemption for certain agreements with squatters</w:t>
      </w:r>
      <w:bookmarkEnd w:id="42"/>
      <w:bookmarkEnd w:id="43"/>
      <w:bookmarkEnd w:id="4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5" w:name="_Toc409431028"/>
      <w:bookmarkStart w:id="46" w:name="_Toc430180701"/>
      <w:bookmarkStart w:id="47" w:name="_Toc429390884"/>
      <w:r>
        <w:rPr>
          <w:rStyle w:val="CharSectno"/>
        </w:rPr>
        <w:t>5</w:t>
      </w:r>
      <w:r>
        <w:rPr>
          <w:snapToGrid w:val="0"/>
        </w:rPr>
        <w:t>.</w:t>
      </w:r>
      <w:r>
        <w:rPr>
          <w:snapToGrid w:val="0"/>
        </w:rPr>
        <w:tab/>
        <w:t xml:space="preserve">Exemption for certain agreements under </w:t>
      </w:r>
      <w:r>
        <w:rPr>
          <w:i/>
          <w:snapToGrid w:val="0"/>
        </w:rPr>
        <w:t>Land Act 1933</w:t>
      </w:r>
      <w:bookmarkEnd w:id="45"/>
      <w:bookmarkEnd w:id="46"/>
      <w:bookmarkEnd w:id="47"/>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8" w:name="_Toc409431029"/>
      <w:bookmarkStart w:id="49" w:name="_Toc430180702"/>
      <w:bookmarkStart w:id="50" w:name="_Toc429390885"/>
      <w:r>
        <w:rPr>
          <w:rStyle w:val="CharSectno"/>
        </w:rPr>
        <w:t>5AA</w:t>
      </w:r>
      <w:r>
        <w:t>.</w:t>
      </w:r>
      <w:r>
        <w:tab/>
        <w:t>Modified application of section 22(2) of the Act</w:t>
      </w:r>
      <w:bookmarkEnd w:id="48"/>
      <w:bookmarkEnd w:id="49"/>
      <w:bookmarkEnd w:id="50"/>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51" w:name="_Toc409431030"/>
      <w:bookmarkStart w:id="52" w:name="_Toc430180703"/>
      <w:bookmarkStart w:id="53" w:name="_Toc429390886"/>
      <w:r>
        <w:rPr>
          <w:rStyle w:val="CharSectno"/>
        </w:rPr>
        <w:t>5AB</w:t>
      </w:r>
      <w:r>
        <w:t>.</w:t>
      </w:r>
      <w:r>
        <w:tab/>
        <w:t>Exemptions from section 27A of the Act — residential agreements not required to be in prescribed form</w:t>
      </w:r>
      <w:bookmarkEnd w:id="51"/>
      <w:bookmarkEnd w:id="52"/>
      <w:bookmarkEnd w:id="53"/>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4" w:name="_Toc409431031"/>
      <w:bookmarkStart w:id="55" w:name="_Toc430180704"/>
      <w:bookmarkStart w:id="56" w:name="_Toc429390887"/>
      <w:r>
        <w:rPr>
          <w:rStyle w:val="CharSectno"/>
        </w:rPr>
        <w:t>5AC</w:t>
      </w:r>
      <w:r>
        <w:t>.</w:t>
      </w:r>
      <w:r>
        <w:tab/>
        <w:t>Exemption from section 27B of the Act if residential tenancy agreement extended or renewed</w:t>
      </w:r>
      <w:bookmarkEnd w:id="54"/>
      <w:bookmarkEnd w:id="55"/>
      <w:bookmarkEnd w:id="5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7" w:name="_Toc409431032"/>
      <w:bookmarkStart w:id="58" w:name="_Toc430180705"/>
      <w:bookmarkStart w:id="59" w:name="_Toc429390888"/>
      <w:r>
        <w:rPr>
          <w:rStyle w:val="CharSectno"/>
        </w:rPr>
        <w:t>5AD</w:t>
      </w:r>
      <w:r>
        <w:t>.</w:t>
      </w:r>
      <w:r>
        <w:tab/>
        <w:t>Modified application of section 27C(4) of the Act for the Housing Authority</w:t>
      </w:r>
      <w:bookmarkEnd w:id="57"/>
      <w:bookmarkEnd w:id="58"/>
      <w:bookmarkEnd w:id="5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60" w:name="_Toc409431033"/>
      <w:bookmarkStart w:id="61" w:name="_Toc430180706"/>
      <w:bookmarkStart w:id="62" w:name="_Toc429390889"/>
      <w:r>
        <w:rPr>
          <w:rStyle w:val="CharSectno"/>
        </w:rPr>
        <w:t>5A</w:t>
      </w:r>
      <w:r>
        <w:rPr>
          <w:snapToGrid w:val="0"/>
        </w:rPr>
        <w:t>.</w:t>
      </w:r>
      <w:r>
        <w:rPr>
          <w:snapToGrid w:val="0"/>
        </w:rPr>
        <w:tab/>
        <w:t>Exemption of Housing Authority from sections 29(4)(b) and 33 of the Act</w:t>
      </w:r>
      <w:bookmarkEnd w:id="60"/>
      <w:bookmarkEnd w:id="61"/>
      <w:bookmarkEnd w:id="6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63" w:name="_Toc430180707"/>
      <w:bookmarkStart w:id="64" w:name="_Toc429390890"/>
      <w:bookmarkStart w:id="65" w:name="_Toc409431034"/>
      <w:r>
        <w:rPr>
          <w:rStyle w:val="CharSectno"/>
        </w:rPr>
        <w:t>5BA</w:t>
      </w:r>
      <w:r>
        <w:t>.</w:t>
      </w:r>
      <w:r>
        <w:tab/>
        <w:t>Exemptions from section 29(8) of the Act</w:t>
      </w:r>
      <w:bookmarkEnd w:id="63"/>
      <w:bookmarkEnd w:id="64"/>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66" w:name="_Toc430180708"/>
      <w:bookmarkStart w:id="67" w:name="_Toc429390891"/>
      <w:r>
        <w:rPr>
          <w:rStyle w:val="CharSectno"/>
        </w:rPr>
        <w:t>5B</w:t>
      </w:r>
      <w:r>
        <w:rPr>
          <w:snapToGrid w:val="0"/>
        </w:rPr>
        <w:t>.</w:t>
      </w:r>
      <w:r>
        <w:rPr>
          <w:snapToGrid w:val="0"/>
        </w:rPr>
        <w:tab/>
        <w:t>Exemptions from section 30(1) of the Act</w:t>
      </w:r>
      <w:bookmarkEnd w:id="65"/>
      <w:bookmarkEnd w:id="66"/>
      <w:bookmarkEnd w:id="6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68" w:name="_Toc409431035"/>
      <w:bookmarkStart w:id="69" w:name="_Toc430180709"/>
      <w:bookmarkStart w:id="70" w:name="_Toc429390892"/>
      <w:r>
        <w:rPr>
          <w:rStyle w:val="CharSectno"/>
        </w:rPr>
        <w:t>5CA</w:t>
      </w:r>
      <w:r>
        <w:t>.</w:t>
      </w:r>
      <w:r>
        <w:tab/>
        <w:t>Modified application of section 30(2)(a) of the Act</w:t>
      </w:r>
      <w:bookmarkEnd w:id="68"/>
      <w:bookmarkEnd w:id="69"/>
      <w:bookmarkEnd w:id="70"/>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71" w:name="_Toc409431036"/>
      <w:bookmarkStart w:id="72" w:name="_Toc430180710"/>
      <w:bookmarkStart w:id="73" w:name="_Toc429390893"/>
      <w:r>
        <w:rPr>
          <w:rStyle w:val="CharSectno"/>
        </w:rPr>
        <w:t>5C</w:t>
      </w:r>
      <w:r>
        <w:t>.</w:t>
      </w:r>
      <w:r>
        <w:tab/>
        <w:t>Exemption from section 33 of the Act for employment</w:t>
      </w:r>
      <w:r>
        <w:noBreakHyphen/>
        <w:t>linked residential tenancy agreements</w:t>
      </w:r>
      <w:bookmarkEnd w:id="71"/>
      <w:bookmarkEnd w:id="72"/>
      <w:bookmarkEnd w:id="73"/>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4" w:name="_Toc409431037"/>
      <w:bookmarkStart w:id="75" w:name="_Toc430180711"/>
      <w:bookmarkStart w:id="76" w:name="_Toc429390894"/>
      <w:r>
        <w:rPr>
          <w:rStyle w:val="CharSectno"/>
        </w:rPr>
        <w:t>5D</w:t>
      </w:r>
      <w:r>
        <w:t>.</w:t>
      </w:r>
      <w:r>
        <w:tab/>
        <w:t xml:space="preserve">Exemption for certain agreements under </w:t>
      </w:r>
      <w:r>
        <w:rPr>
          <w:i/>
        </w:rPr>
        <w:t>Land Administration Act 1997</w:t>
      </w:r>
      <w:bookmarkEnd w:id="74"/>
      <w:bookmarkEnd w:id="75"/>
      <w:bookmarkEnd w:id="76"/>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77" w:name="_Toc409431038"/>
      <w:bookmarkStart w:id="78" w:name="_Toc430180712"/>
      <w:bookmarkStart w:id="79" w:name="_Toc429390895"/>
      <w:r>
        <w:rPr>
          <w:rStyle w:val="CharSectno"/>
        </w:rPr>
        <w:t>6</w:t>
      </w:r>
      <w:r>
        <w:t>.</w:t>
      </w:r>
      <w:r>
        <w:tab/>
        <w:t>Modified application of section 43(3) of the Act when Housing Authority is lessor of premises outside metropolitan region</w:t>
      </w:r>
      <w:bookmarkEnd w:id="77"/>
      <w:bookmarkEnd w:id="78"/>
      <w:bookmarkEnd w:id="79"/>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80" w:name="_Toc409431039"/>
      <w:bookmarkStart w:id="81" w:name="_Toc430180713"/>
      <w:bookmarkStart w:id="82" w:name="_Toc429390896"/>
      <w:r>
        <w:rPr>
          <w:rStyle w:val="CharSectno"/>
        </w:rPr>
        <w:t>7A</w:t>
      </w:r>
      <w:r>
        <w:t>.</w:t>
      </w:r>
      <w:r>
        <w:tab/>
        <w:t>Modified application of section 45 of the Act</w:t>
      </w:r>
      <w:bookmarkEnd w:id="80"/>
      <w:bookmarkEnd w:id="81"/>
      <w:bookmarkEnd w:id="82"/>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83" w:name="_Toc409431040"/>
      <w:bookmarkStart w:id="84" w:name="_Toc430180714"/>
      <w:bookmarkStart w:id="85" w:name="_Toc429390897"/>
      <w:r>
        <w:rPr>
          <w:rStyle w:val="CharSectno"/>
        </w:rPr>
        <w:t>7B</w:t>
      </w:r>
      <w:r>
        <w:t>.</w:t>
      </w:r>
      <w:r>
        <w:tab/>
        <w:t>Modified application of section 47(1)(b) of the Act for the Housing Authority</w:t>
      </w:r>
      <w:bookmarkEnd w:id="83"/>
      <w:bookmarkEnd w:id="84"/>
      <w:bookmarkEnd w:id="85"/>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86" w:name="_Toc409431041"/>
      <w:bookmarkStart w:id="87" w:name="_Toc430180715"/>
      <w:bookmarkStart w:id="88" w:name="_Toc429390898"/>
      <w:r>
        <w:rPr>
          <w:rStyle w:val="CharSectno"/>
        </w:rPr>
        <w:t>7C</w:t>
      </w:r>
      <w:r>
        <w:t>.</w:t>
      </w:r>
      <w:r>
        <w:tab/>
        <w:t>Modified application of section 60(b) of the Act</w:t>
      </w:r>
      <w:bookmarkEnd w:id="86"/>
      <w:bookmarkEnd w:id="87"/>
      <w:bookmarkEnd w:id="88"/>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89" w:name="_Toc430180716"/>
      <w:bookmarkStart w:id="90" w:name="_Toc429390899"/>
      <w:bookmarkStart w:id="91" w:name="_Toc409431042"/>
      <w:r>
        <w:rPr>
          <w:rStyle w:val="CharSectno"/>
        </w:rPr>
        <w:t>7D</w:t>
      </w:r>
      <w:r>
        <w:t>.</w:t>
      </w:r>
      <w:r>
        <w:tab/>
        <w:t>Modified application of section 70A of the Act for Foyer Oxford</w:t>
      </w:r>
      <w:bookmarkEnd w:id="89"/>
      <w:bookmarkEnd w:id="90"/>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92" w:name="_Toc409431043"/>
      <w:bookmarkStart w:id="93" w:name="_Toc430180717"/>
      <w:bookmarkStart w:id="94" w:name="_Toc429390900"/>
      <w:bookmarkEnd w:id="91"/>
      <w:r>
        <w:rPr>
          <w:rStyle w:val="CharSectno"/>
        </w:rPr>
        <w:t>7E</w:t>
      </w:r>
      <w:r>
        <w:t>.</w:t>
      </w:r>
      <w:r>
        <w:tab/>
        <w:t>Modified application of section 72 of the Act</w:t>
      </w:r>
      <w:bookmarkEnd w:id="92"/>
      <w:bookmarkEnd w:id="93"/>
      <w:bookmarkEnd w:id="9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95" w:name="_Toc409431044"/>
      <w:bookmarkStart w:id="96" w:name="_Toc430180718"/>
      <w:bookmarkStart w:id="97" w:name="_Toc429390901"/>
      <w:r>
        <w:rPr>
          <w:rStyle w:val="CharSectno"/>
        </w:rPr>
        <w:t>7F</w:t>
      </w:r>
      <w:r>
        <w:t>.</w:t>
      </w:r>
      <w:r>
        <w:tab/>
        <w:t>Exemption from section 82 of the Act</w:t>
      </w:r>
      <w:bookmarkEnd w:id="95"/>
      <w:bookmarkEnd w:id="96"/>
      <w:bookmarkEnd w:id="9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98" w:name="_Toc409431045"/>
      <w:bookmarkStart w:id="99" w:name="_Toc430180719"/>
      <w:bookmarkStart w:id="100" w:name="_Toc429390902"/>
      <w:r>
        <w:rPr>
          <w:rStyle w:val="CharSectno"/>
        </w:rPr>
        <w:t>7G</w:t>
      </w:r>
      <w:r>
        <w:t>.</w:t>
      </w:r>
      <w:r>
        <w:tab/>
        <w:t>Modified application of section 93 of the Act for the Housing Authority</w:t>
      </w:r>
      <w:bookmarkEnd w:id="98"/>
      <w:bookmarkEnd w:id="99"/>
      <w:bookmarkEnd w:id="100"/>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01" w:name="_Toc409431046"/>
      <w:bookmarkStart w:id="102" w:name="_Toc414976450"/>
      <w:bookmarkStart w:id="103" w:name="_Toc414976500"/>
      <w:bookmarkStart w:id="104" w:name="_Toc414978227"/>
      <w:bookmarkStart w:id="105" w:name="_Toc427923902"/>
      <w:bookmarkStart w:id="106" w:name="_Toc427930306"/>
      <w:bookmarkStart w:id="107" w:name="_Toc427933568"/>
      <w:bookmarkStart w:id="108" w:name="_Toc429390747"/>
      <w:bookmarkStart w:id="109" w:name="_Toc429390799"/>
      <w:bookmarkStart w:id="110" w:name="_Toc429390851"/>
      <w:bookmarkStart w:id="111" w:name="_Toc429390903"/>
      <w:bookmarkStart w:id="112" w:name="_Toc430099285"/>
      <w:bookmarkStart w:id="113" w:name="_Toc430180258"/>
      <w:bookmarkStart w:id="114" w:name="_Toc430180720"/>
      <w:r>
        <w:rPr>
          <w:rStyle w:val="CharPartNo"/>
        </w:rPr>
        <w:t>Part 3</w:t>
      </w:r>
      <w:r>
        <w:rPr>
          <w:rStyle w:val="CharDivNo"/>
        </w:rPr>
        <w:t> </w:t>
      </w:r>
      <w:r>
        <w:t>—</w:t>
      </w:r>
      <w:r>
        <w:rPr>
          <w:rStyle w:val="CharDivText"/>
        </w:rPr>
        <w:t> </w:t>
      </w:r>
      <w:r>
        <w:rPr>
          <w:rStyle w:val="CharPartText"/>
        </w:rPr>
        <w:t>Other matters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in Gazette 3 May 2013 p. 1749.]</w:t>
      </w:r>
    </w:p>
    <w:p>
      <w:pPr>
        <w:pStyle w:val="Heading5"/>
        <w:rPr>
          <w:snapToGrid w:val="0"/>
        </w:rPr>
      </w:pPr>
      <w:bookmarkStart w:id="115" w:name="_Toc409431047"/>
      <w:bookmarkStart w:id="116" w:name="_Toc430180721"/>
      <w:bookmarkStart w:id="117" w:name="_Toc429390904"/>
      <w:r>
        <w:rPr>
          <w:rStyle w:val="CharSectno"/>
        </w:rPr>
        <w:t>7</w:t>
      </w:r>
      <w:r>
        <w:rPr>
          <w:snapToGrid w:val="0"/>
        </w:rPr>
        <w:t>.</w:t>
      </w:r>
      <w:r>
        <w:rPr>
          <w:snapToGrid w:val="0"/>
        </w:rPr>
        <w:tab/>
        <w:t>Applications prescribed for the purposes of section 13A(2)(a) of the Act</w:t>
      </w:r>
      <w:bookmarkEnd w:id="115"/>
      <w:bookmarkEnd w:id="116"/>
      <w:bookmarkEnd w:id="11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18" w:name="_Toc409431048"/>
      <w:bookmarkStart w:id="119" w:name="_Toc430180722"/>
      <w:bookmarkStart w:id="120" w:name="_Toc429390905"/>
      <w:r>
        <w:rPr>
          <w:rStyle w:val="CharSectno"/>
        </w:rPr>
        <w:t>9</w:t>
      </w:r>
      <w:r>
        <w:rPr>
          <w:snapToGrid w:val="0"/>
        </w:rPr>
        <w:t>.</w:t>
      </w:r>
      <w:r>
        <w:rPr>
          <w:snapToGrid w:val="0"/>
        </w:rPr>
        <w:tab/>
        <w:t>Determination of nearest Magistrates Court</w:t>
      </w:r>
      <w:bookmarkEnd w:id="118"/>
      <w:bookmarkEnd w:id="119"/>
      <w:bookmarkEnd w:id="12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21" w:name="_Toc409431049"/>
      <w:bookmarkStart w:id="122" w:name="_Toc430180723"/>
      <w:bookmarkStart w:id="123" w:name="_Toc429390906"/>
      <w:r>
        <w:rPr>
          <w:rStyle w:val="CharSectno"/>
        </w:rPr>
        <w:t>10</w:t>
      </w:r>
      <w:r>
        <w:rPr>
          <w:snapToGrid w:val="0"/>
        </w:rPr>
        <w:t>.</w:t>
      </w:r>
      <w:r>
        <w:rPr>
          <w:snapToGrid w:val="0"/>
        </w:rPr>
        <w:tab/>
        <w:t>Scale of costs for section 24 of the Act</w:t>
      </w:r>
      <w:bookmarkEnd w:id="121"/>
      <w:bookmarkEnd w:id="122"/>
      <w:bookmarkEnd w:id="12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24" w:name="_Toc409431050"/>
      <w:bookmarkStart w:id="125" w:name="_Toc430180724"/>
      <w:bookmarkStart w:id="126" w:name="_Toc429390907"/>
      <w:r>
        <w:rPr>
          <w:rStyle w:val="CharSectno"/>
        </w:rPr>
        <w:t>10AA</w:t>
      </w:r>
      <w:r>
        <w:t>.</w:t>
      </w:r>
      <w:r>
        <w:tab/>
        <w:t>Form of written residential tenancy agreement for section 27A of the Act</w:t>
      </w:r>
      <w:bookmarkEnd w:id="124"/>
      <w:bookmarkEnd w:id="125"/>
      <w:bookmarkEnd w:id="126"/>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27" w:name="_Toc409431051"/>
      <w:bookmarkStart w:id="128" w:name="_Toc430180725"/>
      <w:bookmarkStart w:id="129" w:name="_Toc429390908"/>
      <w:r>
        <w:rPr>
          <w:rStyle w:val="CharSectno"/>
        </w:rPr>
        <w:t>10AB</w:t>
      </w:r>
      <w:r>
        <w:t>.</w:t>
      </w:r>
      <w:r>
        <w:tab/>
        <w:t>Information to be given to tenant for section 27B of the Act</w:t>
      </w:r>
      <w:bookmarkEnd w:id="127"/>
      <w:bookmarkEnd w:id="128"/>
      <w:bookmarkEnd w:id="12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30" w:name="_Toc409431052"/>
      <w:bookmarkStart w:id="131" w:name="_Toc430180726"/>
      <w:bookmarkStart w:id="132" w:name="_Toc429390909"/>
      <w:r>
        <w:rPr>
          <w:rStyle w:val="CharSectno"/>
        </w:rPr>
        <w:t>10AC</w:t>
      </w:r>
      <w:r>
        <w:t>.</w:t>
      </w:r>
      <w:r>
        <w:tab/>
        <w:t>Information to be included in property condition report for section 27C(6) of the Act</w:t>
      </w:r>
      <w:bookmarkEnd w:id="130"/>
      <w:bookmarkEnd w:id="131"/>
      <w:bookmarkEnd w:id="13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33" w:name="_Toc409431053"/>
      <w:bookmarkStart w:id="134" w:name="_Toc430180727"/>
      <w:bookmarkStart w:id="135" w:name="_Toc429390910"/>
      <w:r>
        <w:rPr>
          <w:rStyle w:val="CharSectno"/>
        </w:rPr>
        <w:t>10AD</w:t>
      </w:r>
      <w:r>
        <w:t>.</w:t>
      </w:r>
      <w:r>
        <w:tab/>
        <w:t>Amount prescribed for section 27(2)(a) of the Act</w:t>
      </w:r>
      <w:bookmarkEnd w:id="133"/>
      <w:bookmarkEnd w:id="134"/>
      <w:bookmarkEnd w:id="13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36" w:name="_Toc409431054"/>
      <w:bookmarkStart w:id="137" w:name="_Toc430180728"/>
      <w:bookmarkStart w:id="138" w:name="_Toc429390911"/>
      <w:r>
        <w:rPr>
          <w:rStyle w:val="CharSectno"/>
        </w:rPr>
        <w:t>10A</w:t>
      </w:r>
      <w:r>
        <w:rPr>
          <w:snapToGrid w:val="0"/>
        </w:rPr>
        <w:t>.</w:t>
      </w:r>
      <w:r>
        <w:rPr>
          <w:snapToGrid w:val="0"/>
        </w:rPr>
        <w:tab/>
        <w:t>Amount prescribed for section 29(1)(b)(ii) of the Act</w:t>
      </w:r>
      <w:bookmarkEnd w:id="136"/>
      <w:bookmarkEnd w:id="137"/>
      <w:bookmarkEnd w:id="138"/>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39" w:name="_Toc409431055"/>
      <w:bookmarkStart w:id="140" w:name="_Toc430180729"/>
      <w:bookmarkStart w:id="141" w:name="_Toc429390912"/>
      <w:r>
        <w:rPr>
          <w:rStyle w:val="CharSectno"/>
        </w:rPr>
        <w:t>11</w:t>
      </w:r>
      <w:r>
        <w:rPr>
          <w:snapToGrid w:val="0"/>
        </w:rPr>
        <w:t>.</w:t>
      </w:r>
      <w:r>
        <w:rPr>
          <w:snapToGrid w:val="0"/>
        </w:rPr>
        <w:tab/>
        <w:t>Amount prescribed for section 29(2) of the Act</w:t>
      </w:r>
      <w:bookmarkEnd w:id="139"/>
      <w:bookmarkEnd w:id="140"/>
      <w:bookmarkEnd w:id="14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42" w:name="_Toc409431056"/>
      <w:bookmarkStart w:id="143" w:name="_Toc430180730"/>
      <w:bookmarkStart w:id="144" w:name="_Toc429390913"/>
      <w:r>
        <w:rPr>
          <w:rStyle w:val="CharSectno"/>
        </w:rPr>
        <w:t>12A</w:t>
      </w:r>
      <w:r>
        <w:t>.</w:t>
      </w:r>
      <w:r>
        <w:tab/>
        <w:t>Essential services prescribed for section 43(1) of the Act</w:t>
      </w:r>
      <w:bookmarkEnd w:id="142"/>
      <w:bookmarkEnd w:id="143"/>
      <w:bookmarkEnd w:id="14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45" w:name="_Toc409431057"/>
      <w:bookmarkStart w:id="146" w:name="_Toc430180731"/>
      <w:bookmarkStart w:id="147" w:name="_Toc429390914"/>
      <w:r>
        <w:rPr>
          <w:rStyle w:val="CharSectno"/>
        </w:rPr>
        <w:t>12B</w:t>
      </w:r>
      <w:r>
        <w:t>.</w:t>
      </w:r>
      <w:r>
        <w:tab/>
        <w:t>Means to secure residential premises prescribed for section 45(a) of the Act</w:t>
      </w:r>
      <w:bookmarkEnd w:id="145"/>
      <w:bookmarkEnd w:id="146"/>
      <w:bookmarkEnd w:id="147"/>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48" w:name="_Toc409431058"/>
      <w:bookmarkStart w:id="149" w:name="_Toc430180732"/>
      <w:bookmarkStart w:id="150" w:name="_Toc429390915"/>
      <w:r>
        <w:rPr>
          <w:rStyle w:val="CharSectno"/>
        </w:rPr>
        <w:t>12C</w:t>
      </w:r>
      <w:r>
        <w:t>.</w:t>
      </w:r>
      <w:r>
        <w:tab/>
        <w:t>Social housing tenancy agreement for the purposes of section 71A of the Act</w:t>
      </w:r>
      <w:bookmarkEnd w:id="148"/>
      <w:bookmarkEnd w:id="149"/>
      <w:bookmarkEnd w:id="150"/>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51" w:name="_Toc409431059"/>
      <w:bookmarkStart w:id="152" w:name="_Toc430180733"/>
      <w:bookmarkStart w:id="153" w:name="_Toc429390916"/>
      <w:r>
        <w:rPr>
          <w:rStyle w:val="CharSectno"/>
        </w:rPr>
        <w:t>12</w:t>
      </w:r>
      <w:r>
        <w:rPr>
          <w:snapToGrid w:val="0"/>
        </w:rPr>
        <w:t>.</w:t>
      </w:r>
      <w:r>
        <w:rPr>
          <w:snapToGrid w:val="0"/>
        </w:rPr>
        <w:tab/>
        <w:t>Information prescribed for section 79(10) of the Act</w:t>
      </w:r>
      <w:bookmarkEnd w:id="151"/>
      <w:bookmarkEnd w:id="152"/>
      <w:bookmarkEnd w:id="153"/>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54" w:name="_Toc409431060"/>
      <w:bookmarkStart w:id="155" w:name="_Toc430180734"/>
      <w:bookmarkStart w:id="156" w:name="_Toc429390917"/>
      <w:r>
        <w:rPr>
          <w:rStyle w:val="CharSectno"/>
        </w:rPr>
        <w:t>13</w:t>
      </w:r>
      <w:r>
        <w:t>.</w:t>
      </w:r>
      <w:r>
        <w:tab/>
        <w:t>Infringement notices</w:t>
      </w:r>
      <w:bookmarkEnd w:id="154"/>
      <w:bookmarkEnd w:id="155"/>
      <w:bookmarkEnd w:id="156"/>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57" w:name="_Toc409431061"/>
      <w:bookmarkStart w:id="158" w:name="_Toc430180735"/>
      <w:bookmarkStart w:id="159" w:name="_Toc429390918"/>
      <w:r>
        <w:rPr>
          <w:rStyle w:val="CharSectno"/>
        </w:rPr>
        <w:t>14</w:t>
      </w:r>
      <w:r>
        <w:t>.</w:t>
      </w:r>
      <w:r>
        <w:tab/>
        <w:t>Matters prescribed for section 94 of the Act</w:t>
      </w:r>
      <w:bookmarkEnd w:id="157"/>
      <w:bookmarkEnd w:id="158"/>
      <w:bookmarkEnd w:id="159"/>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60" w:name="_Toc409431062"/>
      <w:bookmarkStart w:id="161" w:name="_Toc430180736"/>
      <w:bookmarkStart w:id="162" w:name="_Toc429390919"/>
      <w:r>
        <w:rPr>
          <w:rStyle w:val="CharSectno"/>
        </w:rPr>
        <w:t>15</w:t>
      </w:r>
      <w:r>
        <w:rPr>
          <w:snapToGrid w:val="0"/>
        </w:rPr>
        <w:t>.</w:t>
      </w:r>
      <w:r>
        <w:rPr>
          <w:snapToGrid w:val="0"/>
        </w:rPr>
        <w:tab/>
        <w:t>Disposal of unclaimed security bonds</w:t>
      </w:r>
      <w:bookmarkEnd w:id="160"/>
      <w:bookmarkEnd w:id="161"/>
      <w:bookmarkEnd w:id="16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63" w:name="_Toc409431063"/>
      <w:bookmarkStart w:id="164" w:name="_Toc430180737"/>
      <w:bookmarkStart w:id="165" w:name="_Toc429390920"/>
      <w:r>
        <w:rPr>
          <w:rStyle w:val="CharSectno"/>
        </w:rPr>
        <w:t>17</w:t>
      </w:r>
      <w:r>
        <w:rPr>
          <w:snapToGrid w:val="0"/>
        </w:rPr>
        <w:t>.</w:t>
      </w:r>
      <w:r>
        <w:rPr>
          <w:snapToGrid w:val="0"/>
        </w:rPr>
        <w:tab/>
        <w:t>Fees prescribed</w:t>
      </w:r>
      <w:bookmarkEnd w:id="163"/>
      <w:bookmarkEnd w:id="164"/>
      <w:bookmarkEnd w:id="165"/>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66" w:name="_Toc409431064"/>
      <w:bookmarkStart w:id="167" w:name="_Toc430180738"/>
      <w:bookmarkStart w:id="168" w:name="_Toc429390921"/>
      <w:r>
        <w:rPr>
          <w:rStyle w:val="CharSectno"/>
        </w:rPr>
        <w:t>18</w:t>
      </w:r>
      <w:r>
        <w:t>.</w:t>
      </w:r>
      <w:r>
        <w:tab/>
        <w:t>Forms</w:t>
      </w:r>
      <w:bookmarkEnd w:id="166"/>
      <w:bookmarkEnd w:id="167"/>
      <w:bookmarkEnd w:id="168"/>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9" w:name="_Toc409431065"/>
      <w:bookmarkStart w:id="170" w:name="_Toc414976469"/>
      <w:bookmarkStart w:id="171" w:name="_Toc414976519"/>
      <w:bookmarkStart w:id="172" w:name="_Toc414978246"/>
      <w:bookmarkStart w:id="173" w:name="_Toc427923921"/>
      <w:bookmarkStart w:id="174" w:name="_Toc427930325"/>
      <w:bookmarkStart w:id="175" w:name="_Toc427933587"/>
      <w:bookmarkStart w:id="176" w:name="_Toc429390766"/>
      <w:bookmarkStart w:id="177" w:name="_Toc429390818"/>
      <w:bookmarkStart w:id="178" w:name="_Toc429390870"/>
      <w:bookmarkStart w:id="179" w:name="_Toc429390922"/>
      <w:bookmarkStart w:id="180" w:name="_Toc430099304"/>
      <w:bookmarkStart w:id="181" w:name="_Toc430180277"/>
      <w:bookmarkStart w:id="182" w:name="_Toc430180739"/>
      <w:r>
        <w:rPr>
          <w:rStyle w:val="CharSchNo"/>
        </w:rPr>
        <w:t>Schedule 3</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84" w:name="_Toc409431066"/>
      <w:bookmarkStart w:id="185" w:name="_Toc414976470"/>
      <w:bookmarkStart w:id="186" w:name="_Toc414976520"/>
      <w:bookmarkStart w:id="187" w:name="_Toc414978247"/>
      <w:bookmarkStart w:id="188" w:name="_Toc427923922"/>
      <w:bookmarkStart w:id="189" w:name="_Toc427930326"/>
      <w:bookmarkStart w:id="190" w:name="_Toc427933588"/>
      <w:bookmarkStart w:id="191" w:name="_Toc429390767"/>
      <w:bookmarkStart w:id="192" w:name="_Toc429390819"/>
      <w:bookmarkStart w:id="193" w:name="_Toc429390871"/>
      <w:bookmarkStart w:id="194" w:name="_Toc429390923"/>
      <w:bookmarkStart w:id="195" w:name="_Toc430099305"/>
      <w:bookmarkStart w:id="196" w:name="_Toc430180278"/>
      <w:bookmarkStart w:id="197" w:name="_Toc430180740"/>
      <w:r>
        <w:rPr>
          <w:rStyle w:val="CharSchNo"/>
        </w:rPr>
        <w:t>Schedule 4</w:t>
      </w:r>
      <w:r>
        <w:rPr>
          <w:rStyle w:val="CharSDivNo"/>
        </w:rPr>
        <w:t> </w:t>
      </w:r>
      <w:r>
        <w:t>—</w:t>
      </w:r>
      <w:r>
        <w:rPr>
          <w:rStyle w:val="CharSDivText"/>
        </w:rPr>
        <w:t> </w:t>
      </w:r>
      <w:r>
        <w:rPr>
          <w:rStyle w:val="CharSchText"/>
        </w:rPr>
        <w:t>Forms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ins w:id="198" w:author="Master Repository Process" w:date="2021-09-12T13:10:00Z"/>
        </w:rPr>
      </w:pPr>
      <w:ins w:id="199" w:author="Master Repository Process" w:date="2021-09-12T13:10:00Z">
        <w:r>
          <w:rPr>
            <w:b/>
          </w:rPr>
          <w:t>Giving of notices and information by electronic means</w:t>
        </w:r>
      </w:ins>
    </w:p>
    <w:p>
      <w:pPr>
        <w:pStyle w:val="yMiscellaneousBody"/>
        <w:rPr>
          <w:ins w:id="200" w:author="Master Repository Process" w:date="2021-09-12T13:10:00Z"/>
        </w:rPr>
      </w:pPr>
      <w:ins w:id="201" w:author="Master Repository Process" w:date="2021-09-12T13:10:00Z">
        <w:r>
          <w:t xml:space="preserve">Indicate below for each of the following persons whether the person agrees to notices and information being given by email or facsimile under the </w:t>
        </w:r>
        <w:r>
          <w:rPr>
            <w:i/>
          </w:rPr>
          <w:t>Electronic Transactions Act 2011</w:t>
        </w:r>
        <w:r>
          <w:t>.</w:t>
        </w:r>
      </w:ins>
    </w:p>
    <w:p>
      <w:pPr>
        <w:pStyle w:val="yMiscellaneousBody"/>
        <w:rPr>
          <w:ins w:id="202" w:author="Master Repository Process" w:date="2021-09-12T13:10:00Z"/>
        </w:rPr>
      </w:pPr>
      <w:ins w:id="203" w:author="Master Repository Process" w:date="2021-09-12T13:10:00Z">
        <w:r>
          <w:t>Lessor</w:t>
        </w:r>
      </w:ins>
    </w:p>
    <w:p>
      <w:pPr>
        <w:pStyle w:val="yMiscellaneousBody"/>
        <w:rPr>
          <w:ins w:id="204" w:author="Master Repository Process" w:date="2021-09-12T13:10:00Z"/>
        </w:rPr>
      </w:pPr>
      <w:ins w:id="205" w:author="Master Repository Process" w:date="2021-09-12T13:1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yMiscellaneousBody"/>
        <w:rPr>
          <w:ins w:id="206" w:author="Master Repository Process" w:date="2021-09-12T13:10:00Z"/>
        </w:rPr>
      </w:pPr>
      <w:ins w:id="207" w:author="Master Repository Process" w:date="2021-09-12T13:10:00Z">
        <w:r>
          <w:t>[</w:t>
        </w:r>
        <w:r>
          <w:rPr>
            <w:i/>
          </w:rPr>
          <w:t>insert email address or facsimile number if different from contact details above</w:t>
        </w:r>
        <w:r>
          <w:t>]</w:t>
        </w:r>
      </w:ins>
    </w:p>
    <w:p>
      <w:pPr>
        <w:pStyle w:val="yMiscellaneousBody"/>
        <w:rPr>
          <w:ins w:id="208" w:author="Master Repository Process" w:date="2021-09-12T13:10:00Z"/>
        </w:rPr>
      </w:pPr>
      <w:ins w:id="209" w:author="Master Repository Process" w:date="2021-09-12T13:10:00Z">
        <w:r>
          <w:t>Tenant(s)</w:t>
        </w:r>
      </w:ins>
    </w:p>
    <w:p>
      <w:pPr>
        <w:pStyle w:val="yMiscellaneousBody"/>
        <w:rPr>
          <w:ins w:id="210" w:author="Master Repository Process" w:date="2021-09-12T13:10:00Z"/>
        </w:rPr>
      </w:pPr>
      <w:ins w:id="211" w:author="Master Repository Process" w:date="2021-09-12T13:1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yMiscellaneousBody"/>
        <w:rPr>
          <w:ins w:id="212" w:author="Master Repository Process" w:date="2021-09-12T13:10:00Z"/>
        </w:rPr>
      </w:pPr>
      <w:ins w:id="213" w:author="Master Repository Process" w:date="2021-09-12T13:10:00Z">
        <w:r>
          <w:t>[</w:t>
        </w:r>
        <w:r>
          <w:rPr>
            <w:i/>
          </w:rPr>
          <w:t>insert email address or facsimile number if different from contact details above</w:t>
        </w:r>
        <w:r>
          <w:t>]</w:t>
        </w:r>
      </w:ins>
    </w:p>
    <w:p>
      <w:pPr>
        <w:pStyle w:val="yMiscellaneousBody"/>
        <w:rPr>
          <w:ins w:id="214" w:author="Master Repository Process" w:date="2021-09-12T13:10:00Z"/>
        </w:rPr>
      </w:pPr>
      <w:ins w:id="215" w:author="Master Repository Process" w:date="2021-09-12T13:10:00Z">
        <w:r>
          <w:t>Lessor’s property manager</w:t>
        </w:r>
      </w:ins>
    </w:p>
    <w:p>
      <w:pPr>
        <w:pStyle w:val="yMiscellaneousBody"/>
        <w:rPr>
          <w:ins w:id="216" w:author="Master Repository Process" w:date="2021-09-12T13:10:00Z"/>
        </w:rPr>
      </w:pPr>
      <w:ins w:id="217" w:author="Master Repository Process" w:date="2021-09-12T13:1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yMiscellaneousBody"/>
        <w:tabs>
          <w:tab w:val="left" w:pos="567"/>
        </w:tabs>
        <w:rPr>
          <w:ins w:id="218" w:author="Master Repository Process" w:date="2021-09-12T13:10:00Z"/>
        </w:rPr>
      </w:pPr>
      <w:ins w:id="219" w:author="Master Repository Process" w:date="2021-09-12T13:10:00Z">
        <w:r>
          <w:t>[</w:t>
        </w:r>
        <w:r>
          <w:rPr>
            <w:i/>
          </w:rPr>
          <w:t>insert email address or facsimile number if different from contact details above</w:t>
        </w:r>
        <w:r>
          <w:t>]</w:t>
        </w:r>
      </w:ins>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 xml:space="preserve">The lessor agrees that </w:t>
      </w:r>
      <w:del w:id="220" w:author="Master Repository Process" w:date="2021-09-12T13:10:00Z">
        <w:r>
          <w:delText>where</w:delText>
        </w:r>
      </w:del>
      <w:ins w:id="221" w:author="Master Repository Process" w:date="2021-09-12T13:10:00Z">
        <w:r>
          <w:t>if</w:t>
        </w:r>
      </w:ins>
      <w:r>
        <w:t xml:space="preserve"> the lessor or the property manager applies to the Bond Administrator for </w:t>
      </w:r>
      <w:del w:id="222" w:author="Master Repository Process" w:date="2021-09-12T13:10:00Z">
        <w:r>
          <w:delText>the release</w:delText>
        </w:r>
      </w:del>
      <w:ins w:id="223" w:author="Master Repository Process" w:date="2021-09-12T13:10:00Z">
        <w:r>
          <w:t>all or part</w:t>
        </w:r>
      </w:ins>
      <w:r>
        <w:t xml:space="preserve"> of the security bond </w:t>
      </w:r>
      <w:del w:id="224" w:author="Master Repository Process" w:date="2021-09-12T13:10:00Z">
        <w:r>
          <w:delText>at</w:delText>
        </w:r>
      </w:del>
      <w:ins w:id="225" w:author="Master Repository Process" w:date="2021-09-12T13:10:00Z">
        <w:r>
          <w:t>to be released to</w:t>
        </w:r>
      </w:ins>
      <w:r>
        <w:t xml:space="preserve"> the </w:t>
      </w:r>
      <w:del w:id="226" w:author="Master Repository Process" w:date="2021-09-12T13:10:00Z">
        <w:r>
          <w:delText>end of the tenancy</w:delText>
        </w:r>
      </w:del>
      <w:ins w:id="227" w:author="Master Repository Process" w:date="2021-09-12T13:10:00Z">
        <w:r>
          <w:t>lessor</w:t>
        </w:r>
      </w:ins>
      <w:r>
        <w:t xml:space="preserve">, the lessor or property manager will provide the tenant with evidence to support the amount </w:t>
      </w:r>
      <w:del w:id="228" w:author="Master Repository Process" w:date="2021-09-12T13:10:00Z">
        <w:r>
          <w:delText>claimed</w:delText>
        </w:r>
      </w:del>
      <w:ins w:id="229" w:author="Master Repository Process" w:date="2021-09-12T13:10:00Z">
        <w:r>
          <w:t>that the lessor is claiming</w:t>
        </w:r>
      </w:ins>
      <w:r>
        <w:t>.</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w:t>
      </w:r>
      <w:del w:id="230" w:author="Master Repository Process" w:date="2021-09-12T13:10:00Z">
        <w:r>
          <w:delText xml:space="preserve"> </w:delText>
        </w:r>
      </w:del>
      <w:ins w:id="231" w:author="Master Repository Process" w:date="2021-09-12T13:10:00Z">
        <w:r>
          <w:t xml:space="preserve">, the rent to be paid under the tenancy agreement is decreased or a pet is no longer kept at the premises, </w:t>
        </w:r>
      </w:ins>
      <w:r>
        <w:t>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rPr>
          <w:ins w:id="232" w:author="Master Repository Process" w:date="2021-09-12T13:10:00Z"/>
        </w:rPr>
      </w:pPr>
      <w:ins w:id="233" w:author="Master Repository Process" w:date="2021-09-12T13:10:00Z">
        <w:r>
          <w:rPr>
            <w:b/>
            <w:bCs/>
          </w:rPr>
          <w:t>NOTICES</w:t>
        </w:r>
      </w:ins>
    </w:p>
    <w:p>
      <w:pPr>
        <w:pStyle w:val="yMiscellaneousBody"/>
        <w:ind w:left="567" w:hanging="567"/>
        <w:rPr>
          <w:ins w:id="234" w:author="Master Repository Process" w:date="2021-09-12T13:10:00Z"/>
        </w:rPr>
      </w:pPr>
      <w:ins w:id="235" w:author="Master Repository Process" w:date="2021-09-12T13:10:00Z">
        <w:r>
          <w:t>51A.</w:t>
        </w:r>
        <w:r>
          <w:tab/>
          <w:t>A notice under this agreement must be given:</w:t>
        </w:r>
      </w:ins>
    </w:p>
    <w:p>
      <w:pPr>
        <w:pStyle w:val="yMiscellaneousBody"/>
        <w:ind w:left="1418" w:hanging="851"/>
        <w:rPr>
          <w:ins w:id="236" w:author="Master Repository Process" w:date="2021-09-12T13:10:00Z"/>
        </w:rPr>
      </w:pPr>
      <w:ins w:id="237" w:author="Master Repository Process" w:date="2021-09-12T13:10:00Z">
        <w:r>
          <w:t>51A.1</w:t>
        </w:r>
        <w:r>
          <w:tab/>
          <w:t>in the prescribed form; or</w:t>
        </w:r>
      </w:ins>
    </w:p>
    <w:p>
      <w:pPr>
        <w:pStyle w:val="yMiscellaneousBody"/>
        <w:ind w:left="1418" w:hanging="851"/>
        <w:rPr>
          <w:ins w:id="238" w:author="Master Repository Process" w:date="2021-09-12T13:10:00Z"/>
        </w:rPr>
      </w:pPr>
      <w:ins w:id="239" w:author="Master Repository Process" w:date="2021-09-12T13:10:00Z">
        <w:r>
          <w:t>51A.2</w:t>
        </w:r>
        <w:r>
          <w:tab/>
          <w:t>if there is no prescribed form but there is an approved form — in the approved form; or</w:t>
        </w:r>
      </w:ins>
    </w:p>
    <w:p>
      <w:pPr>
        <w:pStyle w:val="yMiscellaneousBody"/>
        <w:ind w:left="1418" w:hanging="851"/>
        <w:rPr>
          <w:ins w:id="240" w:author="Master Repository Process" w:date="2021-09-12T13:10:00Z"/>
        </w:rPr>
      </w:pPr>
      <w:ins w:id="241" w:author="Master Repository Process" w:date="2021-09-12T13:10:00Z">
        <w:r>
          <w:t>51A.3</w:t>
        </w:r>
        <w:r>
          <w:tab/>
          <w:t>if there is no prescribed form or approved form — in writing.</w:t>
        </w:r>
      </w:ins>
    </w:p>
    <w:p>
      <w:pPr>
        <w:pStyle w:val="yMiscellaneousBody"/>
        <w:ind w:left="567" w:hanging="567"/>
        <w:rPr>
          <w:ins w:id="242" w:author="Master Repository Process" w:date="2021-09-12T13:10:00Z"/>
        </w:rPr>
      </w:pPr>
      <w:ins w:id="243" w:author="Master Repository Process" w:date="2021-09-12T13:10:00Z">
        <w:r>
          <w:t>51B.</w:t>
        </w:r>
        <w:r>
          <w:tab/>
          <w:t>A notice from the tenant to the lessor may be given to the property manager or the lessor’s agent.</w:t>
        </w:r>
      </w:ins>
    </w:p>
    <w:p>
      <w:pPr>
        <w:pStyle w:val="yMiscellaneousBody"/>
        <w:ind w:left="567" w:hanging="567"/>
        <w:rPr>
          <w:ins w:id="244" w:author="Master Repository Process" w:date="2021-09-12T13:10:00Z"/>
        </w:rPr>
      </w:pPr>
      <w:ins w:id="245" w:author="Master Repository Process" w:date="2021-09-12T13:10:00Z">
        <w:r>
          <w:t>51C.</w:t>
        </w:r>
        <w:r>
          <w:tab/>
          <w:t>A notice under this agreement may be given to a person:</w:t>
        </w:r>
      </w:ins>
    </w:p>
    <w:p>
      <w:pPr>
        <w:pStyle w:val="yMiscellaneousBody"/>
        <w:ind w:left="1418" w:hanging="851"/>
        <w:rPr>
          <w:ins w:id="246" w:author="Master Repository Process" w:date="2021-09-12T13:10:00Z"/>
        </w:rPr>
      </w:pPr>
      <w:ins w:id="247" w:author="Master Repository Process" w:date="2021-09-12T13:10:00Z">
        <w:r>
          <w:t>51C.1</w:t>
        </w:r>
        <w:r>
          <w:tab/>
          <w:t>by giving it to the person directly; or</w:t>
        </w:r>
      </w:ins>
    </w:p>
    <w:p>
      <w:pPr>
        <w:pStyle w:val="yMiscellaneousBody"/>
        <w:ind w:left="1418" w:hanging="851"/>
        <w:rPr>
          <w:ins w:id="248" w:author="Master Repository Process" w:date="2021-09-12T13:10:00Z"/>
        </w:rPr>
      </w:pPr>
      <w:ins w:id="249" w:author="Master Repository Process" w:date="2021-09-12T13:10:00Z">
        <w:r>
          <w:t>51C.2</w:t>
        </w:r>
        <w:r>
          <w:tab/>
          <w:t>if an address for service for the person is given in the agreement — by posting it to, or leaving it at, the address for service; or</w:t>
        </w:r>
      </w:ins>
    </w:p>
    <w:p>
      <w:pPr>
        <w:pStyle w:val="yMiscellaneousBody"/>
        <w:ind w:left="1418" w:hanging="851"/>
        <w:rPr>
          <w:ins w:id="250" w:author="Master Repository Process" w:date="2021-09-12T13:10:00Z"/>
        </w:rPr>
      </w:pPr>
      <w:ins w:id="251" w:author="Master Repository Process" w:date="2021-09-12T13:10:00Z">
        <w:r>
          <w:t>51C.3</w:t>
        </w:r>
        <w:r>
          <w:tab/>
          <w:t>if the person has agreed under Part A to the electronic service of notices — by sending the notice to the email address or facsimile number given in Part A.</w:t>
        </w:r>
      </w:ins>
    </w:p>
    <w:p>
      <w:pPr>
        <w:pStyle w:val="yMiscellaneousBody"/>
        <w:ind w:left="567" w:hanging="567"/>
        <w:rPr>
          <w:ins w:id="252" w:author="Master Repository Process" w:date="2021-09-12T13:10:00Z"/>
        </w:rPr>
      </w:pPr>
      <w:ins w:id="253" w:author="Master Repository Process" w:date="2021-09-12T13:10:00Z">
        <w:r>
          <w:t>51D.</w:t>
        </w:r>
        <w:r>
          <w:tab/>
          <w:t>A person may withdraw his or her consent to a notice being given to the person by email or facsimile by giving a notice to that effect to each other party to the agreement.</w:t>
        </w:r>
      </w:ins>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ins w:id="254" w:author="Master Repository Process" w:date="2021-09-12T13:10:00Z">
        <w:r>
          <w:t>; amended in Gazette 21 Aug 2015 p. 3313</w:t>
        </w:r>
        <w:r>
          <w:noBreakHyphen/>
          <w:t>14</w:t>
        </w:r>
      </w:ins>
      <w:r>
        <w:t>.]</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 xml:space="preserve">The lessor agrees that </w:t>
      </w:r>
      <w:del w:id="255" w:author="Master Repository Process" w:date="2021-09-12T13:10:00Z">
        <w:r>
          <w:delText>where</w:delText>
        </w:r>
      </w:del>
      <w:ins w:id="256" w:author="Master Repository Process" w:date="2021-09-12T13:10:00Z">
        <w:r>
          <w:t>if</w:t>
        </w:r>
      </w:ins>
      <w:r>
        <w:t xml:space="preserve"> the lessor or the property manager applies to the Bond Administrator for </w:t>
      </w:r>
      <w:del w:id="257" w:author="Master Repository Process" w:date="2021-09-12T13:10:00Z">
        <w:r>
          <w:delText>the release</w:delText>
        </w:r>
      </w:del>
      <w:ins w:id="258" w:author="Master Repository Process" w:date="2021-09-12T13:10:00Z">
        <w:r>
          <w:t>all or part</w:t>
        </w:r>
      </w:ins>
      <w:r>
        <w:t xml:space="preserve"> of the security bond </w:t>
      </w:r>
      <w:del w:id="259" w:author="Master Repository Process" w:date="2021-09-12T13:10:00Z">
        <w:r>
          <w:delText>at</w:delText>
        </w:r>
      </w:del>
      <w:ins w:id="260" w:author="Master Repository Process" w:date="2021-09-12T13:10:00Z">
        <w:r>
          <w:t>to be released to</w:t>
        </w:r>
      </w:ins>
      <w:r>
        <w:t xml:space="preserve"> the </w:t>
      </w:r>
      <w:del w:id="261" w:author="Master Repository Process" w:date="2021-09-12T13:10:00Z">
        <w:r>
          <w:delText>end of the tenancy</w:delText>
        </w:r>
      </w:del>
      <w:ins w:id="262" w:author="Master Repository Process" w:date="2021-09-12T13:10:00Z">
        <w:r>
          <w:t>lessor</w:t>
        </w:r>
      </w:ins>
      <w:r>
        <w:t xml:space="preserve">, the lessor or property manager will provide the tenant with evidence to support the amount </w:t>
      </w:r>
      <w:del w:id="263" w:author="Master Repository Process" w:date="2021-09-12T13:10:00Z">
        <w:r>
          <w:delText>claimed</w:delText>
        </w:r>
      </w:del>
      <w:ins w:id="264" w:author="Master Repository Process" w:date="2021-09-12T13:10:00Z">
        <w:r>
          <w:t>that the lessor is claiming</w:t>
        </w:r>
      </w:ins>
      <w:r>
        <w:t>.</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w:t>
      </w:r>
      <w:del w:id="265" w:author="Master Repository Process" w:date="2021-09-12T13:10:00Z">
        <w:r>
          <w:delText xml:space="preserve"> </w:delText>
        </w:r>
      </w:del>
      <w:ins w:id="266" w:author="Master Repository Process" w:date="2021-09-12T13:10:00Z">
        <w:r>
          <w:t xml:space="preserve">, the rent to be paid under the tenancy agreement is decreased or a pet is no longer kept at the premises, </w:t>
        </w:r>
      </w:ins>
      <w:r>
        <w:t>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rPr>
          <w:ins w:id="267" w:author="Master Repository Process" w:date="2021-09-12T13:10:00Z"/>
        </w:rPr>
      </w:pPr>
      <w:ins w:id="268" w:author="Master Repository Process" w:date="2021-09-12T13:10:00Z">
        <w:r>
          <w:rPr>
            <w:b/>
          </w:rPr>
          <w:t>NOTICES</w:t>
        </w:r>
      </w:ins>
    </w:p>
    <w:p>
      <w:pPr>
        <w:pStyle w:val="yMiscellaneousBody"/>
        <w:ind w:left="567" w:hanging="567"/>
        <w:rPr>
          <w:ins w:id="269" w:author="Master Repository Process" w:date="2021-09-12T13:10:00Z"/>
        </w:rPr>
      </w:pPr>
      <w:ins w:id="270" w:author="Master Repository Process" w:date="2021-09-12T13:10:00Z">
        <w:r>
          <w:t>50A.</w:t>
        </w:r>
        <w:r>
          <w:tab/>
          <w:t>A notice under this agreement must be given:</w:t>
        </w:r>
      </w:ins>
    </w:p>
    <w:p>
      <w:pPr>
        <w:pStyle w:val="yMiscellaneousBody"/>
        <w:tabs>
          <w:tab w:val="left" w:pos="567"/>
        </w:tabs>
        <w:spacing w:before="140"/>
        <w:ind w:left="1276" w:hanging="1276"/>
        <w:rPr>
          <w:ins w:id="271" w:author="Master Repository Process" w:date="2021-09-12T13:10:00Z"/>
        </w:rPr>
      </w:pPr>
      <w:ins w:id="272" w:author="Master Repository Process" w:date="2021-09-12T13:10:00Z">
        <w:r>
          <w:tab/>
          <w:t>50A.1</w:t>
        </w:r>
        <w:r>
          <w:tab/>
          <w:t>in the prescribed form; or</w:t>
        </w:r>
      </w:ins>
    </w:p>
    <w:p>
      <w:pPr>
        <w:pStyle w:val="yMiscellaneousBody"/>
        <w:tabs>
          <w:tab w:val="left" w:pos="567"/>
        </w:tabs>
        <w:spacing w:before="140"/>
        <w:ind w:left="1276" w:hanging="1276"/>
        <w:rPr>
          <w:ins w:id="273" w:author="Master Repository Process" w:date="2021-09-12T13:10:00Z"/>
        </w:rPr>
      </w:pPr>
      <w:ins w:id="274" w:author="Master Repository Process" w:date="2021-09-12T13:10:00Z">
        <w:r>
          <w:tab/>
          <w:t>50A.2</w:t>
        </w:r>
        <w:r>
          <w:tab/>
          <w:t>if there is no prescribed form but there is an approved form — in the approved form; or</w:t>
        </w:r>
      </w:ins>
    </w:p>
    <w:p>
      <w:pPr>
        <w:pStyle w:val="yMiscellaneousBody"/>
        <w:tabs>
          <w:tab w:val="left" w:pos="567"/>
        </w:tabs>
        <w:spacing w:before="140"/>
        <w:ind w:left="1276" w:hanging="1276"/>
        <w:rPr>
          <w:ins w:id="275" w:author="Master Repository Process" w:date="2021-09-12T13:10:00Z"/>
        </w:rPr>
      </w:pPr>
      <w:ins w:id="276" w:author="Master Repository Process" w:date="2021-09-12T13:10:00Z">
        <w:r>
          <w:tab/>
          <w:t>50A.3</w:t>
        </w:r>
        <w:r>
          <w:tab/>
          <w:t>if there is no prescribed form or approved form — in writing.</w:t>
        </w:r>
      </w:ins>
    </w:p>
    <w:p>
      <w:pPr>
        <w:pStyle w:val="yMiscellaneousBody"/>
        <w:ind w:left="567" w:hanging="567"/>
        <w:rPr>
          <w:ins w:id="277" w:author="Master Repository Process" w:date="2021-09-12T13:10:00Z"/>
        </w:rPr>
      </w:pPr>
      <w:ins w:id="278" w:author="Master Repository Process" w:date="2021-09-12T13:10:00Z">
        <w:r>
          <w:t>50B.</w:t>
        </w:r>
        <w:r>
          <w:tab/>
          <w:t>A notice from the tenant to the lessor may be given to the property manager or the lessor’s agent.</w:t>
        </w:r>
      </w:ins>
    </w:p>
    <w:p>
      <w:pPr>
        <w:pStyle w:val="yMiscellaneousBody"/>
        <w:ind w:left="567" w:hanging="567"/>
        <w:rPr>
          <w:ins w:id="279" w:author="Master Repository Process" w:date="2021-09-12T13:10:00Z"/>
        </w:rPr>
      </w:pPr>
      <w:ins w:id="280" w:author="Master Repository Process" w:date="2021-09-12T13:10:00Z">
        <w:r>
          <w:t>50C.</w:t>
        </w:r>
        <w:r>
          <w:tab/>
          <w:t>A notice under this agreement may be given to a person:</w:t>
        </w:r>
      </w:ins>
    </w:p>
    <w:p>
      <w:pPr>
        <w:pStyle w:val="yMiscellaneousBody"/>
        <w:tabs>
          <w:tab w:val="left" w:pos="567"/>
        </w:tabs>
        <w:spacing w:before="140"/>
        <w:ind w:left="1276" w:hanging="1276"/>
        <w:rPr>
          <w:ins w:id="281" w:author="Master Repository Process" w:date="2021-09-12T13:10:00Z"/>
        </w:rPr>
      </w:pPr>
      <w:ins w:id="282" w:author="Master Repository Process" w:date="2021-09-12T13:10:00Z">
        <w:r>
          <w:tab/>
          <w:t>50C.1</w:t>
        </w:r>
        <w:r>
          <w:tab/>
          <w:t>by giving it to the person directly; or</w:t>
        </w:r>
      </w:ins>
    </w:p>
    <w:p>
      <w:pPr>
        <w:pStyle w:val="yMiscellaneousBody"/>
        <w:tabs>
          <w:tab w:val="left" w:pos="567"/>
        </w:tabs>
        <w:spacing w:before="140"/>
        <w:ind w:left="1276" w:hanging="1276"/>
        <w:rPr>
          <w:ins w:id="283" w:author="Master Repository Process" w:date="2021-09-12T13:10:00Z"/>
        </w:rPr>
      </w:pPr>
      <w:ins w:id="284" w:author="Master Repository Process" w:date="2021-09-12T13:10:00Z">
        <w:r>
          <w:tab/>
          <w:t>50C.2</w:t>
        </w:r>
        <w:r>
          <w:tab/>
          <w:t>if an address for service for the person is provided by the person — by posting it to, or leaving it at, the address for service; or</w:t>
        </w:r>
      </w:ins>
    </w:p>
    <w:p>
      <w:pPr>
        <w:pStyle w:val="yMiscellaneousBody"/>
        <w:tabs>
          <w:tab w:val="left" w:pos="567"/>
        </w:tabs>
        <w:spacing w:before="140"/>
        <w:ind w:left="1276" w:hanging="1276"/>
        <w:rPr>
          <w:ins w:id="285" w:author="Master Repository Process" w:date="2021-09-12T13:10:00Z"/>
        </w:rPr>
      </w:pPr>
      <w:ins w:id="286" w:author="Master Repository Process" w:date="2021-09-12T13:10:00Z">
        <w:r>
          <w:tab/>
          <w:t>50C.3</w:t>
        </w:r>
        <w:r>
          <w:tab/>
          <w:t>if the person has agreed in writing to the service of notices by email or facsimile — by sending the notice to the email address or facsimile number provided by the person.</w:t>
        </w:r>
      </w:ins>
    </w:p>
    <w:p>
      <w:pPr>
        <w:pStyle w:val="yMiscellaneousBody"/>
        <w:spacing w:before="140"/>
        <w:ind w:left="567" w:hanging="567"/>
        <w:rPr>
          <w:ins w:id="287" w:author="Master Repository Process" w:date="2021-09-12T13:10:00Z"/>
        </w:rPr>
      </w:pPr>
      <w:ins w:id="288" w:author="Master Repository Process" w:date="2021-09-12T13:10:00Z">
        <w:r>
          <w:t>50D.</w:t>
        </w:r>
        <w:r>
          <w:tab/>
          <w:t>A person may withdraw his or her consent to a notice being given to the person by email or facsimile by giving a notice to that effect to each other party to the agreement.</w:t>
        </w:r>
      </w:ins>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w:t>
      </w:r>
      <w:del w:id="289" w:author="Master Repository Process" w:date="2021-09-12T13:10:00Z">
        <w:r>
          <w:delText>371</w:delText>
        </w:r>
      </w:del>
      <w:ins w:id="290" w:author="Master Repository Process" w:date="2021-09-12T13:10:00Z">
        <w:r>
          <w:t>371; 21 Aug 2015 p. 3315</w:t>
        </w:r>
        <w:r>
          <w:noBreakHyphen/>
          <w:t>16</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91" w:name="_Toc409431067"/>
      <w:bookmarkStart w:id="292" w:name="_Toc414976471"/>
      <w:bookmarkStart w:id="293" w:name="_Toc414976521"/>
      <w:bookmarkStart w:id="294" w:name="_Toc414978248"/>
      <w:bookmarkStart w:id="295" w:name="_Toc427923923"/>
      <w:bookmarkStart w:id="296" w:name="_Toc427930327"/>
      <w:bookmarkStart w:id="297" w:name="_Toc427933589"/>
      <w:bookmarkStart w:id="298" w:name="_Toc429390768"/>
      <w:bookmarkStart w:id="299" w:name="_Toc429390820"/>
      <w:bookmarkStart w:id="300" w:name="_Toc429390872"/>
      <w:bookmarkStart w:id="301" w:name="_Toc429390924"/>
      <w:bookmarkStart w:id="302" w:name="_Toc430099306"/>
      <w:bookmarkStart w:id="303" w:name="_Toc430180279"/>
      <w:bookmarkStart w:id="304" w:name="_Toc430180741"/>
      <w:r>
        <w:rPr>
          <w:rStyle w:val="CharSchNo"/>
        </w:rPr>
        <w:t>Schedule 5</w:t>
      </w:r>
      <w:r>
        <w:rPr>
          <w:rStyle w:val="CharSDivNo"/>
        </w:rPr>
        <w:t> </w:t>
      </w:r>
      <w:r>
        <w:t>—</w:t>
      </w:r>
      <w:r>
        <w:rPr>
          <w:rStyle w:val="CharSDivText"/>
        </w:rPr>
        <w:t> </w:t>
      </w:r>
      <w:r>
        <w:rPr>
          <w:rStyle w:val="CharSchText"/>
        </w:rPr>
        <w:t>Prescribed offences and modified penalties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05" w:name="_Toc409431068"/>
      <w:bookmarkStart w:id="306" w:name="_Toc414976472"/>
      <w:bookmarkStart w:id="307" w:name="_Toc414976522"/>
      <w:bookmarkStart w:id="308" w:name="_Toc414978249"/>
      <w:bookmarkStart w:id="309" w:name="_Toc427923924"/>
      <w:bookmarkStart w:id="310" w:name="_Toc427930328"/>
      <w:bookmarkStart w:id="311" w:name="_Toc427933590"/>
      <w:bookmarkStart w:id="312" w:name="_Toc429390769"/>
      <w:bookmarkStart w:id="313" w:name="_Toc429390821"/>
      <w:bookmarkStart w:id="314" w:name="_Toc429390873"/>
      <w:bookmarkStart w:id="315" w:name="_Toc429390925"/>
      <w:bookmarkStart w:id="316" w:name="_Toc430099307"/>
      <w:bookmarkStart w:id="317" w:name="_Toc430180280"/>
      <w:bookmarkStart w:id="318" w:name="_Toc430180742"/>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9" w:name="_Toc409431069"/>
      <w:bookmarkStart w:id="320" w:name="_Toc430180743"/>
      <w:bookmarkStart w:id="321" w:name="_Toc429390926"/>
      <w:r>
        <w:rPr>
          <w:snapToGrid w:val="0"/>
        </w:rPr>
        <w:t>Compilation table</w:t>
      </w:r>
      <w:bookmarkEnd w:id="319"/>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w:t>
            </w:r>
            <w:ins w:id="322" w:author="Master Repository Process" w:date="2021-09-12T13:10:00Z">
              <w:r>
                <w:t xml:space="preserve">(other than </w:t>
              </w:r>
            </w:ins>
            <w:r>
              <w:t>r.</w:t>
            </w:r>
            <w:del w:id="323" w:author="Master Repository Process" w:date="2021-09-12T13:10:00Z">
              <w:r>
                <w:delText> 1-6</w:delText>
              </w:r>
            </w:del>
            <w:ins w:id="324" w:author="Master Repository Process" w:date="2021-09-12T13:10:00Z">
              <w:r>
                <w:t xml:space="preserve"> 8)</w:t>
              </w:r>
            </w:ins>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del w:id="325" w:author="Master Repository Process" w:date="2021-09-12T13:10:00Z">
              <w:r>
                <w:rPr>
                  <w:snapToGrid w:val="0"/>
                </w:rPr>
                <w:delText>))</w:delText>
              </w:r>
            </w:del>
            <w:ins w:id="326" w:author="Master Repository Process" w:date="2021-09-12T13:10:00Z">
              <w:r>
                <w:rPr>
                  <w:snapToGrid w:val="0"/>
                </w:rPr>
                <w:t>));</w:t>
              </w:r>
            </w:ins>
            <w:r>
              <w:rPr>
                <w:snapToGrid w:val="0"/>
              </w:rPr>
              <w:br/>
              <w:t>r. 6: 28 Aug 2015 (see r. 2(c</w:t>
            </w:r>
            <w:ins w:id="327" w:author="Master Repository Process" w:date="2021-09-12T13:10:00Z">
              <w:r>
                <w:rPr>
                  <w:snapToGrid w:val="0"/>
                </w:rPr>
                <w:t>));</w:t>
              </w:r>
              <w:r>
                <w:rPr>
                  <w:snapToGrid w:val="0"/>
                </w:rPr>
                <w:br/>
              </w:r>
              <w:r>
                <w:t>r. 7 and 9: 20 Sep 2015 (see r. 2(d</w:t>
              </w:r>
            </w:ins>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8" w:name="_Toc409431070"/>
      <w:bookmarkStart w:id="329" w:name="_Toc430180744"/>
      <w:bookmarkStart w:id="330" w:name="_Toc429390927"/>
      <w:r>
        <w:t>Provisions that have not come into operation</w:t>
      </w:r>
      <w:bookmarkEnd w:id="328"/>
      <w:bookmarkEnd w:id="329"/>
      <w:bookmarkEnd w:id="33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Residential Tenancies Amendment Regulations 2015</w:t>
            </w:r>
            <w:r>
              <w:t xml:space="preserve"> r. </w:t>
            </w:r>
            <w:del w:id="331" w:author="Master Repository Process" w:date="2021-09-12T13:10:00Z">
              <w:r>
                <w:delText>7</w:delText>
              </w:r>
              <w:r>
                <w:noBreakHyphen/>
                <w:delText>9</w:delText>
              </w:r>
            </w:del>
            <w:ins w:id="332" w:author="Master Repository Process" w:date="2021-09-12T13:10:00Z">
              <w:r>
                <w:t>8</w:t>
              </w:r>
            </w:ins>
            <w:r>
              <w:rPr>
                <w:vertAlign w:val="superscript"/>
              </w:rPr>
              <w:t> 8</w:t>
            </w:r>
          </w:p>
        </w:tc>
        <w:tc>
          <w:tcPr>
            <w:tcW w:w="1276" w:type="dxa"/>
            <w:tcBorders>
              <w:bottom w:val="single" w:sz="4" w:space="0" w:color="auto"/>
            </w:tcBorders>
          </w:tcPr>
          <w:p>
            <w:pPr>
              <w:pStyle w:val="nTable"/>
              <w:spacing w:after="40"/>
            </w:pPr>
            <w:r>
              <w:t>21 Aug 2015 p. 3311</w:t>
            </w:r>
            <w:r>
              <w:noBreakHyphen/>
              <w:t>16</w:t>
            </w:r>
          </w:p>
        </w:tc>
        <w:tc>
          <w:tcPr>
            <w:tcW w:w="2693" w:type="dxa"/>
            <w:tcBorders>
              <w:bottom w:val="single" w:sz="4" w:space="0" w:color="auto"/>
            </w:tcBorders>
          </w:tcPr>
          <w:p>
            <w:pPr>
              <w:pStyle w:val="nTable"/>
              <w:spacing w:after="40"/>
            </w:pPr>
            <w:del w:id="333" w:author="Master Repository Process" w:date="2021-09-12T13:10:00Z">
              <w:r>
                <w:delText>r. 7 and 9: 20 Sep 2015 (see r. 2(d));</w:delText>
              </w:r>
              <w:r>
                <w:br/>
                <w:delText xml:space="preserve">r. 8: </w:delText>
              </w:r>
            </w:del>
            <w:r>
              <w:t>20 Oct 2015 (see r. 2(e))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keepNext/>
        <w:spacing w:before="160"/>
        <w:rPr>
          <w:snapToGrid w:val="0"/>
        </w:rPr>
      </w:pPr>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w:t>
      </w:r>
      <w:del w:id="334" w:author="Master Repository Process" w:date="2021-09-12T13:10:00Z">
        <w:r>
          <w:rPr>
            <w:snapToGrid w:val="0"/>
          </w:rPr>
          <w:delText>7</w:delText>
        </w:r>
        <w:r>
          <w:rPr>
            <w:snapToGrid w:val="0"/>
          </w:rPr>
          <w:noBreakHyphen/>
          <w:delText>9</w:delText>
        </w:r>
      </w:del>
      <w:ins w:id="335" w:author="Master Repository Process" w:date="2021-09-12T13:10:00Z">
        <w:r>
          <w:rPr>
            <w:snapToGrid w:val="0"/>
          </w:rPr>
          <w:t>8</w:t>
        </w:r>
      </w:ins>
      <w:r>
        <w:rPr>
          <w:snapToGrid w:val="0"/>
        </w:rPr>
        <w:t xml:space="preserve"> had not come into operation.  </w:t>
      </w:r>
      <w:del w:id="336" w:author="Master Repository Process" w:date="2021-09-12T13:10:00Z">
        <w:r>
          <w:rPr>
            <w:snapToGrid w:val="0"/>
          </w:rPr>
          <w:delText>They read</w:delText>
        </w:r>
      </w:del>
      <w:ins w:id="337" w:author="Master Repository Process" w:date="2021-09-12T13:10:00Z">
        <w:r>
          <w:rPr>
            <w:snapToGrid w:val="0"/>
          </w:rPr>
          <w:t>It reads</w:t>
        </w:r>
      </w:ins>
      <w:r>
        <w:rPr>
          <w:snapToGrid w:val="0"/>
        </w:rPr>
        <w:t xml:space="preserve"> as follows:</w:t>
      </w:r>
    </w:p>
    <w:p>
      <w:pPr>
        <w:pStyle w:val="BlankOpen"/>
        <w:rPr>
          <w:del w:id="338" w:author="Master Repository Process" w:date="2021-09-12T13:10:00Z"/>
        </w:rPr>
      </w:pPr>
    </w:p>
    <w:p>
      <w:pPr>
        <w:pStyle w:val="nzHeading5"/>
        <w:rPr>
          <w:del w:id="339" w:author="Master Repository Process" w:date="2021-09-12T13:10:00Z"/>
        </w:rPr>
      </w:pPr>
      <w:del w:id="340" w:author="Master Repository Process" w:date="2021-09-12T13:10:00Z">
        <w:r>
          <w:rPr>
            <w:rStyle w:val="CharSectno"/>
          </w:rPr>
          <w:delText>7</w:delText>
        </w:r>
        <w:r>
          <w:delText>.</w:delText>
        </w:r>
        <w:r>
          <w:tab/>
          <w:delText>Schedule 4 Form 1AA amended</w:delText>
        </w:r>
      </w:del>
    </w:p>
    <w:p>
      <w:pPr>
        <w:pStyle w:val="nzSubsection"/>
        <w:rPr>
          <w:del w:id="341" w:author="Master Repository Process" w:date="2021-09-12T13:10:00Z"/>
        </w:rPr>
      </w:pPr>
      <w:del w:id="342" w:author="Master Repository Process" w:date="2021-09-12T13:10:00Z">
        <w:r>
          <w:tab/>
          <w:delText>(1)</w:delText>
        </w:r>
        <w:r>
          <w:tab/>
          <w:delText>In Schedule 4 Form 1AA Part A before “</w:delText>
        </w:r>
        <w:r>
          <w:rPr>
            <w:b/>
            <w:sz w:val="22"/>
          </w:rPr>
          <w:delText>TERM OF AGREEMENT</w:delText>
        </w:r>
        <w:r>
          <w:delText>” insert:</w:delText>
        </w:r>
      </w:del>
    </w:p>
    <w:p>
      <w:pPr>
        <w:pStyle w:val="BlankOpen"/>
        <w:rPr>
          <w:del w:id="343" w:author="Master Repository Process" w:date="2021-09-12T13:10:00Z"/>
        </w:rPr>
      </w:pPr>
    </w:p>
    <w:p>
      <w:pPr>
        <w:pStyle w:val="nzMiscellaneousBody"/>
        <w:ind w:left="1134"/>
        <w:rPr>
          <w:del w:id="344" w:author="Master Repository Process" w:date="2021-09-12T13:10:00Z"/>
        </w:rPr>
      </w:pPr>
      <w:del w:id="345" w:author="Master Repository Process" w:date="2021-09-12T13:10:00Z">
        <w:r>
          <w:rPr>
            <w:b/>
          </w:rPr>
          <w:delText>Giving of notices and information by electronic means</w:delText>
        </w:r>
      </w:del>
    </w:p>
    <w:p>
      <w:pPr>
        <w:pStyle w:val="nzMiscellaneousBody"/>
        <w:ind w:left="1134"/>
        <w:rPr>
          <w:del w:id="346" w:author="Master Repository Process" w:date="2021-09-12T13:10:00Z"/>
        </w:rPr>
      </w:pPr>
      <w:del w:id="347" w:author="Master Repository Process" w:date="2021-09-12T13:10:00Z">
        <w:r>
          <w:delText xml:space="preserve">Indicate below for each of the following persons whether the person agrees to notices and information being given by email or facsimile under the </w:delText>
        </w:r>
        <w:r>
          <w:rPr>
            <w:i/>
          </w:rPr>
          <w:delText>Electronic Transactions Act 2011</w:delText>
        </w:r>
        <w:r>
          <w:delText>.</w:delText>
        </w:r>
      </w:del>
    </w:p>
    <w:p>
      <w:pPr>
        <w:pStyle w:val="nzMiscellaneousBody"/>
        <w:ind w:left="1134"/>
        <w:rPr>
          <w:del w:id="348" w:author="Master Repository Process" w:date="2021-09-12T13:10:00Z"/>
        </w:rPr>
      </w:pPr>
      <w:del w:id="349" w:author="Master Repository Process" w:date="2021-09-12T13:10:00Z">
        <w:r>
          <w:delText>Lessor</w:delText>
        </w:r>
      </w:del>
    </w:p>
    <w:p>
      <w:pPr>
        <w:pStyle w:val="nzMiscellaneousBody"/>
        <w:ind w:left="1134"/>
        <w:rPr>
          <w:del w:id="350" w:author="Master Repository Process" w:date="2021-09-12T13:10:00Z"/>
        </w:rPr>
      </w:pPr>
      <w:del w:id="351" w:author="Master Repository Process" w:date="2021-09-12T13:10:00Z">
        <w:r>
          <w:delText xml:space="preserve">Email: Yes </w:delText>
        </w:r>
        <w:r>
          <w:sym w:font="Wingdings" w:char="F06F"/>
        </w:r>
        <w:r>
          <w:delText xml:space="preserve">/No </w:delText>
        </w:r>
        <w:r>
          <w:sym w:font="Wingdings" w:char="F06F"/>
        </w:r>
        <w:r>
          <w:tab/>
          <w:delText xml:space="preserve">Facsimile: Yes </w:delText>
        </w:r>
        <w:r>
          <w:sym w:font="Wingdings" w:char="F06F"/>
        </w:r>
        <w:r>
          <w:delText xml:space="preserve">/No </w:delText>
        </w:r>
        <w:r>
          <w:sym w:font="Wingdings" w:char="F06F"/>
        </w:r>
      </w:del>
    </w:p>
    <w:p>
      <w:pPr>
        <w:pStyle w:val="nzMiscellaneousBody"/>
        <w:ind w:left="1134"/>
        <w:rPr>
          <w:del w:id="352" w:author="Master Repository Process" w:date="2021-09-12T13:10:00Z"/>
        </w:rPr>
      </w:pPr>
      <w:del w:id="353" w:author="Master Repository Process" w:date="2021-09-12T13:10:00Z">
        <w:r>
          <w:delText>[</w:delText>
        </w:r>
        <w:r>
          <w:rPr>
            <w:i/>
          </w:rPr>
          <w:delText>insert email address or facsimile number if different from contact details above</w:delText>
        </w:r>
        <w:r>
          <w:delText>]</w:delText>
        </w:r>
      </w:del>
    </w:p>
    <w:p>
      <w:pPr>
        <w:pStyle w:val="nzMiscellaneousBody"/>
        <w:ind w:left="1134"/>
        <w:rPr>
          <w:del w:id="354" w:author="Master Repository Process" w:date="2021-09-12T13:10:00Z"/>
        </w:rPr>
      </w:pPr>
      <w:del w:id="355" w:author="Master Repository Process" w:date="2021-09-12T13:10:00Z">
        <w:r>
          <w:delText>Tenant(s)</w:delText>
        </w:r>
      </w:del>
    </w:p>
    <w:p>
      <w:pPr>
        <w:pStyle w:val="nzMiscellaneousBody"/>
        <w:ind w:left="1134"/>
        <w:rPr>
          <w:del w:id="356" w:author="Master Repository Process" w:date="2021-09-12T13:10:00Z"/>
        </w:rPr>
      </w:pPr>
      <w:del w:id="357" w:author="Master Repository Process" w:date="2021-09-12T13:10:00Z">
        <w:r>
          <w:delText xml:space="preserve">Email: Yes </w:delText>
        </w:r>
        <w:r>
          <w:sym w:font="Wingdings" w:char="F06F"/>
        </w:r>
        <w:r>
          <w:delText xml:space="preserve">/No </w:delText>
        </w:r>
        <w:r>
          <w:sym w:font="Wingdings" w:char="F06F"/>
        </w:r>
        <w:r>
          <w:tab/>
          <w:delText xml:space="preserve">Facsimile: Yes </w:delText>
        </w:r>
        <w:r>
          <w:sym w:font="Wingdings" w:char="F06F"/>
        </w:r>
        <w:r>
          <w:delText xml:space="preserve">/No </w:delText>
        </w:r>
        <w:r>
          <w:sym w:font="Wingdings" w:char="F06F"/>
        </w:r>
      </w:del>
    </w:p>
    <w:p>
      <w:pPr>
        <w:pStyle w:val="nzMiscellaneousBody"/>
        <w:ind w:left="1134"/>
        <w:rPr>
          <w:del w:id="358" w:author="Master Repository Process" w:date="2021-09-12T13:10:00Z"/>
        </w:rPr>
      </w:pPr>
      <w:del w:id="359" w:author="Master Repository Process" w:date="2021-09-12T13:10:00Z">
        <w:r>
          <w:delText>[</w:delText>
        </w:r>
        <w:r>
          <w:rPr>
            <w:i/>
          </w:rPr>
          <w:delText>insert email address or facsimile number if different from contact details above</w:delText>
        </w:r>
        <w:r>
          <w:delText>]</w:delText>
        </w:r>
      </w:del>
    </w:p>
    <w:p>
      <w:pPr>
        <w:pStyle w:val="nzMiscellaneousBody"/>
        <w:ind w:left="1134"/>
        <w:rPr>
          <w:del w:id="360" w:author="Master Repository Process" w:date="2021-09-12T13:10:00Z"/>
        </w:rPr>
      </w:pPr>
      <w:del w:id="361" w:author="Master Repository Process" w:date="2021-09-12T13:10:00Z">
        <w:r>
          <w:delText>Lessor’s property manager</w:delText>
        </w:r>
      </w:del>
    </w:p>
    <w:p>
      <w:pPr>
        <w:pStyle w:val="nzMiscellaneousBody"/>
        <w:ind w:left="1134"/>
        <w:rPr>
          <w:del w:id="362" w:author="Master Repository Process" w:date="2021-09-12T13:10:00Z"/>
        </w:rPr>
      </w:pPr>
      <w:del w:id="363" w:author="Master Repository Process" w:date="2021-09-12T13:10:00Z">
        <w:r>
          <w:delText xml:space="preserve">Email: Yes </w:delText>
        </w:r>
        <w:r>
          <w:sym w:font="Wingdings" w:char="F06F"/>
        </w:r>
        <w:r>
          <w:delText xml:space="preserve">/No </w:delText>
        </w:r>
        <w:r>
          <w:sym w:font="Wingdings" w:char="F06F"/>
        </w:r>
        <w:r>
          <w:tab/>
          <w:delText xml:space="preserve">Facsimile: Yes </w:delText>
        </w:r>
        <w:r>
          <w:sym w:font="Wingdings" w:char="F06F"/>
        </w:r>
        <w:r>
          <w:delText xml:space="preserve">/No </w:delText>
        </w:r>
        <w:r>
          <w:sym w:font="Wingdings" w:char="F06F"/>
        </w:r>
      </w:del>
    </w:p>
    <w:p>
      <w:pPr>
        <w:pStyle w:val="nzMiscellaneousBody"/>
        <w:ind w:left="1134"/>
        <w:rPr>
          <w:del w:id="364" w:author="Master Repository Process" w:date="2021-09-12T13:10:00Z"/>
        </w:rPr>
      </w:pPr>
      <w:del w:id="365" w:author="Master Repository Process" w:date="2021-09-12T13:10:00Z">
        <w:r>
          <w:delText>[</w:delText>
        </w:r>
        <w:r>
          <w:rPr>
            <w:i/>
          </w:rPr>
          <w:delText>insert email address or facsimile number if different from contact details above</w:delText>
        </w:r>
        <w:r>
          <w:delText>]</w:delText>
        </w:r>
      </w:del>
    </w:p>
    <w:p>
      <w:pPr>
        <w:pStyle w:val="BlankClose"/>
        <w:rPr>
          <w:del w:id="366" w:author="Master Repository Process" w:date="2021-09-12T13:10:00Z"/>
        </w:rPr>
      </w:pPr>
    </w:p>
    <w:p>
      <w:pPr>
        <w:pStyle w:val="nzSubsection"/>
        <w:rPr>
          <w:del w:id="367" w:author="Master Repository Process" w:date="2021-09-12T13:10:00Z"/>
        </w:rPr>
      </w:pPr>
      <w:del w:id="368" w:author="Master Repository Process" w:date="2021-09-12T13:10:00Z">
        <w:r>
          <w:tab/>
          <w:delText>(2)</w:delText>
        </w:r>
        <w:r>
          <w:tab/>
          <w:delText>In Schedule 4 Form 1AA Part B:</w:delText>
        </w:r>
      </w:del>
    </w:p>
    <w:p>
      <w:pPr>
        <w:pStyle w:val="nzIndenta"/>
        <w:rPr>
          <w:del w:id="369" w:author="Master Repository Process" w:date="2021-09-12T13:10:00Z"/>
        </w:rPr>
      </w:pPr>
      <w:del w:id="370" w:author="Master Repository Process" w:date="2021-09-12T13:10:00Z">
        <w:r>
          <w:tab/>
          <w:delText>(a)</w:delText>
        </w:r>
        <w:r>
          <w:tab/>
          <w:delText>delete clause 46 and insert:</w:delText>
        </w:r>
      </w:del>
    </w:p>
    <w:p>
      <w:pPr>
        <w:pStyle w:val="BlankOpen"/>
        <w:rPr>
          <w:del w:id="371" w:author="Master Repository Process" w:date="2021-09-12T13:10:00Z"/>
        </w:rPr>
      </w:pPr>
    </w:p>
    <w:p>
      <w:pPr>
        <w:pStyle w:val="nzMiscellaneousBody"/>
        <w:tabs>
          <w:tab w:val="left" w:pos="1701"/>
        </w:tabs>
        <w:ind w:left="1701" w:hanging="567"/>
        <w:rPr>
          <w:del w:id="372" w:author="Master Repository Process" w:date="2021-09-12T13:10:00Z"/>
        </w:rPr>
      </w:pPr>
      <w:del w:id="373" w:author="Master Repository Process" w:date="2021-09-12T13:10:00Z">
        <w:r>
          <w:delText>46.</w:delText>
        </w:r>
        <w:r>
          <w:tab/>
          <w:delTex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delText>
        </w:r>
      </w:del>
    </w:p>
    <w:p>
      <w:pPr>
        <w:pStyle w:val="BlankClose"/>
        <w:rPr>
          <w:del w:id="374" w:author="Master Repository Process" w:date="2021-09-12T13:10:00Z"/>
        </w:rPr>
      </w:pPr>
    </w:p>
    <w:p>
      <w:pPr>
        <w:pStyle w:val="nzIndenta"/>
        <w:rPr>
          <w:del w:id="375" w:author="Master Repository Process" w:date="2021-09-12T13:10:00Z"/>
        </w:rPr>
      </w:pPr>
      <w:del w:id="376" w:author="Master Repository Process" w:date="2021-09-12T13:10:00Z">
        <w:r>
          <w:tab/>
          <w:delText>(b)</w:delText>
        </w:r>
        <w:r>
          <w:tab/>
          <w:delText>in clause 49 delete “</w:delText>
        </w:r>
        <w:r>
          <w:rPr>
            <w:sz w:val="22"/>
          </w:rPr>
          <w:delText>terminated</w:delText>
        </w:r>
        <w:r>
          <w:delText>” insert:</w:delText>
        </w:r>
      </w:del>
    </w:p>
    <w:p>
      <w:pPr>
        <w:pStyle w:val="BlankOpen"/>
        <w:rPr>
          <w:del w:id="377" w:author="Master Repository Process" w:date="2021-09-12T13:10:00Z"/>
        </w:rPr>
      </w:pPr>
    </w:p>
    <w:p>
      <w:pPr>
        <w:pStyle w:val="nzIndenta"/>
        <w:rPr>
          <w:del w:id="378" w:author="Master Repository Process" w:date="2021-09-12T13:10:00Z"/>
        </w:rPr>
      </w:pPr>
      <w:del w:id="379" w:author="Master Repository Process" w:date="2021-09-12T13:10:00Z">
        <w:r>
          <w:rPr>
            <w:sz w:val="22"/>
          </w:rPr>
          <w:tab/>
        </w:r>
        <w:r>
          <w:rPr>
            <w:sz w:val="22"/>
          </w:rPr>
          <w:tab/>
          <w:delText xml:space="preserve">terminated, the rent to be paid under the tenancy agreement is decreased or a pet is no longer kept at the premises, </w:delText>
        </w:r>
      </w:del>
    </w:p>
    <w:p>
      <w:pPr>
        <w:pStyle w:val="BlankClose"/>
        <w:rPr>
          <w:del w:id="380" w:author="Master Repository Process" w:date="2021-09-12T13:10:00Z"/>
        </w:rPr>
      </w:pPr>
    </w:p>
    <w:p>
      <w:pPr>
        <w:pStyle w:val="nzIndenta"/>
        <w:rPr>
          <w:del w:id="381" w:author="Master Repository Process" w:date="2021-09-12T13:10:00Z"/>
        </w:rPr>
      </w:pPr>
      <w:del w:id="382" w:author="Master Repository Process" w:date="2021-09-12T13:10:00Z">
        <w:r>
          <w:tab/>
          <w:delText>(c)</w:delText>
        </w:r>
        <w:r>
          <w:tab/>
          <w:delText>after clause 50 insert:</w:delText>
        </w:r>
      </w:del>
    </w:p>
    <w:p>
      <w:pPr>
        <w:pStyle w:val="BlankOpen"/>
        <w:rPr>
          <w:del w:id="383" w:author="Master Repository Process" w:date="2021-09-12T13:10:00Z"/>
        </w:rPr>
      </w:pPr>
    </w:p>
    <w:p>
      <w:pPr>
        <w:pStyle w:val="nzMiscellaneousBody"/>
        <w:ind w:left="1134"/>
        <w:rPr>
          <w:del w:id="384" w:author="Master Repository Process" w:date="2021-09-12T13:10:00Z"/>
        </w:rPr>
      </w:pPr>
      <w:del w:id="385" w:author="Master Repository Process" w:date="2021-09-12T13:10:00Z">
        <w:r>
          <w:rPr>
            <w:b/>
            <w:bCs/>
          </w:rPr>
          <w:delText>NOTICES</w:delText>
        </w:r>
      </w:del>
    </w:p>
    <w:p>
      <w:pPr>
        <w:pStyle w:val="nzMiscellaneousBody"/>
        <w:tabs>
          <w:tab w:val="left" w:pos="1843"/>
        </w:tabs>
        <w:ind w:left="1843" w:hanging="709"/>
        <w:rPr>
          <w:del w:id="386" w:author="Master Repository Process" w:date="2021-09-12T13:10:00Z"/>
        </w:rPr>
      </w:pPr>
      <w:del w:id="387" w:author="Master Repository Process" w:date="2021-09-12T13:10:00Z">
        <w:r>
          <w:delText>51A.</w:delText>
        </w:r>
        <w:r>
          <w:tab/>
          <w:delText>A notice under this agreement must be given:</w:delText>
        </w:r>
      </w:del>
    </w:p>
    <w:p>
      <w:pPr>
        <w:pStyle w:val="nzMiscellaneousBody"/>
        <w:tabs>
          <w:tab w:val="left" w:pos="1418"/>
          <w:tab w:val="left" w:pos="2268"/>
        </w:tabs>
        <w:ind w:left="2268" w:hanging="1134"/>
        <w:rPr>
          <w:del w:id="388" w:author="Master Repository Process" w:date="2021-09-12T13:10:00Z"/>
        </w:rPr>
      </w:pPr>
      <w:del w:id="389" w:author="Master Repository Process" w:date="2021-09-12T13:10:00Z">
        <w:r>
          <w:tab/>
          <w:delText>51A.1</w:delText>
        </w:r>
        <w:r>
          <w:tab/>
          <w:delText>in the prescribed form; or</w:delText>
        </w:r>
      </w:del>
    </w:p>
    <w:p>
      <w:pPr>
        <w:pStyle w:val="nzMiscellaneousBody"/>
        <w:tabs>
          <w:tab w:val="left" w:pos="1418"/>
          <w:tab w:val="left" w:pos="2268"/>
        </w:tabs>
        <w:ind w:left="2268" w:hanging="1134"/>
        <w:rPr>
          <w:del w:id="390" w:author="Master Repository Process" w:date="2021-09-12T13:10:00Z"/>
        </w:rPr>
      </w:pPr>
      <w:del w:id="391" w:author="Master Repository Process" w:date="2021-09-12T13:10:00Z">
        <w:r>
          <w:tab/>
          <w:delText>51A.2</w:delText>
        </w:r>
        <w:r>
          <w:tab/>
          <w:delText>if there is no prescribed form but there is an approved form — in the approved form; or</w:delText>
        </w:r>
      </w:del>
    </w:p>
    <w:p>
      <w:pPr>
        <w:pStyle w:val="nzMiscellaneousBody"/>
        <w:tabs>
          <w:tab w:val="left" w:pos="1418"/>
          <w:tab w:val="left" w:pos="2268"/>
        </w:tabs>
        <w:ind w:left="2268" w:hanging="1134"/>
        <w:rPr>
          <w:del w:id="392" w:author="Master Repository Process" w:date="2021-09-12T13:10:00Z"/>
        </w:rPr>
      </w:pPr>
      <w:del w:id="393" w:author="Master Repository Process" w:date="2021-09-12T13:10:00Z">
        <w:r>
          <w:tab/>
          <w:delText>51A.3</w:delText>
        </w:r>
        <w:r>
          <w:tab/>
          <w:delText>if there is no prescribed form or approved form — in writing.</w:delText>
        </w:r>
      </w:del>
    </w:p>
    <w:p>
      <w:pPr>
        <w:pStyle w:val="nzMiscellaneousBody"/>
        <w:tabs>
          <w:tab w:val="left" w:pos="1843"/>
        </w:tabs>
        <w:ind w:left="1843" w:hanging="709"/>
        <w:rPr>
          <w:del w:id="394" w:author="Master Repository Process" w:date="2021-09-12T13:10:00Z"/>
        </w:rPr>
      </w:pPr>
      <w:del w:id="395" w:author="Master Repository Process" w:date="2021-09-12T13:10:00Z">
        <w:r>
          <w:delText>51B.</w:delText>
        </w:r>
        <w:r>
          <w:tab/>
          <w:delText>A notice from the tenant to the lessor may be given to the property manager or the lessor’s agent.</w:delText>
        </w:r>
      </w:del>
    </w:p>
    <w:p>
      <w:pPr>
        <w:pStyle w:val="nzMiscellaneousBody"/>
        <w:tabs>
          <w:tab w:val="left" w:pos="1843"/>
        </w:tabs>
        <w:ind w:left="1843" w:hanging="709"/>
        <w:rPr>
          <w:del w:id="396" w:author="Master Repository Process" w:date="2021-09-12T13:10:00Z"/>
        </w:rPr>
      </w:pPr>
      <w:del w:id="397" w:author="Master Repository Process" w:date="2021-09-12T13:10:00Z">
        <w:r>
          <w:delText>51C.</w:delText>
        </w:r>
        <w:r>
          <w:tab/>
          <w:delText>A notice under this agreement may be given to a person:</w:delText>
        </w:r>
      </w:del>
    </w:p>
    <w:p>
      <w:pPr>
        <w:pStyle w:val="nzMiscellaneousBody"/>
        <w:tabs>
          <w:tab w:val="left" w:pos="1418"/>
          <w:tab w:val="left" w:pos="2268"/>
        </w:tabs>
        <w:ind w:left="2268" w:hanging="1134"/>
        <w:rPr>
          <w:del w:id="398" w:author="Master Repository Process" w:date="2021-09-12T13:10:00Z"/>
        </w:rPr>
      </w:pPr>
      <w:del w:id="399" w:author="Master Repository Process" w:date="2021-09-12T13:10:00Z">
        <w:r>
          <w:tab/>
          <w:delText>51C.1</w:delText>
        </w:r>
        <w:r>
          <w:tab/>
          <w:delText>by giving it to the person directly; or</w:delText>
        </w:r>
      </w:del>
    </w:p>
    <w:p>
      <w:pPr>
        <w:pStyle w:val="nzMiscellaneousBody"/>
        <w:tabs>
          <w:tab w:val="left" w:pos="1418"/>
          <w:tab w:val="left" w:pos="2268"/>
        </w:tabs>
        <w:ind w:left="2268" w:hanging="1134"/>
        <w:rPr>
          <w:del w:id="400" w:author="Master Repository Process" w:date="2021-09-12T13:10:00Z"/>
        </w:rPr>
      </w:pPr>
      <w:del w:id="401" w:author="Master Repository Process" w:date="2021-09-12T13:10:00Z">
        <w:r>
          <w:tab/>
          <w:delText>51C.2</w:delText>
        </w:r>
        <w:r>
          <w:tab/>
          <w:delText>if an address for service for the person is given in the agreement — by posting it to, or leaving it at, the address for service; or</w:delText>
        </w:r>
      </w:del>
    </w:p>
    <w:p>
      <w:pPr>
        <w:pStyle w:val="nzMiscellaneousBody"/>
        <w:tabs>
          <w:tab w:val="left" w:pos="1418"/>
          <w:tab w:val="left" w:pos="2268"/>
        </w:tabs>
        <w:ind w:left="2268" w:hanging="1134"/>
        <w:rPr>
          <w:del w:id="402" w:author="Master Repository Process" w:date="2021-09-12T13:10:00Z"/>
        </w:rPr>
      </w:pPr>
      <w:del w:id="403" w:author="Master Repository Process" w:date="2021-09-12T13:10:00Z">
        <w:r>
          <w:tab/>
          <w:delText>51C.3</w:delText>
        </w:r>
        <w:r>
          <w:tab/>
          <w:delText>if the person has agreed under Part A to the electronic service of notices — by sending the notice to the email address or facsimile number given in Part A.</w:delText>
        </w:r>
      </w:del>
    </w:p>
    <w:p>
      <w:pPr>
        <w:pStyle w:val="nzMiscellaneousBody"/>
        <w:tabs>
          <w:tab w:val="left" w:pos="1843"/>
        </w:tabs>
        <w:ind w:left="1843" w:hanging="709"/>
        <w:rPr>
          <w:del w:id="404" w:author="Master Repository Process" w:date="2021-09-12T13:10:00Z"/>
        </w:rPr>
      </w:pPr>
      <w:del w:id="405" w:author="Master Repository Process" w:date="2021-09-12T13:10:00Z">
        <w:r>
          <w:delText>51D.</w:delText>
        </w:r>
        <w:r>
          <w:tab/>
          <w:delText>A person may withdraw his or her consent to a notice being given to the person by email or facsimile by giving a notice to that effect to each other party to the agreement.</w:delText>
        </w:r>
      </w:del>
    </w:p>
    <w:p>
      <w:pPr>
        <w:pStyle w:val="BlankOpen"/>
      </w:pPr>
    </w:p>
    <w:p>
      <w:pPr>
        <w:pStyle w:val="nzHeading5"/>
      </w:pPr>
      <w:r>
        <w:rPr>
          <w:rStyle w:val="CharSectno"/>
        </w:rPr>
        <w:t>8</w:t>
      </w:r>
      <w:r>
        <w:t>.</w:t>
      </w:r>
      <w:r>
        <w:tab/>
        <w:t>Schedule 4 Form 1AB amended</w:t>
      </w:r>
    </w:p>
    <w:p>
      <w:pPr>
        <w:pStyle w:val="nzSubsection"/>
      </w:pPr>
      <w:r>
        <w:tab/>
        <w:t>(1)</w:t>
      </w:r>
      <w:r>
        <w:tab/>
        <w:t>In Schedule 4 Form 1AB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ind w:left="1134"/>
      </w:pPr>
    </w:p>
    <w:p>
      <w:pPr>
        <w:pStyle w:val="nzSubsection"/>
      </w:pPr>
      <w:r>
        <w:tab/>
        <w:t>(2)</w:t>
      </w:r>
      <w:r>
        <w:tab/>
        <w:t>In Schedule 4 Form 1AB Part B:</w:t>
      </w:r>
    </w:p>
    <w:p>
      <w:pPr>
        <w:pStyle w:val="nzIndenta"/>
      </w:pPr>
      <w:r>
        <w:tab/>
        <w:t>(a)</w:t>
      </w:r>
      <w:r>
        <w:tab/>
        <w:t>delete clause 51 and insert:</w:t>
      </w:r>
    </w:p>
    <w:p>
      <w:pPr>
        <w:pStyle w:val="BlankOpen"/>
      </w:pPr>
    </w:p>
    <w:p>
      <w:pPr>
        <w:pStyle w:val="nzMiscellaneousBody"/>
        <w:tabs>
          <w:tab w:val="left" w:pos="1701"/>
        </w:tabs>
        <w:ind w:left="1701"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54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keepNext/>
      </w:pPr>
      <w:r>
        <w:tab/>
        <w:t>(c)</w:t>
      </w:r>
      <w:r>
        <w:tab/>
        <w:t>after clause 54 insert:</w:t>
      </w:r>
    </w:p>
    <w:p>
      <w:pPr>
        <w:pStyle w:val="BlankOpen"/>
      </w:pPr>
    </w:p>
    <w:p>
      <w:pPr>
        <w:pStyle w:val="nzMiscellaneousBody"/>
        <w:ind w:left="1134"/>
      </w:pPr>
      <w:r>
        <w:rPr>
          <w:b/>
        </w:rPr>
        <w:t>NOTICES</w:t>
      </w:r>
    </w:p>
    <w:p>
      <w:pPr>
        <w:pStyle w:val="nzMiscellaneousBody"/>
        <w:tabs>
          <w:tab w:val="left" w:pos="1985"/>
        </w:tabs>
        <w:ind w:left="1985" w:hanging="851"/>
      </w:pPr>
      <w:r>
        <w:t>55A.</w:t>
      </w:r>
      <w:r>
        <w:tab/>
        <w:t>A notice under this agreement must be given:</w:t>
      </w:r>
    </w:p>
    <w:p>
      <w:pPr>
        <w:pStyle w:val="nzMiscellaneousBody"/>
        <w:tabs>
          <w:tab w:val="left" w:pos="1701"/>
          <w:tab w:val="left" w:pos="2268"/>
        </w:tabs>
        <w:ind w:left="2268" w:hanging="1134"/>
      </w:pPr>
      <w:r>
        <w:tab/>
        <w:t>55A.1</w:t>
      </w:r>
      <w:r>
        <w:tab/>
        <w:t>in the prescribed form; or</w:t>
      </w:r>
    </w:p>
    <w:p>
      <w:pPr>
        <w:pStyle w:val="nzMiscellaneousBody"/>
        <w:tabs>
          <w:tab w:val="left" w:pos="1701"/>
          <w:tab w:val="left" w:pos="2268"/>
        </w:tabs>
        <w:ind w:left="2268" w:hanging="1134"/>
      </w:pPr>
      <w:r>
        <w:tab/>
        <w:t>55A.2</w:t>
      </w:r>
      <w:r>
        <w:tab/>
        <w:t>if there is no prescribed form but there is an approved form — in the approved form; or</w:t>
      </w:r>
    </w:p>
    <w:p>
      <w:pPr>
        <w:pStyle w:val="nzMiscellaneousBody"/>
        <w:tabs>
          <w:tab w:val="left" w:pos="1701"/>
          <w:tab w:val="left" w:pos="2268"/>
        </w:tabs>
        <w:ind w:left="2268" w:hanging="1134"/>
      </w:pPr>
      <w:r>
        <w:tab/>
        <w:t>55A.3</w:t>
      </w:r>
      <w:r>
        <w:tab/>
        <w:t>if there is no prescribed form or approved form — in writing.</w:t>
      </w:r>
    </w:p>
    <w:p>
      <w:pPr>
        <w:pStyle w:val="nzMiscellaneousBody"/>
        <w:tabs>
          <w:tab w:val="left" w:pos="1985"/>
        </w:tabs>
        <w:ind w:left="1985" w:hanging="851"/>
      </w:pPr>
      <w:r>
        <w:t>55B.</w:t>
      </w:r>
      <w:r>
        <w:tab/>
        <w:t>A notice under this agreement may be given to a person:</w:t>
      </w:r>
    </w:p>
    <w:p>
      <w:pPr>
        <w:pStyle w:val="nzMiscellaneousBody"/>
        <w:tabs>
          <w:tab w:val="left" w:pos="1701"/>
          <w:tab w:val="left" w:pos="2268"/>
        </w:tabs>
        <w:ind w:left="2268" w:hanging="1134"/>
      </w:pPr>
      <w:r>
        <w:tab/>
        <w:t>55B.1</w:t>
      </w:r>
      <w:r>
        <w:tab/>
        <w:t>by giving it to the person directly; or</w:t>
      </w:r>
    </w:p>
    <w:p>
      <w:pPr>
        <w:pStyle w:val="nzMiscellaneousBody"/>
        <w:tabs>
          <w:tab w:val="left" w:pos="1701"/>
          <w:tab w:val="left" w:pos="2268"/>
        </w:tabs>
        <w:ind w:left="2268" w:hanging="1134"/>
      </w:pPr>
      <w:r>
        <w:tab/>
        <w:t>55B.2</w:t>
      </w:r>
      <w:r>
        <w:tab/>
        <w:t>if an address for service for the person is given in the agreement — by posting it to, or leaving it at, the address for service; or</w:t>
      </w:r>
    </w:p>
    <w:p>
      <w:pPr>
        <w:pStyle w:val="nzMiscellaneousBody"/>
        <w:tabs>
          <w:tab w:val="left" w:pos="1701"/>
          <w:tab w:val="left" w:pos="2268"/>
        </w:tabs>
        <w:ind w:left="2268" w:hanging="1134"/>
      </w:pPr>
      <w:r>
        <w:tab/>
        <w:t>55B.3</w:t>
      </w:r>
      <w:r>
        <w:tab/>
        <w:t>if the person has agreed under Part A to the electronic service of notices — by sending the notice to the email address or facsimile number given in Part A.</w:t>
      </w:r>
    </w:p>
    <w:p>
      <w:pPr>
        <w:pStyle w:val="nzMiscellaneousBody"/>
        <w:tabs>
          <w:tab w:val="left" w:pos="1985"/>
        </w:tabs>
        <w:ind w:left="1985" w:hanging="851"/>
      </w:pPr>
      <w:r>
        <w:t>55C.</w:t>
      </w:r>
      <w:r>
        <w:tab/>
        <w:t>A person may withdraw his or her consent to a notice being given to the person by email or facsimile by giving a notice to that effect to each other party to the agreement.</w:t>
      </w:r>
    </w:p>
    <w:p>
      <w:pPr>
        <w:pStyle w:val="BlankClose"/>
      </w:pPr>
    </w:p>
    <w:p>
      <w:pPr>
        <w:pStyle w:val="nzHeading5"/>
        <w:rPr>
          <w:del w:id="406" w:author="Master Repository Process" w:date="2021-09-12T13:10:00Z"/>
        </w:rPr>
      </w:pPr>
      <w:del w:id="407" w:author="Master Repository Process" w:date="2021-09-12T13:10:00Z">
        <w:r>
          <w:rPr>
            <w:rStyle w:val="CharSectno"/>
          </w:rPr>
          <w:delText>9</w:delText>
        </w:r>
        <w:r>
          <w:delText>.</w:delText>
        </w:r>
        <w:r>
          <w:tab/>
          <w:delText>Schedule 4 Form 1AD amended</w:delText>
        </w:r>
      </w:del>
    </w:p>
    <w:p>
      <w:pPr>
        <w:pStyle w:val="nzSubsection"/>
        <w:rPr>
          <w:del w:id="408" w:author="Master Repository Process" w:date="2021-09-12T13:10:00Z"/>
        </w:rPr>
      </w:pPr>
      <w:del w:id="409" w:author="Master Repository Process" w:date="2021-09-12T13:10:00Z">
        <w:r>
          <w:tab/>
        </w:r>
        <w:r>
          <w:tab/>
          <w:delText>In Schedule 4 Form 1AD under the heading “</w:delText>
        </w:r>
        <w:r>
          <w:rPr>
            <w:b/>
            <w:bCs/>
            <w:sz w:val="22"/>
            <w:szCs w:val="22"/>
          </w:rPr>
          <w:delText>STANDARD TERMS APPLICABLE TO ALL RESIDENTIAL TENANCY AGREEMENTS</w:delText>
        </w:r>
        <w:r>
          <w:delText>”:</w:delText>
        </w:r>
      </w:del>
    </w:p>
    <w:p>
      <w:pPr>
        <w:pStyle w:val="nzIndenta"/>
        <w:rPr>
          <w:del w:id="410" w:author="Master Repository Process" w:date="2021-09-12T13:10:00Z"/>
        </w:rPr>
      </w:pPr>
      <w:del w:id="411" w:author="Master Repository Process" w:date="2021-09-12T13:10:00Z">
        <w:r>
          <w:tab/>
          <w:delText>(a)</w:delText>
        </w:r>
        <w:r>
          <w:tab/>
          <w:delText>delete clause 45 and insert:</w:delText>
        </w:r>
      </w:del>
    </w:p>
    <w:p>
      <w:pPr>
        <w:pStyle w:val="BlankOpen"/>
        <w:rPr>
          <w:del w:id="412" w:author="Master Repository Process" w:date="2021-09-12T13:10:00Z"/>
        </w:rPr>
      </w:pPr>
    </w:p>
    <w:p>
      <w:pPr>
        <w:pStyle w:val="nzMiscellaneousBody"/>
        <w:tabs>
          <w:tab w:val="left" w:pos="1701"/>
        </w:tabs>
        <w:ind w:left="1701" w:hanging="567"/>
        <w:rPr>
          <w:del w:id="413" w:author="Master Repository Process" w:date="2021-09-12T13:10:00Z"/>
        </w:rPr>
      </w:pPr>
      <w:del w:id="414" w:author="Master Repository Process" w:date="2021-09-12T13:10:00Z">
        <w:r>
          <w:delText>45.</w:delText>
        </w:r>
        <w:r>
          <w:tab/>
          <w:delTex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delText>
        </w:r>
      </w:del>
    </w:p>
    <w:p>
      <w:pPr>
        <w:pStyle w:val="BlankClose"/>
        <w:rPr>
          <w:del w:id="415" w:author="Master Repository Process" w:date="2021-09-12T13:10:00Z"/>
        </w:rPr>
      </w:pPr>
    </w:p>
    <w:p>
      <w:pPr>
        <w:pStyle w:val="nzIndenta"/>
        <w:rPr>
          <w:del w:id="416" w:author="Master Repository Process" w:date="2021-09-12T13:10:00Z"/>
        </w:rPr>
      </w:pPr>
      <w:del w:id="417" w:author="Master Repository Process" w:date="2021-09-12T13:10:00Z">
        <w:r>
          <w:delText xml:space="preserve"> </w:delText>
        </w:r>
        <w:r>
          <w:tab/>
          <w:delText>(b)</w:delText>
        </w:r>
        <w:r>
          <w:tab/>
          <w:delText>in clause 48 delete “</w:delText>
        </w:r>
        <w:r>
          <w:rPr>
            <w:sz w:val="22"/>
          </w:rPr>
          <w:delText>terminated</w:delText>
        </w:r>
        <w:r>
          <w:delText>” insert:</w:delText>
        </w:r>
      </w:del>
    </w:p>
    <w:p>
      <w:pPr>
        <w:pStyle w:val="BlankOpen"/>
        <w:rPr>
          <w:del w:id="418" w:author="Master Repository Process" w:date="2021-09-12T13:10:00Z"/>
        </w:rPr>
      </w:pPr>
    </w:p>
    <w:p>
      <w:pPr>
        <w:pStyle w:val="nzIndenta"/>
        <w:rPr>
          <w:del w:id="419" w:author="Master Repository Process" w:date="2021-09-12T13:10:00Z"/>
        </w:rPr>
      </w:pPr>
      <w:del w:id="420" w:author="Master Repository Process" w:date="2021-09-12T13:10:00Z">
        <w:r>
          <w:rPr>
            <w:sz w:val="22"/>
          </w:rPr>
          <w:tab/>
        </w:r>
        <w:r>
          <w:rPr>
            <w:sz w:val="22"/>
          </w:rPr>
          <w:tab/>
          <w:delText xml:space="preserve">terminated, the rent to be paid under the tenancy agreement is decreased or a pet is no longer kept at the premises, </w:delText>
        </w:r>
      </w:del>
    </w:p>
    <w:p>
      <w:pPr>
        <w:pStyle w:val="BlankClose"/>
        <w:rPr>
          <w:del w:id="421" w:author="Master Repository Process" w:date="2021-09-12T13:10:00Z"/>
        </w:rPr>
      </w:pPr>
    </w:p>
    <w:p>
      <w:pPr>
        <w:pStyle w:val="nzIndenta"/>
        <w:rPr>
          <w:del w:id="422" w:author="Master Repository Process" w:date="2021-09-12T13:10:00Z"/>
        </w:rPr>
      </w:pPr>
      <w:del w:id="423" w:author="Master Repository Process" w:date="2021-09-12T13:10:00Z">
        <w:r>
          <w:tab/>
          <w:delText>(c)</w:delText>
        </w:r>
        <w:r>
          <w:tab/>
          <w:delText>after clause 49 insert:</w:delText>
        </w:r>
      </w:del>
    </w:p>
    <w:p>
      <w:pPr>
        <w:pStyle w:val="BlankOpen"/>
        <w:rPr>
          <w:del w:id="424" w:author="Master Repository Process" w:date="2021-09-12T13:10:00Z"/>
        </w:rPr>
      </w:pPr>
    </w:p>
    <w:p>
      <w:pPr>
        <w:pStyle w:val="nzMiscellaneousBody"/>
        <w:tabs>
          <w:tab w:val="left" w:pos="1985"/>
        </w:tabs>
        <w:ind w:left="1985" w:hanging="851"/>
        <w:rPr>
          <w:del w:id="425" w:author="Master Repository Process" w:date="2021-09-12T13:10:00Z"/>
        </w:rPr>
      </w:pPr>
      <w:del w:id="426" w:author="Master Repository Process" w:date="2021-09-12T13:10:00Z">
        <w:r>
          <w:rPr>
            <w:b/>
          </w:rPr>
          <w:delText>NOTICES</w:delText>
        </w:r>
      </w:del>
    </w:p>
    <w:p>
      <w:pPr>
        <w:pStyle w:val="nzMiscellaneousBody"/>
        <w:tabs>
          <w:tab w:val="left" w:pos="1985"/>
        </w:tabs>
        <w:ind w:left="1985" w:hanging="851"/>
        <w:rPr>
          <w:del w:id="427" w:author="Master Repository Process" w:date="2021-09-12T13:10:00Z"/>
        </w:rPr>
      </w:pPr>
      <w:del w:id="428" w:author="Master Repository Process" w:date="2021-09-12T13:10:00Z">
        <w:r>
          <w:delText>50A.</w:delText>
        </w:r>
        <w:r>
          <w:tab/>
          <w:delText>A notice under this agreement must be given:</w:delText>
        </w:r>
      </w:del>
    </w:p>
    <w:p>
      <w:pPr>
        <w:pStyle w:val="nzMiscellaneousBody"/>
        <w:tabs>
          <w:tab w:val="left" w:pos="1701"/>
          <w:tab w:val="left" w:pos="2268"/>
        </w:tabs>
        <w:ind w:left="2268" w:hanging="1134"/>
        <w:rPr>
          <w:del w:id="429" w:author="Master Repository Process" w:date="2021-09-12T13:10:00Z"/>
        </w:rPr>
      </w:pPr>
      <w:del w:id="430" w:author="Master Repository Process" w:date="2021-09-12T13:10:00Z">
        <w:r>
          <w:tab/>
          <w:delText>50A.1</w:delText>
        </w:r>
        <w:r>
          <w:tab/>
          <w:delText>in the prescribed form; or</w:delText>
        </w:r>
      </w:del>
    </w:p>
    <w:p>
      <w:pPr>
        <w:pStyle w:val="nzMiscellaneousBody"/>
        <w:tabs>
          <w:tab w:val="left" w:pos="1701"/>
          <w:tab w:val="left" w:pos="2268"/>
        </w:tabs>
        <w:ind w:left="2268" w:hanging="1134"/>
        <w:rPr>
          <w:del w:id="431" w:author="Master Repository Process" w:date="2021-09-12T13:10:00Z"/>
        </w:rPr>
      </w:pPr>
      <w:del w:id="432" w:author="Master Repository Process" w:date="2021-09-12T13:10:00Z">
        <w:r>
          <w:tab/>
          <w:delText>50A.2</w:delText>
        </w:r>
        <w:r>
          <w:tab/>
          <w:delText>if there is no prescribed form but there is an approved form — in the approved form; or</w:delText>
        </w:r>
      </w:del>
    </w:p>
    <w:p>
      <w:pPr>
        <w:pStyle w:val="nzMiscellaneousBody"/>
        <w:tabs>
          <w:tab w:val="left" w:pos="1701"/>
          <w:tab w:val="left" w:pos="2268"/>
        </w:tabs>
        <w:ind w:left="2268" w:hanging="1134"/>
        <w:rPr>
          <w:del w:id="433" w:author="Master Repository Process" w:date="2021-09-12T13:10:00Z"/>
        </w:rPr>
      </w:pPr>
      <w:del w:id="434" w:author="Master Repository Process" w:date="2021-09-12T13:10:00Z">
        <w:r>
          <w:tab/>
          <w:delText>50A.3</w:delText>
        </w:r>
        <w:r>
          <w:tab/>
          <w:delText>if there is no prescribed form or approved form — in writing.</w:delText>
        </w:r>
      </w:del>
    </w:p>
    <w:p>
      <w:pPr>
        <w:pStyle w:val="nzMiscellaneousBody"/>
        <w:tabs>
          <w:tab w:val="left" w:pos="1985"/>
        </w:tabs>
        <w:ind w:left="1985" w:hanging="851"/>
        <w:rPr>
          <w:del w:id="435" w:author="Master Repository Process" w:date="2021-09-12T13:10:00Z"/>
        </w:rPr>
      </w:pPr>
      <w:del w:id="436" w:author="Master Repository Process" w:date="2021-09-12T13:10:00Z">
        <w:r>
          <w:delText>50B.</w:delText>
        </w:r>
        <w:r>
          <w:tab/>
          <w:delText>A notice from the tenant to the lessor may be given to the property manager or the lessor’s agent.</w:delText>
        </w:r>
      </w:del>
    </w:p>
    <w:p>
      <w:pPr>
        <w:pStyle w:val="nzMiscellaneousBody"/>
        <w:tabs>
          <w:tab w:val="left" w:pos="1985"/>
        </w:tabs>
        <w:ind w:left="1985" w:hanging="851"/>
        <w:rPr>
          <w:del w:id="437" w:author="Master Repository Process" w:date="2021-09-12T13:10:00Z"/>
        </w:rPr>
      </w:pPr>
      <w:del w:id="438" w:author="Master Repository Process" w:date="2021-09-12T13:10:00Z">
        <w:r>
          <w:delText>50C.</w:delText>
        </w:r>
        <w:r>
          <w:tab/>
          <w:delText>A notice under this agreement may be given to a person:</w:delText>
        </w:r>
      </w:del>
    </w:p>
    <w:p>
      <w:pPr>
        <w:pStyle w:val="nzMiscellaneousBody"/>
        <w:tabs>
          <w:tab w:val="left" w:pos="1701"/>
          <w:tab w:val="left" w:pos="2268"/>
        </w:tabs>
        <w:ind w:left="2268" w:hanging="1134"/>
        <w:rPr>
          <w:del w:id="439" w:author="Master Repository Process" w:date="2021-09-12T13:10:00Z"/>
        </w:rPr>
      </w:pPr>
      <w:del w:id="440" w:author="Master Repository Process" w:date="2021-09-12T13:10:00Z">
        <w:r>
          <w:tab/>
          <w:delText>50C.1</w:delText>
        </w:r>
        <w:r>
          <w:tab/>
          <w:delText>by giving it to the person directly; or</w:delText>
        </w:r>
      </w:del>
    </w:p>
    <w:p>
      <w:pPr>
        <w:pStyle w:val="nzMiscellaneousBody"/>
        <w:tabs>
          <w:tab w:val="left" w:pos="1701"/>
          <w:tab w:val="left" w:pos="2268"/>
        </w:tabs>
        <w:ind w:left="2268" w:hanging="1134"/>
        <w:rPr>
          <w:del w:id="441" w:author="Master Repository Process" w:date="2021-09-12T13:10:00Z"/>
        </w:rPr>
      </w:pPr>
      <w:del w:id="442" w:author="Master Repository Process" w:date="2021-09-12T13:10:00Z">
        <w:r>
          <w:tab/>
          <w:delText>50C.2</w:delText>
        </w:r>
        <w:r>
          <w:tab/>
          <w:delText>if an address for service for the person is provided by the person — by posting it to, or leaving it at, the address for service; or</w:delText>
        </w:r>
      </w:del>
    </w:p>
    <w:p>
      <w:pPr>
        <w:pStyle w:val="nzMiscellaneousBody"/>
        <w:tabs>
          <w:tab w:val="left" w:pos="1701"/>
          <w:tab w:val="left" w:pos="2268"/>
        </w:tabs>
        <w:ind w:left="2268" w:hanging="1134"/>
        <w:rPr>
          <w:del w:id="443" w:author="Master Repository Process" w:date="2021-09-12T13:10:00Z"/>
        </w:rPr>
      </w:pPr>
      <w:del w:id="444" w:author="Master Repository Process" w:date="2021-09-12T13:10:00Z">
        <w:r>
          <w:tab/>
          <w:delText>50C.3</w:delText>
        </w:r>
        <w:r>
          <w:tab/>
          <w:delText>if the person has agreed in writing to the service of notices by email or facsimile — by sending the notice to the email address or facsimile number provided by the person.</w:delText>
        </w:r>
      </w:del>
    </w:p>
    <w:p>
      <w:pPr>
        <w:pStyle w:val="nzMiscellaneousBody"/>
        <w:tabs>
          <w:tab w:val="left" w:pos="1985"/>
        </w:tabs>
        <w:ind w:left="1985" w:hanging="851"/>
        <w:rPr>
          <w:del w:id="445" w:author="Master Repository Process" w:date="2021-09-12T13:10:00Z"/>
        </w:rPr>
      </w:pPr>
      <w:del w:id="446" w:author="Master Repository Process" w:date="2021-09-12T13:10:00Z">
        <w:r>
          <w:delText>50D.</w:delText>
        </w:r>
        <w:r>
          <w:tab/>
          <w:delText>A person may withdraw his or her consent to a notice being given to the person by email or facsimile by giving a notice to that effect to each other party to the agreement.</w:delText>
        </w:r>
      </w:del>
    </w:p>
    <w:p>
      <w:pPr>
        <w:pStyle w:val="BlankClose"/>
        <w:keepNext/>
        <w:rPr>
          <w:del w:id="447" w:author="Master Repository Process" w:date="2021-09-12T13:10:00Z"/>
        </w:rPr>
      </w:pPr>
    </w:p>
    <w:p>
      <w:pPr>
        <w:pStyle w:val="BlankClose"/>
        <w:keepNext/>
        <w:rPr>
          <w:del w:id="448" w:author="Master Repository Process" w:date="2021-09-12T13:1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14B4345-C2FE-40C4-8D2F-E76EDA0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FB1A-EA64-4350-B7E2-9419D272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28206</Words>
  <Characters>143005</Characters>
  <Application>Microsoft Office Word</Application>
  <DocSecurity>0</DocSecurity>
  <Lines>4333</Lines>
  <Paragraphs>2313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04-h0-01 - 04-i0-00</dc:title>
  <dc:subject/>
  <dc:creator/>
  <cp:keywords/>
  <dc:description/>
  <cp:lastModifiedBy>Master Repository Process</cp:lastModifiedBy>
  <cp:revision>2</cp:revision>
  <cp:lastPrinted>2013-07-23T23:36:00Z</cp:lastPrinted>
  <dcterms:created xsi:type="dcterms:W3CDTF">2021-09-12T05:10:00Z</dcterms:created>
  <dcterms:modified xsi:type="dcterms:W3CDTF">2021-09-12T05:10:00Z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20150920</vt:lpwstr>
  </property>
  <property fmtid="{D5CDD505-2E9C-101B-9397-08002B2CF9AE}" pid="8" name="FromSuffix">
    <vt:lpwstr>04-h0-01</vt:lpwstr>
  </property>
  <property fmtid="{D5CDD505-2E9C-101B-9397-08002B2CF9AE}" pid="9" name="FromAsAtDate">
    <vt:lpwstr>28 Aug 2015</vt:lpwstr>
  </property>
  <property fmtid="{D5CDD505-2E9C-101B-9397-08002B2CF9AE}" pid="10" name="ToSuffix">
    <vt:lpwstr>04-i0-00</vt:lpwstr>
  </property>
  <property fmtid="{D5CDD505-2E9C-101B-9397-08002B2CF9AE}" pid="11" name="ToAsAtDate">
    <vt:lpwstr>20 Sep 2015</vt:lpwstr>
  </property>
</Properties>
</file>