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Regulations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2004</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5:23:00Z"/>
        </w:trPr>
        <w:tc>
          <w:tcPr>
            <w:tcW w:w="2434" w:type="dxa"/>
            <w:vMerge w:val="restart"/>
          </w:tcPr>
          <w:p>
            <w:pPr>
              <w:rPr>
                <w:del w:id="1" w:author="Master Repository Process" w:date="2021-07-31T15:23:00Z"/>
              </w:rPr>
            </w:pPr>
          </w:p>
        </w:tc>
        <w:tc>
          <w:tcPr>
            <w:tcW w:w="2434" w:type="dxa"/>
            <w:vMerge w:val="restart"/>
          </w:tcPr>
          <w:p>
            <w:pPr>
              <w:jc w:val="center"/>
              <w:rPr>
                <w:del w:id="2" w:author="Master Repository Process" w:date="2021-07-31T15:23:00Z"/>
              </w:rPr>
            </w:pPr>
            <w:del w:id="3" w:author="Master Repository Process" w:date="2021-07-31T15:2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5:23:00Z"/>
              </w:rPr>
            </w:pPr>
          </w:p>
        </w:tc>
      </w:tr>
      <w:tr>
        <w:trPr>
          <w:cantSplit/>
          <w:del w:id="5" w:author="Master Repository Process" w:date="2021-07-31T15:23:00Z"/>
        </w:trPr>
        <w:tc>
          <w:tcPr>
            <w:tcW w:w="2434" w:type="dxa"/>
            <w:vMerge/>
          </w:tcPr>
          <w:p>
            <w:pPr>
              <w:rPr>
                <w:del w:id="6" w:author="Master Repository Process" w:date="2021-07-31T15:23:00Z"/>
              </w:rPr>
            </w:pPr>
          </w:p>
        </w:tc>
        <w:tc>
          <w:tcPr>
            <w:tcW w:w="2434" w:type="dxa"/>
            <w:vMerge/>
          </w:tcPr>
          <w:p>
            <w:pPr>
              <w:jc w:val="center"/>
              <w:rPr>
                <w:del w:id="7" w:author="Master Repository Process" w:date="2021-07-31T15:23:00Z"/>
              </w:rPr>
            </w:pPr>
          </w:p>
        </w:tc>
        <w:tc>
          <w:tcPr>
            <w:tcW w:w="2434" w:type="dxa"/>
          </w:tcPr>
          <w:p>
            <w:pPr>
              <w:keepNext/>
              <w:rPr>
                <w:del w:id="8" w:author="Master Repository Process" w:date="2021-07-31T15:23:00Z"/>
                <w:b/>
                <w:sz w:val="22"/>
              </w:rPr>
            </w:pPr>
            <w:del w:id="9" w:author="Master Repository Process" w:date="2021-07-31T15:23: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August 2004</w:delText>
              </w:r>
            </w:del>
          </w:p>
        </w:tc>
      </w:tr>
    </w:tbl>
    <w:p>
      <w:pPr>
        <w:pStyle w:val="WA"/>
      </w:pPr>
      <w:r>
        <w:t>Western Australia</w:t>
      </w:r>
    </w:p>
    <w:p>
      <w:pPr>
        <w:pStyle w:val="PrincipalActReg"/>
        <w:rPr>
          <w:snapToGrid w:val="0"/>
        </w:rPr>
      </w:pPr>
      <w:r>
        <w:rPr>
          <w:snapToGrid w:val="0"/>
        </w:rPr>
        <w:t>Consumer Affairs Act 1971</w:t>
      </w:r>
    </w:p>
    <w:p>
      <w:pPr>
        <w:pStyle w:val="NameofActReg"/>
      </w:pPr>
      <w:r>
        <w:t>Consumer Affairs Regulations 1972</w:t>
      </w:r>
    </w:p>
    <w:p>
      <w:pPr>
        <w:pStyle w:val="Heading5"/>
        <w:rPr>
          <w:snapToGrid w:val="0"/>
        </w:rPr>
      </w:pPr>
      <w:bookmarkStart w:id="10" w:name="_Toc81896490"/>
      <w:bookmarkStart w:id="11" w:name="_Toc146704601"/>
      <w:r>
        <w:rPr>
          <w:rStyle w:val="CharSectno"/>
        </w:rPr>
        <w:t>1</w:t>
      </w:r>
      <w:bookmarkStart w:id="12" w:name="_GoBack"/>
      <w:bookmarkEnd w:id="12"/>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Consumer Affairs </w:t>
      </w:r>
      <w:del w:id="13" w:author="Master Repository Process" w:date="2021-07-31T15:23:00Z">
        <w:r>
          <w:rPr>
            <w:i/>
            <w:snapToGrid w:val="0"/>
          </w:rPr>
          <w:delText>Act </w:delText>
        </w:r>
      </w:del>
      <w:r>
        <w:rPr>
          <w:i/>
        </w:rPr>
        <w:t>Regulations</w:t>
      </w:r>
      <w:del w:id="14" w:author="Master Repository Process" w:date="2021-07-31T15:23:00Z">
        <w:r>
          <w:rPr>
            <w:rFonts w:ascii="Times" w:hAnsi="Times"/>
            <w:iCs/>
            <w:snapToGrid w:val="0"/>
            <w:vertAlign w:val="superscript"/>
          </w:rPr>
          <w:delText> </w:delText>
        </w:r>
      </w:del>
      <w:ins w:id="15" w:author="Master Repository Process" w:date="2021-07-31T15:23:00Z">
        <w:r>
          <w:rPr>
            <w:i/>
          </w:rPr>
          <w:t xml:space="preserve"> 1972 </w:t>
        </w:r>
      </w:ins>
      <w:r>
        <w:rPr>
          <w:vertAlign w:val="superscript"/>
        </w:rPr>
        <w:t>1</w:t>
      </w:r>
      <w:r>
        <w:t>.</w:t>
      </w:r>
    </w:p>
    <w:p>
      <w:pPr>
        <w:pStyle w:val="Footnotesection"/>
      </w:pPr>
      <w:r>
        <w:tab/>
        <w:t>[Regulation 1 amended in Gazette 11 Dec 1981 p. 5071</w:t>
      </w:r>
      <w:del w:id="16" w:author="Master Repository Process" w:date="2021-07-31T15:23:00Z">
        <w:r>
          <w:delText>.]</w:delText>
        </w:r>
      </w:del>
      <w:ins w:id="17" w:author="Master Repository Process" w:date="2021-07-31T15:23:00Z">
        <w:r>
          <w:t>; 22 Sep 2006 p. 4085.]</w:t>
        </w:r>
      </w:ins>
      <w:r>
        <w:t xml:space="preserve"> </w:t>
      </w:r>
    </w:p>
    <w:p>
      <w:pPr>
        <w:pStyle w:val="Heading5"/>
      </w:pPr>
      <w:bookmarkStart w:id="18" w:name="_Toc81896491"/>
      <w:bookmarkStart w:id="19" w:name="_Toc146704602"/>
      <w:bookmarkStart w:id="20" w:name="_Toc81896493"/>
      <w:r>
        <w:rPr>
          <w:rStyle w:val="CharSectno"/>
        </w:rPr>
        <w:t>2</w:t>
      </w:r>
      <w:r>
        <w:t>.</w:t>
      </w:r>
      <w:r>
        <w:tab/>
      </w:r>
      <w:del w:id="21" w:author="Master Repository Process" w:date="2021-07-31T15:23:00Z">
        <w:r>
          <w:rPr>
            <w:snapToGrid w:val="0"/>
          </w:rPr>
          <w:delText>Definition</w:delText>
        </w:r>
        <w:bookmarkEnd w:id="18"/>
        <w:r>
          <w:rPr>
            <w:snapToGrid w:val="0"/>
          </w:rPr>
          <w:delText xml:space="preserve"> </w:delText>
        </w:r>
      </w:del>
      <w:ins w:id="22" w:author="Master Repository Process" w:date="2021-07-31T15:23:00Z">
        <w:r>
          <w:t>Infringement notices</w:t>
        </w:r>
      </w:ins>
      <w:bookmarkEnd w:id="19"/>
    </w:p>
    <w:p>
      <w:pPr>
        <w:pStyle w:val="Subsection"/>
        <w:rPr>
          <w:del w:id="23" w:author="Master Repository Process" w:date="2021-07-31T15:23:00Z"/>
          <w:snapToGrid w:val="0"/>
        </w:rPr>
      </w:pPr>
      <w:del w:id="24" w:author="Master Repository Process" w:date="2021-07-31T15:23:00Z">
        <w:r>
          <w:rPr>
            <w:snapToGrid w:val="0"/>
          </w:rPr>
          <w:tab/>
        </w:r>
        <w:r>
          <w:rPr>
            <w:snapToGrid w:val="0"/>
          </w:rPr>
          <w:tab/>
          <w:delText>In these regulations unless the contrary intention appears — </w:delText>
        </w:r>
      </w:del>
    </w:p>
    <w:p>
      <w:pPr>
        <w:pStyle w:val="Defstart"/>
        <w:rPr>
          <w:del w:id="25" w:author="Master Repository Process" w:date="2021-07-31T15:23:00Z"/>
        </w:rPr>
      </w:pPr>
      <w:del w:id="26" w:author="Master Repository Process" w:date="2021-07-31T15:23:00Z">
        <w:r>
          <w:rPr>
            <w:b/>
          </w:rPr>
          <w:tab/>
          <w:delText>“</w:delText>
        </w:r>
        <w:r>
          <w:rPr>
            <w:rStyle w:val="CharDefText"/>
          </w:rPr>
          <w:delText>the Act</w:delText>
        </w:r>
        <w:r>
          <w:rPr>
            <w:b/>
          </w:rPr>
          <w:delText>”</w:delText>
        </w:r>
        <w:r>
          <w:delText xml:space="preserve"> means the </w:delText>
        </w:r>
        <w:r>
          <w:rPr>
            <w:i/>
          </w:rPr>
          <w:delText>Consumer Affairs Act 1971</w:delText>
        </w:r>
        <w:r>
          <w:delText>.</w:delText>
        </w:r>
      </w:del>
    </w:p>
    <w:p>
      <w:pPr>
        <w:pStyle w:val="Footnotesection"/>
        <w:rPr>
          <w:del w:id="27" w:author="Master Repository Process" w:date="2021-07-31T15:23:00Z"/>
        </w:rPr>
      </w:pPr>
      <w:del w:id="28" w:author="Master Repository Process" w:date="2021-07-31T15:23:00Z">
        <w:r>
          <w:tab/>
          <w:delText xml:space="preserve">[Regulation 2 amended in Gazette 11 Dec 1981 p. 5071.] </w:delText>
        </w:r>
      </w:del>
    </w:p>
    <w:p>
      <w:pPr>
        <w:pStyle w:val="Heading5"/>
        <w:rPr>
          <w:del w:id="29" w:author="Master Repository Process" w:date="2021-07-31T15:23:00Z"/>
          <w:snapToGrid w:val="0"/>
        </w:rPr>
      </w:pPr>
      <w:bookmarkStart w:id="30" w:name="_Toc81896492"/>
      <w:del w:id="31" w:author="Master Repository Process" w:date="2021-07-31T15:23:00Z">
        <w:r>
          <w:rPr>
            <w:rStyle w:val="CharSectno"/>
          </w:rPr>
          <w:delText>3</w:delText>
        </w:r>
        <w:r>
          <w:rPr>
            <w:snapToGrid w:val="0"/>
          </w:rPr>
          <w:delText>.</w:delText>
        </w:r>
        <w:r>
          <w:rPr>
            <w:snapToGrid w:val="0"/>
          </w:rPr>
          <w:tab/>
          <w:delText>Requirements may be made orally or by notice</w:delText>
        </w:r>
        <w:bookmarkEnd w:id="30"/>
        <w:r>
          <w:rPr>
            <w:snapToGrid w:val="0"/>
          </w:rPr>
          <w:delText xml:space="preserve"> </w:delText>
        </w:r>
      </w:del>
    </w:p>
    <w:p>
      <w:pPr>
        <w:pStyle w:val="Subsection"/>
        <w:rPr>
          <w:del w:id="32" w:author="Master Repository Process" w:date="2021-07-31T15:23:00Z"/>
          <w:snapToGrid w:val="0"/>
        </w:rPr>
      </w:pPr>
      <w:del w:id="33" w:author="Master Repository Process" w:date="2021-07-31T15:23:00Z">
        <w:r>
          <w:rPr>
            <w:snapToGrid w:val="0"/>
          </w:rPr>
          <w:tab/>
          <w:delText>(1)</w:delText>
        </w:r>
        <w:r>
          <w:rPr>
            <w:snapToGrid w:val="0"/>
          </w:rPr>
          <w:tab/>
          <w:delText>A requirement made by the Commissioner pursuant to section 19(1)(a) or (b) of the Act may be made orally or by notice in writing.</w:delText>
        </w:r>
      </w:del>
    </w:p>
    <w:p>
      <w:pPr>
        <w:pStyle w:val="Subsection"/>
        <w:rPr>
          <w:ins w:id="34" w:author="Master Repository Process" w:date="2021-07-31T15:23:00Z"/>
        </w:rPr>
      </w:pPr>
      <w:ins w:id="35" w:author="Master Repository Process" w:date="2021-07-31T15:23:00Z">
        <w:r>
          <w:tab/>
          <w:t>(1)</w:t>
        </w:r>
        <w:r>
          <w:tab/>
          <w:t xml:space="preserve">The offences specified in Schedule 1 are offences for which an infringement notice may be issued under Part 2 of the </w:t>
        </w:r>
        <w:r>
          <w:rPr>
            <w:i/>
          </w:rPr>
          <w:t>Criminal Procedure Act 2004</w:t>
        </w:r>
        <w:r>
          <w:t>.</w:t>
        </w:r>
      </w:ins>
    </w:p>
    <w:p>
      <w:pPr>
        <w:pStyle w:val="Subsection"/>
      </w:pPr>
      <w:r>
        <w:tab/>
        <w:t>(2)</w:t>
      </w:r>
      <w:r>
        <w:tab/>
      </w:r>
      <w:del w:id="36" w:author="Master Repository Process" w:date="2021-07-31T15:23:00Z">
        <w:r>
          <w:rPr>
            <w:snapToGrid w:val="0"/>
          </w:rPr>
          <w:delText xml:space="preserve">In this regulation the expression </w:delText>
        </w:r>
        <w:r>
          <w:rPr>
            <w:b/>
            <w:snapToGrid w:val="0"/>
          </w:rPr>
          <w:delText>“</w:delText>
        </w:r>
        <w:r>
          <w:rPr>
            <w:rStyle w:val="CharDefText"/>
          </w:rPr>
          <w:delText>Commissioner</w:delText>
        </w:r>
        <w:r>
          <w:rPr>
            <w:b/>
            <w:snapToGrid w:val="0"/>
          </w:rPr>
          <w:delText>”</w:delText>
        </w:r>
        <w:r>
          <w:rPr>
            <w:snapToGrid w:val="0"/>
          </w:rPr>
          <w:delText xml:space="preserve"> has the same meaning as it has in and</w:delText>
        </w:r>
      </w:del>
      <w:ins w:id="37" w:author="Master Repository Process" w:date="2021-07-31T15:23:00Z">
        <w:r>
          <w:t>The modified penalty specified opposite an offence in Schedule 1 is the modified penalty for that offence</w:t>
        </w:r>
      </w:ins>
      <w:r>
        <w:t xml:space="preserve"> for the purposes of </w:t>
      </w:r>
      <w:del w:id="38" w:author="Master Repository Process" w:date="2021-07-31T15:23:00Z">
        <w:r>
          <w:rPr>
            <w:snapToGrid w:val="0"/>
          </w:rPr>
          <w:delText>sections 19, 20, 21 and 22</w:delText>
        </w:r>
      </w:del>
      <w:ins w:id="39" w:author="Master Repository Process" w:date="2021-07-31T15:23:00Z">
        <w:r>
          <w:t>section 5(3)</w:t>
        </w:r>
      </w:ins>
      <w:r>
        <w:t xml:space="preserve"> of the </w:t>
      </w:r>
      <w:del w:id="40" w:author="Master Repository Process" w:date="2021-07-31T15:23:00Z">
        <w:r>
          <w:rPr>
            <w:snapToGrid w:val="0"/>
          </w:rPr>
          <w:delText>Act</w:delText>
        </w:r>
      </w:del>
      <w:ins w:id="41" w:author="Master Repository Process" w:date="2021-07-31T15:23:00Z">
        <w:r>
          <w:rPr>
            <w:i/>
          </w:rPr>
          <w:t>Criminal Procedure Act 2004</w:t>
        </w:r>
      </w:ins>
      <w:r>
        <w:t>.</w:t>
      </w:r>
    </w:p>
    <w:p>
      <w:pPr>
        <w:pStyle w:val="Subsection"/>
        <w:rPr>
          <w:ins w:id="42" w:author="Master Repository Process" w:date="2021-07-31T15:23:00Z"/>
        </w:rPr>
      </w:pPr>
      <w:ins w:id="43" w:author="Master Repository Process" w:date="2021-07-31T15:23: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44" w:author="Master Repository Process" w:date="2021-07-31T15:23:00Z"/>
        </w:rPr>
      </w:pPr>
      <w:ins w:id="45" w:author="Master Repository Process" w:date="2021-07-31T15:23:00Z">
        <w:r>
          <w:tab/>
          <w:t>(4)</w:t>
        </w:r>
        <w:r>
          <w:tab/>
          <w:t>The Commissioner is to issue to each authorised officer a certificate, badge or identity card identifying the officer as a person authorised to issue infringement notices.</w:t>
        </w:r>
      </w:ins>
    </w:p>
    <w:p>
      <w:pPr>
        <w:pStyle w:val="Footnotesection"/>
        <w:rPr>
          <w:ins w:id="46" w:author="Master Repository Process" w:date="2021-07-31T15:23:00Z"/>
        </w:rPr>
      </w:pPr>
      <w:ins w:id="47" w:author="Master Repository Process" w:date="2021-07-31T15:23:00Z">
        <w:r>
          <w:tab/>
          <w:t>[Regulation 2 inserted in Gazette 22 Sep 2006 p. 4085.]</w:t>
        </w:r>
      </w:ins>
    </w:p>
    <w:p>
      <w:pPr>
        <w:pStyle w:val="Heading5"/>
        <w:rPr>
          <w:ins w:id="48" w:author="Master Repository Process" w:date="2021-07-31T15:23:00Z"/>
        </w:rPr>
      </w:pPr>
      <w:bookmarkStart w:id="49" w:name="_Toc146704603"/>
      <w:ins w:id="50" w:author="Master Repository Process" w:date="2021-07-31T15:23:00Z">
        <w:r>
          <w:rPr>
            <w:rStyle w:val="CharSectno"/>
          </w:rPr>
          <w:lastRenderedPageBreak/>
          <w:t>3</w:t>
        </w:r>
        <w:r>
          <w:t>.</w:t>
        </w:r>
        <w:r>
          <w:tab/>
          <w:t>Forms</w:t>
        </w:r>
        <w:bookmarkEnd w:id="49"/>
      </w:ins>
    </w:p>
    <w:p>
      <w:pPr>
        <w:pStyle w:val="Subsection"/>
        <w:rPr>
          <w:ins w:id="51" w:author="Master Repository Process" w:date="2021-07-31T15:23:00Z"/>
        </w:rPr>
      </w:pPr>
      <w:ins w:id="52" w:author="Master Repository Process" w:date="2021-07-31T15:23:00Z">
        <w:r>
          <w:tab/>
        </w:r>
        <w:r>
          <w:tab/>
          <w:t>The forms set out in Schedule 2 are prescribed in relation to the matters specified in those forms.</w:t>
        </w:r>
      </w:ins>
    </w:p>
    <w:p>
      <w:pPr>
        <w:pStyle w:val="Footnotesection"/>
        <w:rPr>
          <w:ins w:id="53" w:author="Master Repository Process" w:date="2021-07-31T15:23:00Z"/>
        </w:rPr>
      </w:pPr>
      <w:ins w:id="54" w:author="Master Repository Process" w:date="2021-07-31T15:23:00Z">
        <w:r>
          <w:tab/>
          <w:t>[Regulation 3 inserted in Gazette 22 Sep 2006 p. 4085.]</w:t>
        </w:r>
      </w:ins>
    </w:p>
    <w:p>
      <w:pPr>
        <w:pStyle w:val="Heading5"/>
        <w:rPr>
          <w:snapToGrid w:val="0"/>
        </w:rPr>
      </w:pPr>
      <w:bookmarkStart w:id="55" w:name="_Toc146704604"/>
      <w:r>
        <w:rPr>
          <w:rStyle w:val="CharSectno"/>
        </w:rPr>
        <w:t>4</w:t>
      </w:r>
      <w:r>
        <w:rPr>
          <w:snapToGrid w:val="0"/>
        </w:rPr>
        <w:t>.</w:t>
      </w:r>
      <w:r>
        <w:rPr>
          <w:snapToGrid w:val="0"/>
        </w:rPr>
        <w:tab/>
        <w:t>Service of notices</w:t>
      </w:r>
      <w:bookmarkEnd w:id="20"/>
      <w:bookmarkEnd w:id="55"/>
      <w:r>
        <w:rPr>
          <w:snapToGrid w:val="0"/>
        </w:rPr>
        <w:t xml:space="preserve"> </w:t>
      </w:r>
    </w:p>
    <w:p>
      <w:pPr>
        <w:pStyle w:val="Subsection"/>
        <w:rPr>
          <w:snapToGrid w:val="0"/>
        </w:rPr>
      </w:pPr>
      <w:r>
        <w:rPr>
          <w:snapToGrid w:val="0"/>
        </w:rPr>
        <w:tab/>
      </w:r>
      <w:r>
        <w:rPr>
          <w:snapToGrid w:val="0"/>
        </w:rPr>
        <w:tab/>
        <w:t>Where pursuant to the Act or these regulations a person is required by notice in writing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that notice may be served on that person — </w:t>
      </w:r>
    </w:p>
    <w:p>
      <w:pPr>
        <w:pStyle w:val="Indenta"/>
        <w:rPr>
          <w:snapToGrid w:val="0"/>
        </w:rPr>
      </w:pPr>
      <w:r>
        <w:rPr>
          <w:snapToGrid w:val="0"/>
        </w:rPr>
        <w:tab/>
        <w:t>(d)</w:t>
      </w:r>
      <w:r>
        <w:rPr>
          <w:snapToGrid w:val="0"/>
        </w:rPr>
        <w:tab/>
        <w:t>by delivering the notice to him personally;</w:t>
      </w:r>
    </w:p>
    <w:p>
      <w:pPr>
        <w:pStyle w:val="Indenta"/>
        <w:rPr>
          <w:snapToGrid w:val="0"/>
        </w:rPr>
      </w:pPr>
      <w:r>
        <w:rPr>
          <w:snapToGrid w:val="0"/>
        </w:rPr>
        <w:tab/>
        <w:t>(e)</w:t>
      </w:r>
      <w:r>
        <w:rPr>
          <w:snapToGrid w:val="0"/>
        </w:rPr>
        <w:tab/>
        <w:t>by leaving the notice for him at his usual or last known place of abode, or at his usual or last known place of business or employment; or</w:t>
      </w:r>
    </w:p>
    <w:p>
      <w:pPr>
        <w:pStyle w:val="Indenta"/>
        <w:rPr>
          <w:snapToGrid w:val="0"/>
        </w:rPr>
      </w:pPr>
      <w:r>
        <w:rPr>
          <w:snapToGrid w:val="0"/>
        </w:rPr>
        <w:tab/>
        <w:t>(f)</w:t>
      </w:r>
      <w:r>
        <w:rPr>
          <w:snapToGrid w:val="0"/>
        </w:rPr>
        <w:tab/>
        <w:t>by posting the notice as a registered letter addressed to him at his usual or last known place of abode, or at his usual or last known place of business or employment.</w:t>
      </w:r>
    </w:p>
    <w:p>
      <w:pPr>
        <w:pStyle w:val="Heading5"/>
        <w:rPr>
          <w:snapToGrid w:val="0"/>
        </w:rPr>
      </w:pPr>
      <w:bookmarkStart w:id="56" w:name="_Toc81896494"/>
      <w:bookmarkStart w:id="57" w:name="_Toc146704605"/>
      <w:r>
        <w:rPr>
          <w:rStyle w:val="CharSectno"/>
        </w:rPr>
        <w:t>5</w:t>
      </w:r>
      <w:r>
        <w:rPr>
          <w:snapToGrid w:val="0"/>
        </w:rPr>
        <w:t>.</w:t>
      </w:r>
      <w:r>
        <w:rPr>
          <w:snapToGrid w:val="0"/>
        </w:rPr>
        <w:tab/>
        <w:t>Personating officers of Department etc.</w:t>
      </w:r>
      <w:bookmarkEnd w:id="56"/>
      <w:bookmarkEnd w:id="5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forges or counterfeits any warrant or document;</w:t>
      </w:r>
    </w:p>
    <w:p>
      <w:pPr>
        <w:pStyle w:val="Indenta"/>
        <w:rPr>
          <w:snapToGrid w:val="0"/>
        </w:rPr>
      </w:pPr>
      <w:r>
        <w:rPr>
          <w:snapToGrid w:val="0"/>
        </w:rPr>
        <w:tab/>
        <w:t>(b)</w:t>
      </w:r>
      <w:r>
        <w:rPr>
          <w:snapToGrid w:val="0"/>
        </w:rPr>
        <w:tab/>
        <w:t>makes use of any forged, counterfeited or false warrant or document;</w:t>
      </w:r>
    </w:p>
    <w:p>
      <w:pPr>
        <w:pStyle w:val="Indenta"/>
        <w:rPr>
          <w:snapToGrid w:val="0"/>
        </w:rPr>
      </w:pPr>
      <w:r>
        <w:rPr>
          <w:snapToGrid w:val="0"/>
        </w:rPr>
        <w:tab/>
        <w:t>(c)</w:t>
      </w:r>
      <w:r>
        <w:rPr>
          <w:snapToGrid w:val="0"/>
        </w:rPr>
        <w:tab/>
        <w:t>personates a person named in a document;</w:t>
      </w:r>
    </w:p>
    <w:p>
      <w:pPr>
        <w:pStyle w:val="Indenta"/>
        <w:rPr>
          <w:snapToGrid w:val="0"/>
        </w:rPr>
      </w:pPr>
      <w:r>
        <w:rPr>
          <w:snapToGrid w:val="0"/>
        </w:rPr>
        <w:tab/>
        <w:t>(d)</w:t>
      </w:r>
      <w:r>
        <w:rPr>
          <w:snapToGrid w:val="0"/>
        </w:rPr>
        <w:tab/>
        <w:t>falsely pretends to be — </w:t>
      </w:r>
    </w:p>
    <w:p>
      <w:pPr>
        <w:pStyle w:val="Ednotesubpara"/>
        <w:rPr>
          <w:snapToGrid w:val="0"/>
        </w:rPr>
      </w:pPr>
      <w:r>
        <w:rPr>
          <w:snapToGrid w:val="0"/>
        </w:rPr>
        <w:tab/>
        <w:t xml:space="preserve">[(i) </w:t>
      </w:r>
      <w:r>
        <w:rPr>
          <w:snapToGrid w:val="0"/>
        </w:rPr>
        <w:tab/>
        <w:t xml:space="preserve">deleted] </w:t>
      </w:r>
    </w:p>
    <w:p>
      <w:pPr>
        <w:pStyle w:val="Indenti"/>
        <w:rPr>
          <w:snapToGrid w:val="0"/>
        </w:rPr>
      </w:pPr>
      <w:r>
        <w:rPr>
          <w:snapToGrid w:val="0"/>
        </w:rPr>
        <w:tab/>
        <w:t>(ii)</w:t>
      </w:r>
      <w:r>
        <w:rPr>
          <w:snapToGrid w:val="0"/>
        </w:rPr>
        <w:tab/>
        <w:t>the Commissioner; or</w:t>
      </w:r>
    </w:p>
    <w:p>
      <w:pPr>
        <w:pStyle w:val="Indenti"/>
        <w:rPr>
          <w:snapToGrid w:val="0"/>
        </w:rPr>
      </w:pPr>
      <w:r>
        <w:rPr>
          <w:snapToGrid w:val="0"/>
        </w:rPr>
        <w:tab/>
        <w:t>(iii)</w:t>
      </w:r>
      <w:r>
        <w:rPr>
          <w:snapToGrid w:val="0"/>
        </w:rPr>
        <w:tab/>
        <w:t xml:space="preserve">an officer of the </w:t>
      </w:r>
      <w:del w:id="58" w:author="Master Repository Process" w:date="2021-07-31T15:23:00Z">
        <w:r>
          <w:rPr>
            <w:snapToGrid w:val="0"/>
          </w:rPr>
          <w:delText>Bureau</w:delText>
        </w:r>
        <w:r>
          <w:rPr>
            <w:snapToGrid w:val="0"/>
            <w:vertAlign w:val="superscript"/>
          </w:rPr>
          <w:delText> 2</w:delText>
        </w:r>
        <w:r>
          <w:rPr>
            <w:snapToGrid w:val="0"/>
          </w:rPr>
          <w:delText xml:space="preserve">; </w:delText>
        </w:r>
      </w:del>
      <w:ins w:id="59" w:author="Master Repository Process" w:date="2021-07-31T15:23:00Z">
        <w:r>
          <w:t>Department;</w:t>
        </w:r>
      </w:ins>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falsely pretends to be acting pursuant to authority conferred by or under the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A reference in this regulation to a warrant or document shall be construed as a reference to a warrant or document of a kind required under section 19(2) of the Act.</w:t>
      </w:r>
    </w:p>
    <w:p>
      <w:pPr>
        <w:pStyle w:val="Footnotesection"/>
      </w:pPr>
      <w:r>
        <w:tab/>
        <w:t>[Regulation 5 inserted in Gazette 8 Feb 1974 p. 358; amended in Gazette 11 Dec 1981 p. 5071</w:t>
      </w:r>
      <w:ins w:id="60" w:author="Master Repository Process" w:date="2021-07-31T15:23:00Z">
        <w:r>
          <w:t>; 22 Sep 2006 p. 4085</w:t>
        </w:r>
      </w:ins>
      <w:r>
        <w:t xml:space="preserve">.] </w:t>
      </w:r>
    </w:p>
    <w:p>
      <w:pPr>
        <w:rPr>
          <w:ins w:id="61" w:author="Master Repository Process" w:date="2021-07-31T15:23:00Z"/>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ins w:id="62" w:author="Master Repository Process" w:date="2021-07-31T15:23:00Z"/>
        </w:rPr>
      </w:pPr>
      <w:bookmarkStart w:id="63" w:name="_Toc146704606"/>
      <w:ins w:id="64" w:author="Master Repository Process" w:date="2021-07-31T15:23:00Z">
        <w:r>
          <w:rPr>
            <w:rStyle w:val="CharSchNo"/>
          </w:rPr>
          <w:t>Schedule 1</w:t>
        </w:r>
        <w:r>
          <w:t> — </w:t>
        </w:r>
        <w:r>
          <w:rPr>
            <w:rStyle w:val="CharSchText"/>
          </w:rPr>
          <w:t>Prescribed offences and modified penalties</w:t>
        </w:r>
        <w:bookmarkEnd w:id="63"/>
      </w:ins>
    </w:p>
    <w:p>
      <w:pPr>
        <w:pStyle w:val="yShoulderClause"/>
        <w:rPr>
          <w:ins w:id="65" w:author="Master Repository Process" w:date="2021-07-31T15:23:00Z"/>
        </w:rPr>
      </w:pPr>
      <w:ins w:id="66" w:author="Master Repository Process" w:date="2021-07-31T15:23:00Z">
        <w:r>
          <w:t>[r. 2]</w:t>
        </w:r>
      </w:ins>
    </w:p>
    <w:p>
      <w:pPr>
        <w:pStyle w:val="yFootnoteheading"/>
        <w:rPr>
          <w:ins w:id="67" w:author="Master Repository Process" w:date="2021-07-31T15:23:00Z"/>
        </w:rPr>
      </w:pPr>
      <w:ins w:id="68" w:author="Master Repository Process" w:date="2021-07-31T15:23:00Z">
        <w:r>
          <w:tab/>
          <w:t>[Heading inserted in Gazette 22 Sep 2006 p. 4086.]</w:t>
        </w:r>
      </w:ins>
    </w:p>
    <w:tbl>
      <w:tblPr>
        <w:tblW w:w="0" w:type="auto"/>
        <w:tblInd w:w="199" w:type="dxa"/>
        <w:tblLayout w:type="fixed"/>
        <w:tblCellMar>
          <w:left w:w="57" w:type="dxa"/>
          <w:right w:w="57" w:type="dxa"/>
        </w:tblCellMar>
        <w:tblLook w:val="0000" w:firstRow="0" w:lastRow="0" w:firstColumn="0" w:lastColumn="0" w:noHBand="0" w:noVBand="0"/>
      </w:tblPr>
      <w:tblGrid>
        <w:gridCol w:w="1276"/>
        <w:gridCol w:w="4487"/>
        <w:gridCol w:w="992"/>
      </w:tblGrid>
      <w:tr>
        <w:trPr>
          <w:cantSplit/>
          <w:trHeight w:val="28"/>
          <w:tblHeader/>
          <w:ins w:id="69" w:author="Master Repository Process" w:date="2021-07-31T15:23:00Z"/>
        </w:trPr>
        <w:tc>
          <w:tcPr>
            <w:tcW w:w="5763" w:type="dxa"/>
            <w:gridSpan w:val="2"/>
            <w:tcBorders>
              <w:top w:val="single" w:sz="4" w:space="0" w:color="auto"/>
              <w:bottom w:val="single" w:sz="4" w:space="0" w:color="auto"/>
            </w:tcBorders>
          </w:tcPr>
          <w:p>
            <w:pPr>
              <w:pStyle w:val="yTable"/>
              <w:rPr>
                <w:ins w:id="70" w:author="Master Repository Process" w:date="2021-07-31T15:23:00Z"/>
              </w:rPr>
            </w:pPr>
            <w:ins w:id="71" w:author="Master Repository Process" w:date="2021-07-31T15:23:00Z">
              <w:r>
                <w:rPr>
                  <w:b/>
                </w:rPr>
                <w:br/>
                <w:t xml:space="preserve">Offences under </w:t>
              </w:r>
              <w:r>
                <w:rPr>
                  <w:b/>
                  <w:i/>
                </w:rPr>
                <w:t>Consumer Affairs Act 1971</w:t>
              </w:r>
            </w:ins>
          </w:p>
        </w:tc>
        <w:tc>
          <w:tcPr>
            <w:tcW w:w="992" w:type="dxa"/>
            <w:tcBorders>
              <w:top w:val="single" w:sz="4" w:space="0" w:color="auto"/>
              <w:bottom w:val="single" w:sz="4" w:space="0" w:color="auto"/>
            </w:tcBorders>
          </w:tcPr>
          <w:p>
            <w:pPr>
              <w:pStyle w:val="yTable"/>
              <w:rPr>
                <w:ins w:id="72" w:author="Master Repository Process" w:date="2021-07-31T15:23:00Z"/>
              </w:rPr>
            </w:pPr>
            <w:ins w:id="73" w:author="Master Repository Process" w:date="2021-07-31T15:23:00Z">
              <w:r>
                <w:rPr>
                  <w:b/>
                </w:rPr>
                <w:t>Modified penalty</w:t>
              </w:r>
            </w:ins>
          </w:p>
        </w:tc>
      </w:tr>
      <w:tr>
        <w:trPr>
          <w:cantSplit/>
          <w:trHeight w:val="21"/>
          <w:ins w:id="74" w:author="Master Repository Process" w:date="2021-07-31T15:23:00Z"/>
        </w:trPr>
        <w:tc>
          <w:tcPr>
            <w:tcW w:w="1276" w:type="dxa"/>
          </w:tcPr>
          <w:p>
            <w:pPr>
              <w:pStyle w:val="yTable"/>
              <w:rPr>
                <w:ins w:id="75" w:author="Master Repository Process" w:date="2021-07-31T15:23:00Z"/>
              </w:rPr>
            </w:pPr>
            <w:ins w:id="76" w:author="Master Repository Process" w:date="2021-07-31T15:23:00Z">
              <w:r>
                <w:t>s. 21(1)</w:t>
              </w:r>
            </w:ins>
          </w:p>
        </w:tc>
        <w:tc>
          <w:tcPr>
            <w:tcW w:w="4487" w:type="dxa"/>
          </w:tcPr>
          <w:p>
            <w:pPr>
              <w:pStyle w:val="yTable"/>
              <w:rPr>
                <w:ins w:id="77" w:author="Master Repository Process" w:date="2021-07-31T15:23:00Z"/>
              </w:rPr>
            </w:pPr>
            <w:ins w:id="78" w:author="Master Repository Process" w:date="2021-07-31T15:23:00Z">
              <w:r>
                <w:t>Failing to supply information, answer question or produce document ...........................................</w:t>
              </w:r>
            </w:ins>
          </w:p>
        </w:tc>
        <w:tc>
          <w:tcPr>
            <w:tcW w:w="992" w:type="dxa"/>
          </w:tcPr>
          <w:p>
            <w:pPr>
              <w:pStyle w:val="yTable"/>
              <w:rPr>
                <w:ins w:id="79" w:author="Master Repository Process" w:date="2021-07-31T15:23:00Z"/>
              </w:rPr>
            </w:pPr>
            <w:ins w:id="80" w:author="Master Repository Process" w:date="2021-07-31T15:23:00Z">
              <w:r>
                <w:br/>
                <w:t>$200</w:t>
              </w:r>
            </w:ins>
          </w:p>
        </w:tc>
      </w:tr>
      <w:tr>
        <w:trPr>
          <w:cantSplit/>
          <w:trHeight w:val="21"/>
          <w:ins w:id="81" w:author="Master Repository Process" w:date="2021-07-31T15:23:00Z"/>
        </w:trPr>
        <w:tc>
          <w:tcPr>
            <w:tcW w:w="1276" w:type="dxa"/>
          </w:tcPr>
          <w:p>
            <w:pPr>
              <w:pStyle w:val="yTable"/>
              <w:rPr>
                <w:ins w:id="82" w:author="Master Repository Process" w:date="2021-07-31T15:23:00Z"/>
              </w:rPr>
            </w:pPr>
            <w:ins w:id="83" w:author="Master Repository Process" w:date="2021-07-31T15:23:00Z">
              <w:r>
                <w:t>s. 23S</w:t>
              </w:r>
            </w:ins>
          </w:p>
        </w:tc>
        <w:tc>
          <w:tcPr>
            <w:tcW w:w="4487" w:type="dxa"/>
          </w:tcPr>
          <w:p>
            <w:pPr>
              <w:pStyle w:val="yTable"/>
              <w:rPr>
                <w:ins w:id="84" w:author="Master Repository Process" w:date="2021-07-31T15:23:00Z"/>
              </w:rPr>
            </w:pPr>
            <w:ins w:id="85" w:author="Master Repository Process" w:date="2021-07-31T15:23:00Z">
              <w:r>
                <w:t>Supplying goods in contravention of order ..........</w:t>
              </w:r>
            </w:ins>
          </w:p>
        </w:tc>
        <w:tc>
          <w:tcPr>
            <w:tcW w:w="992" w:type="dxa"/>
          </w:tcPr>
          <w:p>
            <w:pPr>
              <w:pStyle w:val="yTable"/>
              <w:rPr>
                <w:ins w:id="86" w:author="Master Repository Process" w:date="2021-07-31T15:23:00Z"/>
              </w:rPr>
            </w:pPr>
            <w:ins w:id="87" w:author="Master Repository Process" w:date="2021-07-31T15:23:00Z">
              <w:r>
                <w:t>$1 000</w:t>
              </w:r>
            </w:ins>
          </w:p>
        </w:tc>
      </w:tr>
      <w:tr>
        <w:trPr>
          <w:cantSplit/>
          <w:trHeight w:val="21"/>
          <w:ins w:id="88" w:author="Master Repository Process" w:date="2021-07-31T15:23:00Z"/>
        </w:trPr>
        <w:tc>
          <w:tcPr>
            <w:tcW w:w="1276" w:type="dxa"/>
          </w:tcPr>
          <w:p>
            <w:pPr>
              <w:pStyle w:val="yTable"/>
              <w:rPr>
                <w:ins w:id="89" w:author="Master Repository Process" w:date="2021-07-31T15:23:00Z"/>
              </w:rPr>
            </w:pPr>
            <w:ins w:id="90" w:author="Master Repository Process" w:date="2021-07-31T15:23:00Z">
              <w:r>
                <w:t>s. 23V(1), 23W</w:t>
              </w:r>
            </w:ins>
          </w:p>
        </w:tc>
        <w:tc>
          <w:tcPr>
            <w:tcW w:w="4487" w:type="dxa"/>
          </w:tcPr>
          <w:p>
            <w:pPr>
              <w:pStyle w:val="yTable"/>
              <w:rPr>
                <w:ins w:id="91" w:author="Master Repository Process" w:date="2021-07-31T15:23:00Z"/>
              </w:rPr>
            </w:pPr>
            <w:ins w:id="92" w:author="Master Repository Process" w:date="2021-07-31T15:23:00Z">
              <w:r>
                <w:t>Supplying goods that do not comply with prescribed safety requirements .............................</w:t>
              </w:r>
            </w:ins>
          </w:p>
        </w:tc>
        <w:tc>
          <w:tcPr>
            <w:tcW w:w="992" w:type="dxa"/>
          </w:tcPr>
          <w:p>
            <w:pPr>
              <w:pStyle w:val="yTable"/>
              <w:rPr>
                <w:ins w:id="93" w:author="Master Repository Process" w:date="2021-07-31T15:23:00Z"/>
              </w:rPr>
            </w:pPr>
            <w:ins w:id="94" w:author="Master Repository Process" w:date="2021-07-31T15:23:00Z">
              <w:r>
                <w:br/>
                <w:t>$1 000</w:t>
              </w:r>
            </w:ins>
          </w:p>
        </w:tc>
      </w:tr>
      <w:tr>
        <w:trPr>
          <w:cantSplit/>
          <w:trHeight w:val="21"/>
          <w:ins w:id="95" w:author="Master Repository Process" w:date="2021-07-31T15:23:00Z"/>
        </w:trPr>
        <w:tc>
          <w:tcPr>
            <w:tcW w:w="1276" w:type="dxa"/>
            <w:tcBorders>
              <w:bottom w:val="single" w:sz="4" w:space="0" w:color="auto"/>
            </w:tcBorders>
          </w:tcPr>
          <w:p>
            <w:pPr>
              <w:pStyle w:val="yTable"/>
              <w:rPr>
                <w:ins w:id="96" w:author="Master Repository Process" w:date="2021-07-31T15:23:00Z"/>
              </w:rPr>
            </w:pPr>
            <w:ins w:id="97" w:author="Master Repository Process" w:date="2021-07-31T15:23:00Z">
              <w:r>
                <w:t>s. 23V(2), 23W</w:t>
              </w:r>
            </w:ins>
          </w:p>
        </w:tc>
        <w:tc>
          <w:tcPr>
            <w:tcW w:w="4487" w:type="dxa"/>
            <w:tcBorders>
              <w:bottom w:val="single" w:sz="4" w:space="0" w:color="auto"/>
            </w:tcBorders>
          </w:tcPr>
          <w:p>
            <w:pPr>
              <w:pStyle w:val="yTable"/>
              <w:rPr>
                <w:ins w:id="98" w:author="Master Repository Process" w:date="2021-07-31T15:23:00Z"/>
              </w:rPr>
            </w:pPr>
            <w:ins w:id="99" w:author="Master Repository Process" w:date="2021-07-31T15:23:00Z">
              <w:r>
                <w:t>Supplying components that do not comply with prescribed safety requirements .............................</w:t>
              </w:r>
            </w:ins>
          </w:p>
        </w:tc>
        <w:tc>
          <w:tcPr>
            <w:tcW w:w="992" w:type="dxa"/>
            <w:tcBorders>
              <w:bottom w:val="single" w:sz="4" w:space="0" w:color="auto"/>
            </w:tcBorders>
          </w:tcPr>
          <w:p>
            <w:pPr>
              <w:pStyle w:val="yTable"/>
              <w:rPr>
                <w:ins w:id="100" w:author="Master Repository Process" w:date="2021-07-31T15:23:00Z"/>
              </w:rPr>
            </w:pPr>
            <w:ins w:id="101" w:author="Master Repository Process" w:date="2021-07-31T15:23:00Z">
              <w:r>
                <w:br/>
                <w:t>$1 000</w:t>
              </w:r>
            </w:ins>
          </w:p>
        </w:tc>
      </w:tr>
    </w:tbl>
    <w:p>
      <w:pPr>
        <w:pStyle w:val="yFootnotesection"/>
        <w:rPr>
          <w:ins w:id="102" w:author="Master Repository Process" w:date="2021-07-31T15:23:00Z"/>
          <w:rStyle w:val="CharSchNo"/>
        </w:rPr>
      </w:pPr>
      <w:ins w:id="103" w:author="Master Repository Process" w:date="2021-07-31T15:23:00Z">
        <w:r>
          <w:rPr>
            <w:rStyle w:val="CharSchNo"/>
          </w:rPr>
          <w:tab/>
          <w:t>[Schedule 1 inserted in Gazette 22 Sep 2006 p. 4086.]</w:t>
        </w:r>
      </w:ins>
    </w:p>
    <w:p>
      <w:pPr>
        <w:pStyle w:val="yScheduleHeading"/>
        <w:rPr>
          <w:ins w:id="104" w:author="Master Repository Process" w:date="2021-07-31T15:23:00Z"/>
        </w:rPr>
      </w:pPr>
      <w:bookmarkStart w:id="105" w:name="_Toc146704607"/>
      <w:ins w:id="106" w:author="Master Repository Process" w:date="2021-07-31T15:23:00Z">
        <w:r>
          <w:rPr>
            <w:rStyle w:val="CharSchNo"/>
          </w:rPr>
          <w:t>Schedule 2</w:t>
        </w:r>
        <w:r>
          <w:t> — </w:t>
        </w:r>
        <w:r>
          <w:rPr>
            <w:rStyle w:val="CharSchText"/>
          </w:rPr>
          <w:t>Forms</w:t>
        </w:r>
        <w:bookmarkEnd w:id="105"/>
      </w:ins>
    </w:p>
    <w:p>
      <w:pPr>
        <w:pStyle w:val="yShoulderClause"/>
        <w:rPr>
          <w:ins w:id="107" w:author="Master Repository Process" w:date="2021-07-31T15:23:00Z"/>
        </w:rPr>
      </w:pPr>
      <w:ins w:id="108" w:author="Master Repository Process" w:date="2021-07-31T15:23:00Z">
        <w:r>
          <w:t>[r. 3]</w:t>
        </w:r>
      </w:ins>
    </w:p>
    <w:p>
      <w:pPr>
        <w:pStyle w:val="yFootnoteheading"/>
        <w:rPr>
          <w:ins w:id="109" w:author="Master Repository Process" w:date="2021-07-31T15:23:00Z"/>
        </w:rPr>
      </w:pPr>
      <w:ins w:id="110" w:author="Master Repository Process" w:date="2021-07-31T15:23:00Z">
        <w:r>
          <w:tab/>
          <w:t>[Heading inserted in Gazette 22 Sep 2006 p. 4086.]</w:t>
        </w:r>
      </w:ins>
    </w:p>
    <w:p>
      <w:pPr>
        <w:pStyle w:val="yMiscellaneousBody"/>
        <w:spacing w:after="60"/>
        <w:ind w:left="601"/>
        <w:rPr>
          <w:ins w:id="111" w:author="Master Repository Process" w:date="2021-07-31T15:23:00Z"/>
          <w:b/>
        </w:rPr>
      </w:pPr>
      <w:ins w:id="112" w:author="Master Repository Process" w:date="2021-07-31T15:23:00Z">
        <w:r>
          <w:rPr>
            <w:b/>
          </w:rPr>
          <w:t>Form 1 —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13" w:author="Master Repository Process" w:date="2021-07-31T15:23:00Z"/>
        </w:trPr>
        <w:tc>
          <w:tcPr>
            <w:tcW w:w="4820" w:type="dxa"/>
            <w:gridSpan w:val="2"/>
          </w:tcPr>
          <w:p>
            <w:pPr>
              <w:pStyle w:val="yTable"/>
              <w:spacing w:before="0"/>
              <w:rPr>
                <w:ins w:id="114" w:author="Master Repository Process" w:date="2021-07-31T15:23:00Z"/>
                <w:b/>
                <w:sz w:val="20"/>
              </w:rPr>
            </w:pPr>
            <w:ins w:id="115" w:author="Master Repository Process" w:date="2021-07-31T15:23:00Z">
              <w:r>
                <w:rPr>
                  <w:b/>
                  <w:sz w:val="20"/>
                </w:rPr>
                <w:br w:type="page"/>
              </w:r>
              <w:r>
                <w:rPr>
                  <w:i/>
                  <w:sz w:val="20"/>
                </w:rPr>
                <w:t>Consumer Affairs Act 1971</w:t>
              </w:r>
            </w:ins>
          </w:p>
          <w:p>
            <w:pPr>
              <w:pStyle w:val="yTable"/>
              <w:spacing w:before="0"/>
              <w:rPr>
                <w:ins w:id="116" w:author="Master Repository Process" w:date="2021-07-31T15:23:00Z"/>
                <w:b/>
                <w:sz w:val="28"/>
              </w:rPr>
            </w:pPr>
            <w:ins w:id="117" w:author="Master Repository Process" w:date="2021-07-31T15:23:00Z">
              <w:r>
                <w:rPr>
                  <w:b/>
                  <w:sz w:val="28"/>
                </w:rPr>
                <w:t>Infringement notice</w:t>
              </w:r>
            </w:ins>
          </w:p>
        </w:tc>
        <w:tc>
          <w:tcPr>
            <w:tcW w:w="1984" w:type="dxa"/>
            <w:tcBorders>
              <w:bottom w:val="single" w:sz="4" w:space="0" w:color="auto"/>
            </w:tcBorders>
          </w:tcPr>
          <w:p>
            <w:pPr>
              <w:pStyle w:val="yTable"/>
              <w:spacing w:before="0"/>
              <w:rPr>
                <w:ins w:id="118" w:author="Master Repository Process" w:date="2021-07-31T15:23:00Z"/>
                <w:sz w:val="20"/>
              </w:rPr>
            </w:pPr>
            <w:ins w:id="119" w:author="Master Repository Process" w:date="2021-07-31T15:23:00Z">
              <w:r>
                <w:rPr>
                  <w:sz w:val="20"/>
                </w:rPr>
                <w:t xml:space="preserve">Infringement </w:t>
              </w:r>
              <w:r>
                <w:rPr>
                  <w:sz w:val="20"/>
                </w:rPr>
                <w:br/>
                <w:t>notice no.</w:t>
              </w:r>
            </w:ins>
          </w:p>
        </w:tc>
      </w:tr>
      <w:tr>
        <w:trPr>
          <w:cantSplit/>
          <w:trHeight w:val="150"/>
          <w:ins w:id="120" w:author="Master Repository Process" w:date="2021-07-31T15:23:00Z"/>
        </w:trPr>
        <w:tc>
          <w:tcPr>
            <w:tcW w:w="1276" w:type="dxa"/>
            <w:vMerge w:val="restart"/>
          </w:tcPr>
          <w:p>
            <w:pPr>
              <w:pStyle w:val="yTable"/>
              <w:spacing w:before="0"/>
              <w:rPr>
                <w:ins w:id="121" w:author="Master Repository Process" w:date="2021-07-31T15:23:00Z"/>
                <w:b/>
                <w:sz w:val="20"/>
              </w:rPr>
            </w:pPr>
            <w:ins w:id="122" w:author="Master Repository Process" w:date="2021-07-31T15:23:00Z">
              <w:r>
                <w:rPr>
                  <w:b/>
                  <w:sz w:val="20"/>
                </w:rPr>
                <w:t>Alleged offender</w:t>
              </w:r>
            </w:ins>
          </w:p>
        </w:tc>
        <w:tc>
          <w:tcPr>
            <w:tcW w:w="5528" w:type="dxa"/>
            <w:gridSpan w:val="2"/>
          </w:tcPr>
          <w:p>
            <w:pPr>
              <w:pStyle w:val="yTable"/>
              <w:tabs>
                <w:tab w:val="left" w:pos="600"/>
              </w:tabs>
              <w:spacing w:before="0"/>
              <w:rPr>
                <w:ins w:id="123" w:author="Master Repository Process" w:date="2021-07-31T15:23:00Z"/>
                <w:sz w:val="20"/>
              </w:rPr>
            </w:pPr>
            <w:ins w:id="124" w:author="Master Repository Process" w:date="2021-07-31T15:23:00Z">
              <w:r>
                <w:rPr>
                  <w:sz w:val="20"/>
                </w:rPr>
                <w:t>Name:</w:t>
              </w:r>
              <w:r>
                <w:rPr>
                  <w:sz w:val="20"/>
                </w:rPr>
                <w:tab/>
                <w:t>Family name</w:t>
              </w:r>
            </w:ins>
          </w:p>
        </w:tc>
      </w:tr>
      <w:tr>
        <w:trPr>
          <w:cantSplit/>
          <w:trHeight w:val="150"/>
          <w:ins w:id="125" w:author="Master Repository Process" w:date="2021-07-31T15:23:00Z"/>
        </w:trPr>
        <w:tc>
          <w:tcPr>
            <w:tcW w:w="1276" w:type="dxa"/>
            <w:vMerge/>
          </w:tcPr>
          <w:p>
            <w:pPr>
              <w:pStyle w:val="yTable"/>
              <w:spacing w:before="0"/>
              <w:rPr>
                <w:ins w:id="126" w:author="Master Repository Process" w:date="2021-07-31T15:23:00Z"/>
                <w:b/>
                <w:sz w:val="20"/>
                <w:highlight w:val="yellow"/>
              </w:rPr>
            </w:pPr>
          </w:p>
        </w:tc>
        <w:tc>
          <w:tcPr>
            <w:tcW w:w="5528" w:type="dxa"/>
            <w:gridSpan w:val="2"/>
          </w:tcPr>
          <w:p>
            <w:pPr>
              <w:pStyle w:val="yTable"/>
              <w:tabs>
                <w:tab w:val="left" w:pos="600"/>
              </w:tabs>
              <w:spacing w:before="0"/>
              <w:rPr>
                <w:ins w:id="127" w:author="Master Repository Process" w:date="2021-07-31T15:23:00Z"/>
                <w:sz w:val="20"/>
              </w:rPr>
            </w:pPr>
            <w:ins w:id="128" w:author="Master Repository Process" w:date="2021-07-31T15:23:00Z">
              <w:r>
                <w:rPr>
                  <w:sz w:val="20"/>
                </w:rPr>
                <w:tab/>
                <w:t>Given names</w:t>
              </w:r>
            </w:ins>
          </w:p>
        </w:tc>
      </w:tr>
      <w:tr>
        <w:trPr>
          <w:cantSplit/>
          <w:trHeight w:val="150"/>
          <w:ins w:id="129" w:author="Master Repository Process" w:date="2021-07-31T15:23:00Z"/>
        </w:trPr>
        <w:tc>
          <w:tcPr>
            <w:tcW w:w="1276" w:type="dxa"/>
            <w:vMerge/>
          </w:tcPr>
          <w:p>
            <w:pPr>
              <w:pStyle w:val="yTable"/>
              <w:spacing w:before="0"/>
              <w:rPr>
                <w:ins w:id="130" w:author="Master Repository Process" w:date="2021-07-31T15:23:00Z"/>
                <w:b/>
                <w:sz w:val="20"/>
                <w:highlight w:val="yellow"/>
              </w:rPr>
            </w:pPr>
          </w:p>
        </w:tc>
        <w:tc>
          <w:tcPr>
            <w:tcW w:w="5528" w:type="dxa"/>
            <w:gridSpan w:val="2"/>
          </w:tcPr>
          <w:p>
            <w:pPr>
              <w:pStyle w:val="yTable"/>
              <w:tabs>
                <w:tab w:val="left" w:pos="600"/>
                <w:tab w:val="left" w:pos="3719"/>
              </w:tabs>
              <w:spacing w:before="0"/>
              <w:ind w:left="175" w:right="-250"/>
              <w:rPr>
                <w:ins w:id="131" w:author="Master Repository Process" w:date="2021-07-31T15:23:00Z"/>
                <w:sz w:val="20"/>
              </w:rPr>
            </w:pPr>
            <w:ins w:id="132" w:author="Master Repository Process" w:date="2021-07-31T15:23:00Z">
              <w:r>
                <w:rPr>
                  <w:sz w:val="20"/>
                </w:rPr>
                <w:t>or</w:t>
              </w:r>
              <w:r>
                <w:rPr>
                  <w:sz w:val="20"/>
                </w:rPr>
                <w:tab/>
                <w:t>Company name ____________________________________</w:t>
              </w:r>
            </w:ins>
          </w:p>
          <w:p>
            <w:pPr>
              <w:pStyle w:val="yTable"/>
              <w:tabs>
                <w:tab w:val="left" w:pos="600"/>
                <w:tab w:val="left" w:pos="3719"/>
              </w:tabs>
              <w:spacing w:before="0"/>
              <w:ind w:left="175" w:right="-250"/>
              <w:rPr>
                <w:ins w:id="133" w:author="Master Repository Process" w:date="2021-07-31T15:23:00Z"/>
                <w:sz w:val="20"/>
              </w:rPr>
            </w:pPr>
            <w:ins w:id="134" w:author="Master Repository Process" w:date="2021-07-31T15:23:00Z">
              <w:r>
                <w:rPr>
                  <w:sz w:val="20"/>
                </w:rPr>
                <w:tab/>
              </w:r>
              <w:r>
                <w:rPr>
                  <w:sz w:val="20"/>
                </w:rPr>
                <w:tab/>
                <w:t>ACN</w:t>
              </w:r>
            </w:ins>
          </w:p>
        </w:tc>
      </w:tr>
      <w:tr>
        <w:trPr>
          <w:cantSplit/>
          <w:trHeight w:val="150"/>
          <w:ins w:id="135" w:author="Master Repository Process" w:date="2021-07-31T15:23:00Z"/>
        </w:trPr>
        <w:tc>
          <w:tcPr>
            <w:tcW w:w="1276" w:type="dxa"/>
            <w:vMerge/>
          </w:tcPr>
          <w:p>
            <w:pPr>
              <w:pStyle w:val="yTable"/>
              <w:spacing w:before="0"/>
              <w:rPr>
                <w:ins w:id="136" w:author="Master Repository Process" w:date="2021-07-31T15:23:00Z"/>
                <w:b/>
                <w:sz w:val="20"/>
                <w:highlight w:val="yellow"/>
              </w:rPr>
            </w:pPr>
          </w:p>
        </w:tc>
        <w:tc>
          <w:tcPr>
            <w:tcW w:w="5528" w:type="dxa"/>
            <w:gridSpan w:val="2"/>
          </w:tcPr>
          <w:p>
            <w:pPr>
              <w:pStyle w:val="yTable"/>
              <w:tabs>
                <w:tab w:val="left" w:pos="743"/>
              </w:tabs>
              <w:spacing w:before="0"/>
              <w:ind w:right="-250"/>
              <w:rPr>
                <w:ins w:id="137" w:author="Master Repository Process" w:date="2021-07-31T15:23:00Z"/>
                <w:sz w:val="20"/>
              </w:rPr>
            </w:pPr>
            <w:ins w:id="138" w:author="Master Repository Process" w:date="2021-07-31T15:23:00Z">
              <w:r>
                <w:rPr>
                  <w:sz w:val="20"/>
                </w:rPr>
                <w:t>Address ________________________________________________</w:t>
              </w:r>
            </w:ins>
          </w:p>
          <w:p>
            <w:pPr>
              <w:pStyle w:val="yTable"/>
              <w:tabs>
                <w:tab w:val="left" w:pos="3719"/>
              </w:tabs>
              <w:spacing w:before="0"/>
              <w:ind w:right="-108"/>
              <w:rPr>
                <w:ins w:id="139" w:author="Master Repository Process" w:date="2021-07-31T15:23:00Z"/>
                <w:sz w:val="20"/>
              </w:rPr>
            </w:pPr>
            <w:ins w:id="140" w:author="Master Repository Process" w:date="2021-07-31T15:23:00Z">
              <w:r>
                <w:rPr>
                  <w:sz w:val="20"/>
                </w:rPr>
                <w:tab/>
                <w:t>Postcode</w:t>
              </w:r>
            </w:ins>
          </w:p>
        </w:tc>
      </w:tr>
      <w:tr>
        <w:trPr>
          <w:cantSplit/>
          <w:ins w:id="141" w:author="Master Repository Process" w:date="2021-07-31T15:23:00Z"/>
        </w:trPr>
        <w:tc>
          <w:tcPr>
            <w:tcW w:w="1276" w:type="dxa"/>
            <w:vMerge w:val="restart"/>
          </w:tcPr>
          <w:p>
            <w:pPr>
              <w:pStyle w:val="yTable"/>
              <w:spacing w:before="0"/>
              <w:rPr>
                <w:ins w:id="142" w:author="Master Repository Process" w:date="2021-07-31T15:23:00Z"/>
                <w:b/>
                <w:sz w:val="20"/>
              </w:rPr>
            </w:pPr>
            <w:ins w:id="143" w:author="Master Repository Process" w:date="2021-07-31T15:23:00Z">
              <w:r>
                <w:rPr>
                  <w:b/>
                  <w:sz w:val="20"/>
                </w:rPr>
                <w:t>Alleged offence</w:t>
              </w:r>
            </w:ins>
          </w:p>
        </w:tc>
        <w:tc>
          <w:tcPr>
            <w:tcW w:w="5528" w:type="dxa"/>
            <w:gridSpan w:val="2"/>
          </w:tcPr>
          <w:p>
            <w:pPr>
              <w:pStyle w:val="yTable"/>
              <w:tabs>
                <w:tab w:val="left" w:pos="563"/>
              </w:tabs>
              <w:spacing w:before="0"/>
              <w:ind w:right="-250"/>
              <w:rPr>
                <w:ins w:id="144" w:author="Master Repository Process" w:date="2021-07-31T15:23:00Z"/>
                <w:sz w:val="20"/>
              </w:rPr>
            </w:pPr>
            <w:ins w:id="145" w:author="Master Repository Process" w:date="2021-07-31T15:23:00Z">
              <w:r>
                <w:rPr>
                  <w:sz w:val="20"/>
                </w:rPr>
                <w:t>Description of offence _____________________________________</w:t>
              </w:r>
            </w:ins>
          </w:p>
          <w:p>
            <w:pPr>
              <w:pStyle w:val="yTable"/>
              <w:tabs>
                <w:tab w:val="left" w:pos="563"/>
              </w:tabs>
              <w:spacing w:before="0"/>
              <w:rPr>
                <w:ins w:id="146" w:author="Master Repository Process" w:date="2021-07-31T15:23:00Z"/>
                <w:sz w:val="20"/>
              </w:rPr>
            </w:pPr>
          </w:p>
        </w:tc>
      </w:tr>
      <w:tr>
        <w:trPr>
          <w:cantSplit/>
          <w:ins w:id="147" w:author="Master Repository Process" w:date="2021-07-31T15:23:00Z"/>
        </w:trPr>
        <w:tc>
          <w:tcPr>
            <w:tcW w:w="1276" w:type="dxa"/>
            <w:vMerge/>
          </w:tcPr>
          <w:p>
            <w:pPr>
              <w:pStyle w:val="yTable"/>
              <w:spacing w:before="0"/>
              <w:rPr>
                <w:ins w:id="148" w:author="Master Repository Process" w:date="2021-07-31T15:23:00Z"/>
                <w:sz w:val="20"/>
              </w:rPr>
            </w:pPr>
          </w:p>
        </w:tc>
        <w:tc>
          <w:tcPr>
            <w:tcW w:w="5528" w:type="dxa"/>
            <w:gridSpan w:val="2"/>
          </w:tcPr>
          <w:p>
            <w:pPr>
              <w:pStyle w:val="yTable"/>
              <w:tabs>
                <w:tab w:val="left" w:pos="459"/>
              </w:tabs>
              <w:spacing w:before="0"/>
              <w:rPr>
                <w:ins w:id="149" w:author="Master Repository Process" w:date="2021-07-31T15:23:00Z"/>
                <w:sz w:val="20"/>
              </w:rPr>
            </w:pPr>
            <w:ins w:id="150" w:author="Master Repository Process" w:date="2021-07-31T15:23:00Z">
              <w:r>
                <w:rPr>
                  <w:i/>
                  <w:sz w:val="20"/>
                </w:rPr>
                <w:t xml:space="preserve">Consumer Affairs Act 1971 </w:t>
              </w:r>
              <w:r>
                <w:rPr>
                  <w:sz w:val="20"/>
                </w:rPr>
                <w:t>s. </w:t>
              </w:r>
            </w:ins>
          </w:p>
        </w:tc>
      </w:tr>
      <w:tr>
        <w:trPr>
          <w:cantSplit/>
          <w:ins w:id="151" w:author="Master Repository Process" w:date="2021-07-31T15:23:00Z"/>
        </w:trPr>
        <w:tc>
          <w:tcPr>
            <w:tcW w:w="1276" w:type="dxa"/>
            <w:vMerge/>
          </w:tcPr>
          <w:p>
            <w:pPr>
              <w:pStyle w:val="yTable"/>
              <w:spacing w:before="0"/>
              <w:rPr>
                <w:ins w:id="152" w:author="Master Repository Process" w:date="2021-07-31T15:23:00Z"/>
                <w:sz w:val="20"/>
              </w:rPr>
            </w:pPr>
          </w:p>
        </w:tc>
        <w:tc>
          <w:tcPr>
            <w:tcW w:w="5528" w:type="dxa"/>
            <w:gridSpan w:val="2"/>
          </w:tcPr>
          <w:p>
            <w:pPr>
              <w:pStyle w:val="yTable"/>
              <w:tabs>
                <w:tab w:val="left" w:pos="1168"/>
                <w:tab w:val="left" w:pos="1734"/>
                <w:tab w:val="left" w:pos="2869"/>
                <w:tab w:val="left" w:pos="4286"/>
              </w:tabs>
              <w:spacing w:before="0"/>
              <w:rPr>
                <w:ins w:id="153" w:author="Master Repository Process" w:date="2021-07-31T15:23:00Z"/>
                <w:sz w:val="20"/>
              </w:rPr>
            </w:pPr>
            <w:ins w:id="154" w:author="Master Repository Process" w:date="2021-07-31T15:23:00Z">
              <w:r>
                <w:rPr>
                  <w:sz w:val="20"/>
                </w:rPr>
                <w:t xml:space="preserve">Date </w:t>
              </w:r>
              <w:r>
                <w:rPr>
                  <w:sz w:val="20"/>
                </w:rPr>
                <w:tab/>
                <w:t>/</w:t>
              </w:r>
              <w:r>
                <w:rPr>
                  <w:sz w:val="20"/>
                </w:rPr>
                <w:tab/>
                <w:t>/20</w:t>
              </w:r>
              <w:r>
                <w:rPr>
                  <w:sz w:val="20"/>
                </w:rPr>
                <w:tab/>
                <w:t xml:space="preserve">Time </w:t>
              </w:r>
              <w:r>
                <w:rPr>
                  <w:sz w:val="20"/>
                </w:rPr>
                <w:tab/>
                <w:t xml:space="preserve"> a.m./p.m.</w:t>
              </w:r>
            </w:ins>
          </w:p>
        </w:tc>
      </w:tr>
      <w:tr>
        <w:trPr>
          <w:cantSplit/>
          <w:ins w:id="155" w:author="Master Repository Process" w:date="2021-07-31T15:23:00Z"/>
        </w:trPr>
        <w:tc>
          <w:tcPr>
            <w:tcW w:w="1276" w:type="dxa"/>
            <w:vMerge/>
          </w:tcPr>
          <w:p>
            <w:pPr>
              <w:pStyle w:val="yTable"/>
              <w:spacing w:before="0"/>
              <w:rPr>
                <w:ins w:id="156" w:author="Master Repository Process" w:date="2021-07-31T15:23:00Z"/>
                <w:b/>
                <w:sz w:val="20"/>
              </w:rPr>
            </w:pPr>
          </w:p>
        </w:tc>
        <w:tc>
          <w:tcPr>
            <w:tcW w:w="5528" w:type="dxa"/>
            <w:gridSpan w:val="2"/>
          </w:tcPr>
          <w:p>
            <w:pPr>
              <w:pStyle w:val="yTable"/>
              <w:spacing w:before="0"/>
              <w:rPr>
                <w:ins w:id="157" w:author="Master Repository Process" w:date="2021-07-31T15:23:00Z"/>
                <w:sz w:val="20"/>
              </w:rPr>
            </w:pPr>
            <w:ins w:id="158" w:author="Master Repository Process" w:date="2021-07-31T15:23:00Z">
              <w:r>
                <w:rPr>
                  <w:sz w:val="20"/>
                </w:rPr>
                <w:t>Modified penalty  $</w:t>
              </w:r>
            </w:ins>
          </w:p>
        </w:tc>
      </w:tr>
      <w:tr>
        <w:trPr>
          <w:cantSplit/>
          <w:ins w:id="159" w:author="Master Repository Process" w:date="2021-07-31T15:23:00Z"/>
        </w:trPr>
        <w:tc>
          <w:tcPr>
            <w:tcW w:w="1276" w:type="dxa"/>
            <w:vMerge w:val="restart"/>
          </w:tcPr>
          <w:p>
            <w:pPr>
              <w:pStyle w:val="yTable"/>
              <w:keepNext/>
              <w:spacing w:before="0"/>
              <w:rPr>
                <w:ins w:id="160" w:author="Master Repository Process" w:date="2021-07-31T15:23:00Z"/>
                <w:b/>
                <w:sz w:val="20"/>
              </w:rPr>
            </w:pPr>
            <w:ins w:id="161" w:author="Master Repository Process" w:date="2021-07-31T15:23:00Z">
              <w:r>
                <w:rPr>
                  <w:b/>
                  <w:sz w:val="20"/>
                </w:rPr>
                <w:t>Officer issuing notice</w:t>
              </w:r>
            </w:ins>
          </w:p>
        </w:tc>
        <w:tc>
          <w:tcPr>
            <w:tcW w:w="5528" w:type="dxa"/>
            <w:gridSpan w:val="2"/>
          </w:tcPr>
          <w:p>
            <w:pPr>
              <w:pStyle w:val="yTable"/>
              <w:keepNext/>
              <w:tabs>
                <w:tab w:val="left" w:pos="563"/>
              </w:tabs>
              <w:spacing w:before="0"/>
              <w:rPr>
                <w:ins w:id="162" w:author="Master Repository Process" w:date="2021-07-31T15:23:00Z"/>
                <w:sz w:val="20"/>
              </w:rPr>
            </w:pPr>
            <w:ins w:id="163" w:author="Master Repository Process" w:date="2021-07-31T15:23:00Z">
              <w:r>
                <w:rPr>
                  <w:sz w:val="20"/>
                </w:rPr>
                <w:t>Name</w:t>
              </w:r>
            </w:ins>
          </w:p>
        </w:tc>
      </w:tr>
      <w:tr>
        <w:trPr>
          <w:cantSplit/>
          <w:ins w:id="164" w:author="Master Repository Process" w:date="2021-07-31T15:23:00Z"/>
        </w:trPr>
        <w:tc>
          <w:tcPr>
            <w:tcW w:w="1276" w:type="dxa"/>
            <w:vMerge/>
          </w:tcPr>
          <w:p>
            <w:pPr>
              <w:pStyle w:val="yTable"/>
              <w:spacing w:before="0"/>
              <w:rPr>
                <w:ins w:id="165" w:author="Master Repository Process" w:date="2021-07-31T15:23:00Z"/>
                <w:sz w:val="20"/>
              </w:rPr>
            </w:pPr>
          </w:p>
        </w:tc>
        <w:tc>
          <w:tcPr>
            <w:tcW w:w="5528" w:type="dxa"/>
            <w:gridSpan w:val="2"/>
          </w:tcPr>
          <w:p>
            <w:pPr>
              <w:pStyle w:val="yTable"/>
              <w:spacing w:before="0"/>
              <w:rPr>
                <w:ins w:id="166" w:author="Master Repository Process" w:date="2021-07-31T15:23:00Z"/>
                <w:sz w:val="20"/>
              </w:rPr>
            </w:pPr>
            <w:ins w:id="167" w:author="Master Repository Process" w:date="2021-07-31T15:23:00Z">
              <w:r>
                <w:rPr>
                  <w:sz w:val="20"/>
                </w:rPr>
                <w:t>Signature</w:t>
              </w:r>
            </w:ins>
          </w:p>
        </w:tc>
      </w:tr>
      <w:tr>
        <w:trPr>
          <w:cantSplit/>
          <w:ins w:id="168" w:author="Master Repository Process" w:date="2021-07-31T15:23:00Z"/>
        </w:trPr>
        <w:tc>
          <w:tcPr>
            <w:tcW w:w="1276" w:type="dxa"/>
            <w:vMerge/>
          </w:tcPr>
          <w:p>
            <w:pPr>
              <w:pStyle w:val="yTable"/>
              <w:spacing w:before="0"/>
              <w:rPr>
                <w:ins w:id="169" w:author="Master Repository Process" w:date="2021-07-31T15:23:00Z"/>
                <w:sz w:val="20"/>
              </w:rPr>
            </w:pPr>
          </w:p>
        </w:tc>
        <w:tc>
          <w:tcPr>
            <w:tcW w:w="5528" w:type="dxa"/>
            <w:gridSpan w:val="2"/>
          </w:tcPr>
          <w:p>
            <w:pPr>
              <w:pStyle w:val="yTable"/>
              <w:spacing w:before="0"/>
              <w:rPr>
                <w:ins w:id="170" w:author="Master Repository Process" w:date="2021-07-31T15:23:00Z"/>
                <w:sz w:val="20"/>
              </w:rPr>
            </w:pPr>
            <w:ins w:id="171" w:author="Master Repository Process" w:date="2021-07-31T15:23:00Z">
              <w:r>
                <w:rPr>
                  <w:sz w:val="20"/>
                </w:rPr>
                <w:t>Office</w:t>
              </w:r>
            </w:ins>
          </w:p>
        </w:tc>
      </w:tr>
      <w:tr>
        <w:trPr>
          <w:ins w:id="172" w:author="Master Repository Process" w:date="2021-07-31T15:23:00Z"/>
        </w:trPr>
        <w:tc>
          <w:tcPr>
            <w:tcW w:w="1276" w:type="dxa"/>
          </w:tcPr>
          <w:p>
            <w:pPr>
              <w:pStyle w:val="yTable"/>
              <w:spacing w:before="0"/>
              <w:ind w:right="-108"/>
              <w:rPr>
                <w:ins w:id="173" w:author="Master Repository Process" w:date="2021-07-31T15:23:00Z"/>
                <w:b/>
                <w:sz w:val="20"/>
              </w:rPr>
            </w:pPr>
            <w:ins w:id="174" w:author="Master Repository Process" w:date="2021-07-31T15:23:00Z">
              <w:r>
                <w:rPr>
                  <w:b/>
                  <w:sz w:val="20"/>
                </w:rPr>
                <w:t xml:space="preserve">Date </w:t>
              </w:r>
            </w:ins>
          </w:p>
        </w:tc>
        <w:tc>
          <w:tcPr>
            <w:tcW w:w="5528" w:type="dxa"/>
            <w:gridSpan w:val="2"/>
            <w:tcBorders>
              <w:bottom w:val="single" w:sz="4" w:space="0" w:color="auto"/>
            </w:tcBorders>
          </w:tcPr>
          <w:p>
            <w:pPr>
              <w:pStyle w:val="yTable"/>
              <w:tabs>
                <w:tab w:val="left" w:pos="1876"/>
                <w:tab w:val="left" w:pos="2443"/>
              </w:tabs>
              <w:spacing w:before="0"/>
              <w:rPr>
                <w:ins w:id="175" w:author="Master Repository Process" w:date="2021-07-31T15:23:00Z"/>
                <w:sz w:val="20"/>
              </w:rPr>
            </w:pPr>
            <w:ins w:id="176" w:author="Master Repository Process" w:date="2021-07-31T15:23:00Z">
              <w:r>
                <w:rPr>
                  <w:sz w:val="20"/>
                </w:rPr>
                <w:t xml:space="preserve">Date of notice </w:t>
              </w:r>
              <w:r>
                <w:rPr>
                  <w:sz w:val="20"/>
                </w:rPr>
                <w:tab/>
                <w:t>/</w:t>
              </w:r>
              <w:r>
                <w:rPr>
                  <w:sz w:val="20"/>
                </w:rPr>
                <w:tab/>
                <w:t>/20</w:t>
              </w:r>
            </w:ins>
          </w:p>
        </w:tc>
      </w:tr>
      <w:tr>
        <w:trPr>
          <w:trHeight w:val="1097"/>
          <w:ins w:id="177" w:author="Master Repository Process" w:date="2021-07-31T15:23:00Z"/>
        </w:trPr>
        <w:tc>
          <w:tcPr>
            <w:tcW w:w="1276" w:type="dxa"/>
          </w:tcPr>
          <w:p>
            <w:pPr>
              <w:pStyle w:val="yTable"/>
              <w:spacing w:before="0"/>
              <w:ind w:right="-108"/>
              <w:rPr>
                <w:ins w:id="178" w:author="Master Repository Process" w:date="2021-07-31T15:23:00Z"/>
                <w:b/>
                <w:sz w:val="20"/>
              </w:rPr>
            </w:pPr>
            <w:ins w:id="179" w:author="Master Repository Process" w:date="2021-07-31T15:23:00Z">
              <w:r>
                <w:rPr>
                  <w:b/>
                  <w:sz w:val="20"/>
                </w:rPr>
                <w:t xml:space="preserve">Notice to alleged offender </w:t>
              </w:r>
            </w:ins>
          </w:p>
        </w:tc>
        <w:tc>
          <w:tcPr>
            <w:tcW w:w="5528" w:type="dxa"/>
            <w:gridSpan w:val="2"/>
            <w:tcBorders>
              <w:bottom w:val="single" w:sz="4" w:space="0" w:color="auto"/>
            </w:tcBorders>
          </w:tcPr>
          <w:p>
            <w:pPr>
              <w:pStyle w:val="yTable"/>
              <w:spacing w:before="0"/>
              <w:rPr>
                <w:ins w:id="180" w:author="Master Repository Process" w:date="2021-07-31T15:23:00Z"/>
                <w:sz w:val="20"/>
              </w:rPr>
            </w:pPr>
            <w:ins w:id="181" w:author="Master Repository Process" w:date="2021-07-31T15:23:00Z">
              <w:r>
                <w:rPr>
                  <w:sz w:val="20"/>
                </w:rPr>
                <w:t>It is alleged that you have committed the above offence.</w:t>
              </w:r>
            </w:ins>
          </w:p>
          <w:p>
            <w:pPr>
              <w:pStyle w:val="yTable"/>
              <w:tabs>
                <w:tab w:val="left" w:pos="1451"/>
              </w:tabs>
              <w:spacing w:before="0"/>
              <w:rPr>
                <w:ins w:id="182" w:author="Master Repository Process" w:date="2021-07-31T15:23:00Z"/>
                <w:sz w:val="20"/>
              </w:rPr>
            </w:pPr>
            <w:ins w:id="183" w:author="Master Repository Process" w:date="2021-07-31T15:23:00Z">
              <w:r>
                <w:rPr>
                  <w:sz w:val="20"/>
                </w:rPr>
                <w:t xml:space="preserve">If you do not want to be prosecuted in court for the offence, pay the modified penalty within 28 days after the date of this notice.  </w:t>
              </w:r>
            </w:ins>
          </w:p>
          <w:p>
            <w:pPr>
              <w:pStyle w:val="yTable"/>
              <w:spacing w:before="0"/>
              <w:rPr>
                <w:ins w:id="184" w:author="Master Repository Process" w:date="2021-07-31T15:23:00Z"/>
                <w:b/>
                <w:sz w:val="20"/>
              </w:rPr>
            </w:pPr>
            <w:ins w:id="185" w:author="Master Repository Process" w:date="2021-07-31T15:23:00Z">
              <w:r>
                <w:rPr>
                  <w:b/>
                  <w:sz w:val="20"/>
                </w:rPr>
                <w:t>How to pay</w:t>
              </w:r>
            </w:ins>
          </w:p>
          <w:p>
            <w:pPr>
              <w:pStyle w:val="yTable"/>
              <w:tabs>
                <w:tab w:val="left" w:pos="884"/>
              </w:tabs>
              <w:spacing w:before="0"/>
              <w:ind w:left="913" w:hanging="737"/>
              <w:rPr>
                <w:ins w:id="186" w:author="Master Repository Process" w:date="2021-07-31T15:23:00Z"/>
                <w:sz w:val="20"/>
              </w:rPr>
            </w:pPr>
            <w:ins w:id="187" w:author="Master Repository Process" w:date="2021-07-31T15:23:00Z">
              <w:r>
                <w:rPr>
                  <w:b/>
                  <w:sz w:val="20"/>
                </w:rPr>
                <w:t>By post:</w:t>
              </w:r>
              <w:r>
                <w:rPr>
                  <w:sz w:val="20"/>
                </w:rPr>
                <w:t xml:space="preserve"> Send a cheque or money order (payable to ‘Approved Officer — </w:t>
              </w:r>
              <w:r>
                <w:rPr>
                  <w:i/>
                  <w:sz w:val="20"/>
                </w:rPr>
                <w:t>Consumer Affairs Act 1971</w:t>
              </w:r>
              <w:r>
                <w:rPr>
                  <w:sz w:val="20"/>
                </w:rPr>
                <w:t xml:space="preserve">’) to: </w:t>
              </w:r>
            </w:ins>
          </w:p>
          <w:p>
            <w:pPr>
              <w:pStyle w:val="yTable"/>
              <w:spacing w:before="0"/>
              <w:ind w:left="601"/>
              <w:rPr>
                <w:ins w:id="188" w:author="Master Repository Process" w:date="2021-07-31T15:23:00Z"/>
                <w:i/>
                <w:sz w:val="20"/>
              </w:rPr>
            </w:pPr>
            <w:ins w:id="189" w:author="Master Repository Process" w:date="2021-07-31T15:23:00Z">
              <w:r>
                <w:rPr>
                  <w:sz w:val="20"/>
                </w:rPr>
                <w:t xml:space="preserve">Approved Officer — </w:t>
              </w:r>
              <w:r>
                <w:rPr>
                  <w:i/>
                  <w:sz w:val="20"/>
                </w:rPr>
                <w:t>Consumer Affairs Act 1971</w:t>
              </w:r>
            </w:ins>
          </w:p>
          <w:p>
            <w:pPr>
              <w:pStyle w:val="yTable"/>
              <w:spacing w:before="0"/>
              <w:ind w:left="601"/>
              <w:rPr>
                <w:ins w:id="190" w:author="Master Repository Process" w:date="2021-07-31T15:23:00Z"/>
                <w:sz w:val="20"/>
              </w:rPr>
            </w:pPr>
            <w:ins w:id="191" w:author="Master Repository Process" w:date="2021-07-31T15:23:00Z">
              <w:r>
                <w:rPr>
                  <w:sz w:val="20"/>
                </w:rPr>
                <w:t xml:space="preserve">Department of Consumer and Employment Protection </w:t>
              </w:r>
            </w:ins>
          </w:p>
          <w:p>
            <w:pPr>
              <w:pStyle w:val="yTable"/>
              <w:spacing w:before="0"/>
              <w:ind w:left="601"/>
              <w:rPr>
                <w:ins w:id="192" w:author="Master Repository Process" w:date="2021-07-31T15:23:00Z"/>
                <w:sz w:val="20"/>
              </w:rPr>
            </w:pPr>
            <w:ins w:id="193" w:author="Master Repository Process" w:date="2021-07-31T15:23:00Z">
              <w:r>
                <w:rPr>
                  <w:sz w:val="20"/>
                </w:rPr>
                <w:t>Locked Bag 14  Cloisters Square</w:t>
              </w:r>
            </w:ins>
          </w:p>
          <w:p>
            <w:pPr>
              <w:pStyle w:val="yTable"/>
              <w:spacing w:before="0"/>
              <w:ind w:left="601"/>
              <w:rPr>
                <w:ins w:id="194" w:author="Master Repository Process" w:date="2021-07-31T15:23:00Z"/>
                <w:sz w:val="20"/>
              </w:rPr>
            </w:pPr>
            <w:ins w:id="195" w:author="Master Repository Process" w:date="2021-07-31T15:23:00Z">
              <w:r>
                <w:rPr>
                  <w:sz w:val="20"/>
                </w:rPr>
                <w:t>Perth  WA  6850</w:t>
              </w:r>
            </w:ins>
          </w:p>
          <w:p>
            <w:pPr>
              <w:pStyle w:val="yTable"/>
              <w:spacing w:before="0"/>
              <w:ind w:left="175"/>
              <w:rPr>
                <w:ins w:id="196" w:author="Master Repository Process" w:date="2021-07-31T15:23:00Z"/>
                <w:sz w:val="20"/>
              </w:rPr>
            </w:pPr>
            <w:ins w:id="197" w:author="Master Repository Process" w:date="2021-07-31T15:23:00Z">
              <w:r>
                <w:rPr>
                  <w:b/>
                  <w:sz w:val="20"/>
                </w:rPr>
                <w:t>In person:</w:t>
              </w:r>
              <w:r>
                <w:rPr>
                  <w:sz w:val="20"/>
                </w:rPr>
                <w:t xml:space="preserve"> Pay the cashier at: </w:t>
              </w:r>
            </w:ins>
          </w:p>
          <w:p>
            <w:pPr>
              <w:pStyle w:val="yTable"/>
              <w:spacing w:before="0"/>
              <w:ind w:left="601"/>
              <w:rPr>
                <w:ins w:id="198" w:author="Master Repository Process" w:date="2021-07-31T15:23:00Z"/>
                <w:sz w:val="20"/>
              </w:rPr>
            </w:pPr>
            <w:ins w:id="199" w:author="Master Repository Process" w:date="2021-07-31T15:23:00Z">
              <w:r>
                <w:rPr>
                  <w:sz w:val="20"/>
                </w:rPr>
                <w:t>Department of Consumer and Employment Protection</w:t>
              </w:r>
            </w:ins>
          </w:p>
          <w:p>
            <w:pPr>
              <w:pStyle w:val="yTable"/>
              <w:spacing w:before="0"/>
              <w:ind w:left="601"/>
              <w:rPr>
                <w:ins w:id="200" w:author="Master Repository Process" w:date="2021-07-31T15:23:00Z"/>
                <w:sz w:val="20"/>
              </w:rPr>
            </w:pPr>
            <w:ins w:id="201" w:author="Master Repository Process" w:date="2021-07-31T15:23:00Z">
              <w:r>
                <w:rPr>
                  <w:sz w:val="20"/>
                </w:rPr>
                <w:t>219 St George’s Terrace,  Perth  WA</w:t>
              </w:r>
            </w:ins>
          </w:p>
          <w:p>
            <w:pPr>
              <w:pStyle w:val="yTable"/>
              <w:spacing w:before="0"/>
              <w:rPr>
                <w:ins w:id="202" w:author="Master Repository Process" w:date="2021-07-31T15:23:00Z"/>
                <w:sz w:val="20"/>
              </w:rPr>
            </w:pPr>
            <w:ins w:id="203" w:author="Master Repository Process" w:date="2021-07-31T15:23: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204" w:author="Master Repository Process" w:date="2021-07-31T15:23:00Z"/>
                <w:sz w:val="20"/>
              </w:rPr>
            </w:pPr>
            <w:ins w:id="205" w:author="Master Repository Process" w:date="2021-07-31T15:23:00Z">
              <w:r>
                <w:rPr>
                  <w:b/>
                  <w:sz w:val="20"/>
                </w:rPr>
                <w:t>If you need more time</w:t>
              </w:r>
              <w:r>
                <w:rPr>
                  <w:sz w:val="20"/>
                </w:rPr>
                <w:t xml:space="preserve"> to pay the modified penalty, you can apply for an extension of time by writing to the Approved Officer at the above postal address. </w:t>
              </w:r>
            </w:ins>
          </w:p>
          <w:p>
            <w:pPr>
              <w:pStyle w:val="yTable"/>
              <w:tabs>
                <w:tab w:val="left" w:pos="974"/>
                <w:tab w:val="left" w:pos="4145"/>
              </w:tabs>
              <w:rPr>
                <w:ins w:id="206" w:author="Master Repository Process" w:date="2021-07-31T15:23:00Z"/>
                <w:sz w:val="20"/>
              </w:rPr>
            </w:pPr>
            <w:ins w:id="207" w:author="Master Repository Process" w:date="2021-07-31T15:23:00Z">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ins>
          </w:p>
        </w:tc>
      </w:tr>
    </w:tbl>
    <w:p>
      <w:pPr>
        <w:pStyle w:val="yFootnotesection"/>
        <w:rPr>
          <w:ins w:id="208" w:author="Master Repository Process" w:date="2021-07-31T15:23:00Z"/>
        </w:rPr>
      </w:pPr>
      <w:ins w:id="209" w:author="Master Repository Process" w:date="2021-07-31T15:23:00Z">
        <w:r>
          <w:tab/>
          <w:t>[Form 1 inserted in Gazette 22 Sep 2006 p. 4086-7.]</w:t>
        </w:r>
      </w:ins>
    </w:p>
    <w:p>
      <w:pPr>
        <w:pStyle w:val="yMiscellaneousBody"/>
        <w:spacing w:after="60"/>
        <w:ind w:left="601"/>
        <w:rPr>
          <w:ins w:id="210" w:author="Master Repository Process" w:date="2021-07-31T15:23:00Z"/>
          <w:b/>
        </w:rPr>
      </w:pPr>
      <w:ins w:id="211" w:author="Master Repository Process" w:date="2021-07-31T15:23:00Z">
        <w:r>
          <w:rPr>
            <w:b/>
          </w:rPr>
          <w:t>Form 2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12" w:author="Master Repository Process" w:date="2021-07-31T15:23:00Z"/>
        </w:trPr>
        <w:tc>
          <w:tcPr>
            <w:tcW w:w="4820" w:type="dxa"/>
            <w:gridSpan w:val="2"/>
          </w:tcPr>
          <w:p>
            <w:pPr>
              <w:pStyle w:val="yTable"/>
              <w:spacing w:before="0"/>
              <w:rPr>
                <w:ins w:id="213" w:author="Master Repository Process" w:date="2021-07-31T15:23:00Z"/>
                <w:b/>
                <w:i/>
                <w:sz w:val="20"/>
              </w:rPr>
            </w:pPr>
            <w:ins w:id="214" w:author="Master Repository Process" w:date="2021-07-31T15:23:00Z">
              <w:r>
                <w:rPr>
                  <w:i/>
                  <w:sz w:val="20"/>
                </w:rPr>
                <w:t>Consumer Affairs Act 1971</w:t>
              </w:r>
            </w:ins>
          </w:p>
          <w:p>
            <w:pPr>
              <w:pStyle w:val="yTable"/>
              <w:spacing w:before="0"/>
              <w:rPr>
                <w:ins w:id="215" w:author="Master Repository Process" w:date="2021-07-31T15:23:00Z"/>
                <w:b/>
                <w:sz w:val="28"/>
              </w:rPr>
            </w:pPr>
            <w:ins w:id="216" w:author="Master Repository Process" w:date="2021-07-31T15:23:00Z">
              <w:r>
                <w:rPr>
                  <w:b/>
                  <w:sz w:val="28"/>
                </w:rPr>
                <w:t>Withdrawal of infringement notice</w:t>
              </w:r>
            </w:ins>
          </w:p>
        </w:tc>
        <w:tc>
          <w:tcPr>
            <w:tcW w:w="1984" w:type="dxa"/>
            <w:tcBorders>
              <w:bottom w:val="single" w:sz="4" w:space="0" w:color="auto"/>
            </w:tcBorders>
          </w:tcPr>
          <w:p>
            <w:pPr>
              <w:pStyle w:val="yTable"/>
              <w:spacing w:before="0"/>
              <w:rPr>
                <w:ins w:id="217" w:author="Master Repository Process" w:date="2021-07-31T15:23:00Z"/>
                <w:sz w:val="20"/>
              </w:rPr>
            </w:pPr>
            <w:ins w:id="218" w:author="Master Repository Process" w:date="2021-07-31T15:23:00Z">
              <w:r>
                <w:rPr>
                  <w:sz w:val="20"/>
                </w:rPr>
                <w:t>Withdrawal no.</w:t>
              </w:r>
            </w:ins>
          </w:p>
        </w:tc>
      </w:tr>
      <w:tr>
        <w:trPr>
          <w:cantSplit/>
          <w:trHeight w:val="150"/>
          <w:ins w:id="219" w:author="Master Repository Process" w:date="2021-07-31T15:23:00Z"/>
        </w:trPr>
        <w:tc>
          <w:tcPr>
            <w:tcW w:w="1276" w:type="dxa"/>
            <w:vMerge w:val="restart"/>
          </w:tcPr>
          <w:p>
            <w:pPr>
              <w:pStyle w:val="yTable"/>
              <w:spacing w:before="0"/>
              <w:rPr>
                <w:ins w:id="220" w:author="Master Repository Process" w:date="2021-07-31T15:23:00Z"/>
                <w:b/>
                <w:sz w:val="20"/>
              </w:rPr>
            </w:pPr>
            <w:ins w:id="221" w:author="Master Repository Process" w:date="2021-07-31T15:23:00Z">
              <w:r>
                <w:rPr>
                  <w:b/>
                  <w:sz w:val="20"/>
                </w:rPr>
                <w:t>Alleged offender</w:t>
              </w:r>
            </w:ins>
          </w:p>
        </w:tc>
        <w:tc>
          <w:tcPr>
            <w:tcW w:w="5528" w:type="dxa"/>
            <w:gridSpan w:val="2"/>
          </w:tcPr>
          <w:p>
            <w:pPr>
              <w:pStyle w:val="yTable"/>
              <w:tabs>
                <w:tab w:val="left" w:pos="600"/>
              </w:tabs>
              <w:spacing w:before="0"/>
              <w:rPr>
                <w:ins w:id="222" w:author="Master Repository Process" w:date="2021-07-31T15:23:00Z"/>
                <w:sz w:val="20"/>
              </w:rPr>
            </w:pPr>
            <w:ins w:id="223" w:author="Master Repository Process" w:date="2021-07-31T15:23:00Z">
              <w:r>
                <w:rPr>
                  <w:sz w:val="20"/>
                </w:rPr>
                <w:t>Name:</w:t>
              </w:r>
              <w:r>
                <w:rPr>
                  <w:sz w:val="20"/>
                </w:rPr>
                <w:tab/>
                <w:t>Family name</w:t>
              </w:r>
            </w:ins>
          </w:p>
        </w:tc>
      </w:tr>
      <w:tr>
        <w:trPr>
          <w:cantSplit/>
          <w:trHeight w:val="150"/>
          <w:ins w:id="224" w:author="Master Repository Process" w:date="2021-07-31T15:23:00Z"/>
        </w:trPr>
        <w:tc>
          <w:tcPr>
            <w:tcW w:w="1276" w:type="dxa"/>
            <w:vMerge/>
          </w:tcPr>
          <w:p>
            <w:pPr>
              <w:pStyle w:val="yTable"/>
              <w:spacing w:before="0"/>
              <w:rPr>
                <w:ins w:id="225" w:author="Master Repository Process" w:date="2021-07-31T15:23:00Z"/>
                <w:b/>
                <w:sz w:val="20"/>
                <w:highlight w:val="yellow"/>
              </w:rPr>
            </w:pPr>
          </w:p>
        </w:tc>
        <w:tc>
          <w:tcPr>
            <w:tcW w:w="5528" w:type="dxa"/>
            <w:gridSpan w:val="2"/>
          </w:tcPr>
          <w:p>
            <w:pPr>
              <w:pStyle w:val="yTable"/>
              <w:tabs>
                <w:tab w:val="left" w:pos="600"/>
              </w:tabs>
              <w:spacing w:before="0"/>
              <w:rPr>
                <w:ins w:id="226" w:author="Master Repository Process" w:date="2021-07-31T15:23:00Z"/>
                <w:sz w:val="20"/>
              </w:rPr>
            </w:pPr>
            <w:ins w:id="227" w:author="Master Repository Process" w:date="2021-07-31T15:23:00Z">
              <w:r>
                <w:rPr>
                  <w:sz w:val="20"/>
                </w:rPr>
                <w:tab/>
                <w:t>Given names</w:t>
              </w:r>
            </w:ins>
          </w:p>
        </w:tc>
      </w:tr>
      <w:tr>
        <w:trPr>
          <w:cantSplit/>
          <w:trHeight w:val="150"/>
          <w:ins w:id="228" w:author="Master Repository Process" w:date="2021-07-31T15:23:00Z"/>
        </w:trPr>
        <w:tc>
          <w:tcPr>
            <w:tcW w:w="1276" w:type="dxa"/>
            <w:vMerge/>
          </w:tcPr>
          <w:p>
            <w:pPr>
              <w:pStyle w:val="yTable"/>
              <w:spacing w:before="0"/>
              <w:rPr>
                <w:ins w:id="229" w:author="Master Repository Process" w:date="2021-07-31T15:23:00Z"/>
                <w:b/>
                <w:sz w:val="20"/>
                <w:highlight w:val="yellow"/>
              </w:rPr>
            </w:pPr>
          </w:p>
        </w:tc>
        <w:tc>
          <w:tcPr>
            <w:tcW w:w="5528" w:type="dxa"/>
            <w:gridSpan w:val="2"/>
          </w:tcPr>
          <w:p>
            <w:pPr>
              <w:pStyle w:val="yTable"/>
              <w:tabs>
                <w:tab w:val="left" w:pos="600"/>
                <w:tab w:val="left" w:pos="3719"/>
              </w:tabs>
              <w:spacing w:before="0"/>
              <w:ind w:left="175" w:right="-250"/>
              <w:rPr>
                <w:ins w:id="230" w:author="Master Repository Process" w:date="2021-07-31T15:23:00Z"/>
                <w:sz w:val="20"/>
              </w:rPr>
            </w:pPr>
            <w:ins w:id="231" w:author="Master Repository Process" w:date="2021-07-31T15:23:00Z">
              <w:r>
                <w:rPr>
                  <w:sz w:val="20"/>
                </w:rPr>
                <w:t>or</w:t>
              </w:r>
              <w:r>
                <w:rPr>
                  <w:sz w:val="20"/>
                </w:rPr>
                <w:tab/>
                <w:t>Company name _____________________________________</w:t>
              </w:r>
            </w:ins>
          </w:p>
          <w:p>
            <w:pPr>
              <w:pStyle w:val="yTable"/>
              <w:tabs>
                <w:tab w:val="left" w:pos="600"/>
                <w:tab w:val="left" w:pos="3719"/>
              </w:tabs>
              <w:spacing w:before="0"/>
              <w:ind w:left="175" w:right="-250"/>
              <w:rPr>
                <w:ins w:id="232" w:author="Master Repository Process" w:date="2021-07-31T15:23:00Z"/>
                <w:sz w:val="20"/>
              </w:rPr>
            </w:pPr>
            <w:ins w:id="233" w:author="Master Repository Process" w:date="2021-07-31T15:23:00Z">
              <w:r>
                <w:rPr>
                  <w:sz w:val="20"/>
                </w:rPr>
                <w:tab/>
              </w:r>
              <w:r>
                <w:rPr>
                  <w:sz w:val="20"/>
                </w:rPr>
                <w:tab/>
                <w:t>ACN</w:t>
              </w:r>
            </w:ins>
          </w:p>
        </w:tc>
      </w:tr>
      <w:tr>
        <w:trPr>
          <w:cantSplit/>
          <w:trHeight w:val="150"/>
          <w:ins w:id="234" w:author="Master Repository Process" w:date="2021-07-31T15:23:00Z"/>
        </w:trPr>
        <w:tc>
          <w:tcPr>
            <w:tcW w:w="1276" w:type="dxa"/>
            <w:vMerge/>
          </w:tcPr>
          <w:p>
            <w:pPr>
              <w:pStyle w:val="yTable"/>
              <w:spacing w:before="0"/>
              <w:rPr>
                <w:ins w:id="235" w:author="Master Repository Process" w:date="2021-07-31T15:23:00Z"/>
                <w:b/>
                <w:sz w:val="20"/>
                <w:highlight w:val="yellow"/>
              </w:rPr>
            </w:pPr>
          </w:p>
        </w:tc>
        <w:tc>
          <w:tcPr>
            <w:tcW w:w="5528" w:type="dxa"/>
            <w:gridSpan w:val="2"/>
          </w:tcPr>
          <w:p>
            <w:pPr>
              <w:pStyle w:val="yTable"/>
              <w:tabs>
                <w:tab w:val="left" w:pos="743"/>
              </w:tabs>
              <w:spacing w:before="0"/>
              <w:ind w:right="-250"/>
              <w:rPr>
                <w:ins w:id="236" w:author="Master Repository Process" w:date="2021-07-31T15:23:00Z"/>
                <w:sz w:val="20"/>
              </w:rPr>
            </w:pPr>
            <w:ins w:id="237" w:author="Master Repository Process" w:date="2021-07-31T15:23:00Z">
              <w:r>
                <w:rPr>
                  <w:sz w:val="20"/>
                </w:rPr>
                <w:t>Address _________________________________________________</w:t>
              </w:r>
            </w:ins>
          </w:p>
          <w:p>
            <w:pPr>
              <w:pStyle w:val="yTable"/>
              <w:tabs>
                <w:tab w:val="left" w:pos="3719"/>
              </w:tabs>
              <w:spacing w:before="0"/>
              <w:ind w:right="-108"/>
              <w:rPr>
                <w:ins w:id="238" w:author="Master Repository Process" w:date="2021-07-31T15:23:00Z"/>
                <w:sz w:val="20"/>
              </w:rPr>
            </w:pPr>
            <w:ins w:id="239" w:author="Master Repository Process" w:date="2021-07-31T15:23:00Z">
              <w:r>
                <w:rPr>
                  <w:sz w:val="20"/>
                </w:rPr>
                <w:tab/>
                <w:t>Postcode</w:t>
              </w:r>
            </w:ins>
          </w:p>
        </w:tc>
      </w:tr>
      <w:tr>
        <w:trPr>
          <w:cantSplit/>
          <w:ins w:id="240" w:author="Master Repository Process" w:date="2021-07-31T15:23:00Z"/>
        </w:trPr>
        <w:tc>
          <w:tcPr>
            <w:tcW w:w="1276" w:type="dxa"/>
            <w:vMerge w:val="restart"/>
          </w:tcPr>
          <w:p>
            <w:pPr>
              <w:pStyle w:val="yTable"/>
              <w:spacing w:before="0"/>
              <w:rPr>
                <w:ins w:id="241" w:author="Master Repository Process" w:date="2021-07-31T15:23:00Z"/>
                <w:b/>
                <w:sz w:val="20"/>
              </w:rPr>
            </w:pPr>
            <w:ins w:id="242" w:author="Master Repository Process" w:date="2021-07-31T15:23:00Z">
              <w:r>
                <w:rPr>
                  <w:b/>
                  <w:sz w:val="20"/>
                </w:rPr>
                <w:t>Infringement notice</w:t>
              </w:r>
            </w:ins>
          </w:p>
        </w:tc>
        <w:tc>
          <w:tcPr>
            <w:tcW w:w="5528" w:type="dxa"/>
            <w:gridSpan w:val="2"/>
          </w:tcPr>
          <w:p>
            <w:pPr>
              <w:pStyle w:val="yTable"/>
              <w:spacing w:before="0"/>
              <w:rPr>
                <w:ins w:id="243" w:author="Master Repository Process" w:date="2021-07-31T15:23:00Z"/>
                <w:sz w:val="20"/>
              </w:rPr>
            </w:pPr>
            <w:ins w:id="244" w:author="Master Repository Process" w:date="2021-07-31T15:23:00Z">
              <w:r>
                <w:rPr>
                  <w:sz w:val="20"/>
                </w:rPr>
                <w:t>Infringement notice no.</w:t>
              </w:r>
            </w:ins>
          </w:p>
        </w:tc>
      </w:tr>
      <w:tr>
        <w:trPr>
          <w:cantSplit/>
          <w:ins w:id="245" w:author="Master Repository Process" w:date="2021-07-31T15:23:00Z"/>
        </w:trPr>
        <w:tc>
          <w:tcPr>
            <w:tcW w:w="1276" w:type="dxa"/>
            <w:vMerge/>
          </w:tcPr>
          <w:p>
            <w:pPr>
              <w:pStyle w:val="yTable"/>
              <w:spacing w:before="0"/>
              <w:rPr>
                <w:ins w:id="246" w:author="Master Repository Process" w:date="2021-07-31T15:23:00Z"/>
                <w:sz w:val="20"/>
              </w:rPr>
            </w:pPr>
          </w:p>
        </w:tc>
        <w:tc>
          <w:tcPr>
            <w:tcW w:w="5528" w:type="dxa"/>
            <w:gridSpan w:val="2"/>
          </w:tcPr>
          <w:p>
            <w:pPr>
              <w:pStyle w:val="yTable"/>
              <w:tabs>
                <w:tab w:val="left" w:pos="1644"/>
                <w:tab w:val="left" w:pos="2211"/>
              </w:tabs>
              <w:spacing w:before="0"/>
              <w:rPr>
                <w:ins w:id="247" w:author="Master Repository Process" w:date="2021-07-31T15:23:00Z"/>
                <w:sz w:val="20"/>
              </w:rPr>
            </w:pPr>
            <w:ins w:id="248" w:author="Master Repository Process" w:date="2021-07-31T15:23:00Z">
              <w:r>
                <w:rPr>
                  <w:sz w:val="20"/>
                </w:rPr>
                <w:t xml:space="preserve">Date of issue  </w:t>
              </w:r>
              <w:r>
                <w:rPr>
                  <w:sz w:val="20"/>
                </w:rPr>
                <w:tab/>
                <w:t>/</w:t>
              </w:r>
              <w:r>
                <w:rPr>
                  <w:sz w:val="20"/>
                </w:rPr>
                <w:tab/>
                <w:t>/20</w:t>
              </w:r>
            </w:ins>
          </w:p>
        </w:tc>
      </w:tr>
      <w:tr>
        <w:trPr>
          <w:cantSplit/>
          <w:ins w:id="249" w:author="Master Repository Process" w:date="2021-07-31T15:23:00Z"/>
        </w:trPr>
        <w:tc>
          <w:tcPr>
            <w:tcW w:w="1276" w:type="dxa"/>
            <w:vMerge w:val="restart"/>
          </w:tcPr>
          <w:p>
            <w:pPr>
              <w:pStyle w:val="yTable"/>
              <w:spacing w:before="0"/>
              <w:rPr>
                <w:ins w:id="250" w:author="Master Repository Process" w:date="2021-07-31T15:23:00Z"/>
                <w:b/>
                <w:sz w:val="20"/>
              </w:rPr>
            </w:pPr>
            <w:ins w:id="251" w:author="Master Repository Process" w:date="2021-07-31T15:23:00Z">
              <w:r>
                <w:rPr>
                  <w:b/>
                  <w:sz w:val="20"/>
                </w:rPr>
                <w:t>Alleged offence</w:t>
              </w:r>
            </w:ins>
          </w:p>
        </w:tc>
        <w:tc>
          <w:tcPr>
            <w:tcW w:w="5528" w:type="dxa"/>
            <w:gridSpan w:val="2"/>
          </w:tcPr>
          <w:p>
            <w:pPr>
              <w:pStyle w:val="yTable"/>
              <w:tabs>
                <w:tab w:val="left" w:pos="563"/>
              </w:tabs>
              <w:spacing w:before="0"/>
              <w:ind w:right="-250"/>
              <w:rPr>
                <w:ins w:id="252" w:author="Master Repository Process" w:date="2021-07-31T15:23:00Z"/>
                <w:sz w:val="20"/>
              </w:rPr>
            </w:pPr>
            <w:ins w:id="253" w:author="Master Repository Process" w:date="2021-07-31T15:23:00Z">
              <w:r>
                <w:rPr>
                  <w:sz w:val="20"/>
                </w:rPr>
                <w:t>Description of offence ____________________________________</w:t>
              </w:r>
            </w:ins>
          </w:p>
          <w:p>
            <w:pPr>
              <w:pStyle w:val="yTable"/>
              <w:tabs>
                <w:tab w:val="left" w:pos="563"/>
              </w:tabs>
              <w:spacing w:before="0"/>
              <w:rPr>
                <w:ins w:id="254" w:author="Master Repository Process" w:date="2021-07-31T15:23:00Z"/>
                <w:sz w:val="20"/>
              </w:rPr>
            </w:pPr>
          </w:p>
        </w:tc>
      </w:tr>
      <w:tr>
        <w:trPr>
          <w:cantSplit/>
          <w:ins w:id="255" w:author="Master Repository Process" w:date="2021-07-31T15:23:00Z"/>
        </w:trPr>
        <w:tc>
          <w:tcPr>
            <w:tcW w:w="1276" w:type="dxa"/>
            <w:vMerge/>
          </w:tcPr>
          <w:p>
            <w:pPr>
              <w:pStyle w:val="yTable"/>
              <w:spacing w:before="0"/>
              <w:rPr>
                <w:ins w:id="256" w:author="Master Repository Process" w:date="2021-07-31T15:23:00Z"/>
                <w:b/>
                <w:sz w:val="20"/>
              </w:rPr>
            </w:pPr>
          </w:p>
        </w:tc>
        <w:tc>
          <w:tcPr>
            <w:tcW w:w="5528" w:type="dxa"/>
            <w:gridSpan w:val="2"/>
          </w:tcPr>
          <w:p>
            <w:pPr>
              <w:pStyle w:val="yTable"/>
              <w:tabs>
                <w:tab w:val="left" w:pos="459"/>
              </w:tabs>
              <w:spacing w:before="0"/>
              <w:rPr>
                <w:ins w:id="257" w:author="Master Repository Process" w:date="2021-07-31T15:23:00Z"/>
                <w:sz w:val="20"/>
              </w:rPr>
            </w:pPr>
            <w:ins w:id="258" w:author="Master Repository Process" w:date="2021-07-31T15:23:00Z">
              <w:r>
                <w:rPr>
                  <w:i/>
                  <w:sz w:val="20"/>
                </w:rPr>
                <w:t xml:space="preserve">Consumer Affairs Act 1971 </w:t>
              </w:r>
              <w:r>
                <w:rPr>
                  <w:sz w:val="20"/>
                </w:rPr>
                <w:t>s. </w:t>
              </w:r>
            </w:ins>
          </w:p>
        </w:tc>
      </w:tr>
      <w:tr>
        <w:trPr>
          <w:cantSplit/>
          <w:ins w:id="259" w:author="Master Repository Process" w:date="2021-07-31T15:23:00Z"/>
        </w:trPr>
        <w:tc>
          <w:tcPr>
            <w:tcW w:w="1276" w:type="dxa"/>
            <w:vMerge/>
          </w:tcPr>
          <w:p>
            <w:pPr>
              <w:pStyle w:val="yTable"/>
              <w:spacing w:before="0"/>
              <w:rPr>
                <w:ins w:id="260" w:author="Master Repository Process" w:date="2021-07-31T15:23:00Z"/>
                <w:sz w:val="20"/>
              </w:rPr>
            </w:pPr>
          </w:p>
        </w:tc>
        <w:tc>
          <w:tcPr>
            <w:tcW w:w="5528" w:type="dxa"/>
            <w:gridSpan w:val="2"/>
          </w:tcPr>
          <w:p>
            <w:pPr>
              <w:pStyle w:val="yTable"/>
              <w:tabs>
                <w:tab w:val="left" w:pos="1168"/>
                <w:tab w:val="left" w:pos="1734"/>
                <w:tab w:val="left" w:pos="2869"/>
                <w:tab w:val="left" w:pos="4286"/>
              </w:tabs>
              <w:spacing w:before="0"/>
              <w:rPr>
                <w:ins w:id="261" w:author="Master Repository Process" w:date="2021-07-31T15:23:00Z"/>
                <w:sz w:val="20"/>
              </w:rPr>
            </w:pPr>
            <w:ins w:id="262" w:author="Master Repository Process" w:date="2021-07-31T15:23:00Z">
              <w:r>
                <w:rPr>
                  <w:sz w:val="20"/>
                </w:rPr>
                <w:t xml:space="preserve">Date </w:t>
              </w:r>
              <w:r>
                <w:rPr>
                  <w:sz w:val="20"/>
                </w:rPr>
                <w:tab/>
                <w:t>/</w:t>
              </w:r>
              <w:r>
                <w:rPr>
                  <w:sz w:val="20"/>
                </w:rPr>
                <w:tab/>
                <w:t>/20</w:t>
              </w:r>
              <w:r>
                <w:rPr>
                  <w:sz w:val="20"/>
                </w:rPr>
                <w:tab/>
                <w:t xml:space="preserve">Time </w:t>
              </w:r>
              <w:r>
                <w:rPr>
                  <w:sz w:val="20"/>
                </w:rPr>
                <w:tab/>
                <w:t xml:space="preserve"> a.m./p.m.</w:t>
              </w:r>
            </w:ins>
          </w:p>
        </w:tc>
      </w:tr>
      <w:tr>
        <w:trPr>
          <w:cantSplit/>
          <w:ins w:id="263" w:author="Master Repository Process" w:date="2021-07-31T15:23:00Z"/>
        </w:trPr>
        <w:tc>
          <w:tcPr>
            <w:tcW w:w="1276" w:type="dxa"/>
            <w:vMerge w:val="restart"/>
          </w:tcPr>
          <w:p>
            <w:pPr>
              <w:pStyle w:val="yTable"/>
              <w:keepNext/>
              <w:keepLines/>
              <w:spacing w:before="0"/>
              <w:rPr>
                <w:ins w:id="264" w:author="Master Repository Process" w:date="2021-07-31T15:23:00Z"/>
                <w:b/>
                <w:sz w:val="20"/>
              </w:rPr>
            </w:pPr>
            <w:ins w:id="265" w:author="Master Repository Process" w:date="2021-07-31T15:23:00Z">
              <w:r>
                <w:rPr>
                  <w:b/>
                  <w:sz w:val="20"/>
                </w:rPr>
                <w:t>Officer withdrawing notice</w:t>
              </w:r>
            </w:ins>
          </w:p>
        </w:tc>
        <w:tc>
          <w:tcPr>
            <w:tcW w:w="5528" w:type="dxa"/>
            <w:gridSpan w:val="2"/>
          </w:tcPr>
          <w:p>
            <w:pPr>
              <w:pStyle w:val="yTable"/>
              <w:keepNext/>
              <w:keepLines/>
              <w:tabs>
                <w:tab w:val="left" w:pos="563"/>
              </w:tabs>
              <w:spacing w:before="0"/>
              <w:rPr>
                <w:ins w:id="266" w:author="Master Repository Process" w:date="2021-07-31T15:23:00Z"/>
                <w:sz w:val="20"/>
              </w:rPr>
            </w:pPr>
            <w:ins w:id="267" w:author="Master Repository Process" w:date="2021-07-31T15:23:00Z">
              <w:r>
                <w:rPr>
                  <w:sz w:val="20"/>
                </w:rPr>
                <w:t>Name</w:t>
              </w:r>
            </w:ins>
          </w:p>
        </w:tc>
      </w:tr>
      <w:tr>
        <w:trPr>
          <w:cantSplit/>
          <w:ins w:id="268" w:author="Master Repository Process" w:date="2021-07-31T15:23:00Z"/>
        </w:trPr>
        <w:tc>
          <w:tcPr>
            <w:tcW w:w="1276" w:type="dxa"/>
            <w:vMerge/>
          </w:tcPr>
          <w:p>
            <w:pPr>
              <w:pStyle w:val="yTable"/>
              <w:keepNext/>
              <w:keepLines/>
              <w:spacing w:before="0"/>
              <w:rPr>
                <w:ins w:id="269" w:author="Master Repository Process" w:date="2021-07-31T15:23:00Z"/>
                <w:sz w:val="20"/>
              </w:rPr>
            </w:pPr>
          </w:p>
        </w:tc>
        <w:tc>
          <w:tcPr>
            <w:tcW w:w="5528" w:type="dxa"/>
            <w:gridSpan w:val="2"/>
          </w:tcPr>
          <w:p>
            <w:pPr>
              <w:pStyle w:val="yTable"/>
              <w:keepNext/>
              <w:keepLines/>
              <w:spacing w:before="0"/>
              <w:rPr>
                <w:ins w:id="270" w:author="Master Repository Process" w:date="2021-07-31T15:23:00Z"/>
                <w:sz w:val="20"/>
              </w:rPr>
            </w:pPr>
            <w:ins w:id="271" w:author="Master Repository Process" w:date="2021-07-31T15:23:00Z">
              <w:r>
                <w:rPr>
                  <w:sz w:val="20"/>
                </w:rPr>
                <w:t>Signature</w:t>
              </w:r>
            </w:ins>
          </w:p>
        </w:tc>
      </w:tr>
      <w:tr>
        <w:trPr>
          <w:cantSplit/>
          <w:ins w:id="272" w:author="Master Repository Process" w:date="2021-07-31T15:23:00Z"/>
        </w:trPr>
        <w:tc>
          <w:tcPr>
            <w:tcW w:w="1276" w:type="dxa"/>
            <w:vMerge/>
          </w:tcPr>
          <w:p>
            <w:pPr>
              <w:pStyle w:val="yTable"/>
              <w:keepNext/>
              <w:keepLines/>
              <w:spacing w:before="0"/>
              <w:rPr>
                <w:ins w:id="273" w:author="Master Repository Process" w:date="2021-07-31T15:23:00Z"/>
                <w:sz w:val="20"/>
              </w:rPr>
            </w:pPr>
          </w:p>
        </w:tc>
        <w:tc>
          <w:tcPr>
            <w:tcW w:w="5528" w:type="dxa"/>
            <w:gridSpan w:val="2"/>
          </w:tcPr>
          <w:p>
            <w:pPr>
              <w:pStyle w:val="yTable"/>
              <w:keepNext/>
              <w:keepLines/>
              <w:spacing w:before="0"/>
              <w:rPr>
                <w:ins w:id="274" w:author="Master Repository Process" w:date="2021-07-31T15:23:00Z"/>
                <w:sz w:val="20"/>
              </w:rPr>
            </w:pPr>
            <w:ins w:id="275" w:author="Master Repository Process" w:date="2021-07-31T15:23:00Z">
              <w:r>
                <w:rPr>
                  <w:sz w:val="20"/>
                </w:rPr>
                <w:t>Office</w:t>
              </w:r>
            </w:ins>
          </w:p>
        </w:tc>
      </w:tr>
      <w:tr>
        <w:trPr>
          <w:ins w:id="276" w:author="Master Repository Process" w:date="2021-07-31T15:23:00Z"/>
        </w:trPr>
        <w:tc>
          <w:tcPr>
            <w:tcW w:w="1276" w:type="dxa"/>
          </w:tcPr>
          <w:p>
            <w:pPr>
              <w:pStyle w:val="yTable"/>
              <w:spacing w:before="0"/>
              <w:ind w:right="-108"/>
              <w:rPr>
                <w:ins w:id="277" w:author="Master Repository Process" w:date="2021-07-31T15:23:00Z"/>
                <w:b/>
                <w:sz w:val="20"/>
              </w:rPr>
            </w:pPr>
            <w:ins w:id="278" w:author="Master Repository Process" w:date="2021-07-31T15:23: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279" w:author="Master Repository Process" w:date="2021-07-31T15:23:00Z"/>
                <w:sz w:val="20"/>
              </w:rPr>
            </w:pPr>
            <w:ins w:id="280" w:author="Master Repository Process" w:date="2021-07-31T15:23:00Z">
              <w:r>
                <w:rPr>
                  <w:sz w:val="20"/>
                </w:rPr>
                <w:t xml:space="preserve">Date of withdrawal </w:t>
              </w:r>
              <w:r>
                <w:rPr>
                  <w:sz w:val="20"/>
                </w:rPr>
                <w:tab/>
                <w:t>/</w:t>
              </w:r>
              <w:r>
                <w:rPr>
                  <w:sz w:val="20"/>
                </w:rPr>
                <w:tab/>
                <w:t>/20</w:t>
              </w:r>
            </w:ins>
          </w:p>
        </w:tc>
      </w:tr>
      <w:tr>
        <w:trPr>
          <w:ins w:id="281" w:author="Master Repository Process" w:date="2021-07-31T15:23:00Z"/>
        </w:trPr>
        <w:tc>
          <w:tcPr>
            <w:tcW w:w="1276" w:type="dxa"/>
          </w:tcPr>
          <w:p>
            <w:pPr>
              <w:pStyle w:val="yTable"/>
              <w:spacing w:before="0"/>
              <w:ind w:right="-108"/>
              <w:rPr>
                <w:ins w:id="282" w:author="Master Repository Process" w:date="2021-07-31T15:23:00Z"/>
                <w:b/>
                <w:sz w:val="20"/>
              </w:rPr>
            </w:pPr>
            <w:ins w:id="283" w:author="Master Repository Process" w:date="2021-07-31T15:23:00Z">
              <w:r>
                <w:rPr>
                  <w:b/>
                  <w:sz w:val="20"/>
                </w:rPr>
                <w:t>Withdrawal of infringement notice</w:t>
              </w:r>
            </w:ins>
          </w:p>
          <w:p>
            <w:pPr>
              <w:pStyle w:val="yTable"/>
              <w:spacing w:before="0"/>
              <w:ind w:right="-108"/>
              <w:rPr>
                <w:ins w:id="284" w:author="Master Repository Process" w:date="2021-07-31T15:23:00Z"/>
                <w:i/>
                <w:sz w:val="16"/>
              </w:rPr>
            </w:pPr>
          </w:p>
          <w:p>
            <w:pPr>
              <w:pStyle w:val="yTable"/>
              <w:spacing w:before="0"/>
              <w:ind w:right="-108"/>
              <w:rPr>
                <w:ins w:id="285" w:author="Master Repository Process" w:date="2021-07-31T15:23:00Z"/>
                <w:b/>
                <w:sz w:val="20"/>
              </w:rPr>
            </w:pPr>
            <w:ins w:id="286" w:author="Master Repository Process" w:date="2021-07-31T15:23: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287" w:author="Master Repository Process" w:date="2021-07-31T15:23:00Z"/>
                <w:sz w:val="20"/>
              </w:rPr>
            </w:pPr>
            <w:ins w:id="288" w:author="Master Repository Process" w:date="2021-07-31T15:23:00Z">
              <w:r>
                <w:rPr>
                  <w:sz w:val="20"/>
                </w:rPr>
                <w:t xml:space="preserve">The above infringement notice issued against you has been withdrawn.  </w:t>
              </w:r>
            </w:ins>
          </w:p>
          <w:p>
            <w:pPr>
              <w:pStyle w:val="yTable"/>
              <w:spacing w:before="0"/>
              <w:rPr>
                <w:ins w:id="289" w:author="Master Repository Process" w:date="2021-07-31T15:23:00Z"/>
                <w:sz w:val="20"/>
              </w:rPr>
            </w:pPr>
            <w:ins w:id="290" w:author="Master Repository Process" w:date="2021-07-31T15:23:00Z">
              <w:r>
                <w:rPr>
                  <w:sz w:val="20"/>
                </w:rPr>
                <w:t xml:space="preserve">If you have already paid the modified penalty for the alleged offence you are entitled to a refund.  </w:t>
              </w:r>
            </w:ins>
          </w:p>
          <w:p>
            <w:pPr>
              <w:pStyle w:val="yTable"/>
              <w:spacing w:before="0"/>
              <w:ind w:left="227" w:hanging="227"/>
              <w:rPr>
                <w:ins w:id="291" w:author="Master Repository Process" w:date="2021-07-31T15:23:00Z"/>
                <w:sz w:val="20"/>
              </w:rPr>
            </w:pPr>
            <w:ins w:id="292" w:author="Master Repository Process" w:date="2021-07-31T15:23:00Z">
              <w:r>
                <w:rPr>
                  <w:sz w:val="20"/>
                </w:rPr>
                <w:t>*</w:t>
              </w:r>
              <w:r>
                <w:rPr>
                  <w:sz w:val="20"/>
                </w:rPr>
                <w:tab/>
                <w:t xml:space="preserve">Your refund is enclosed.  </w:t>
              </w:r>
            </w:ins>
          </w:p>
          <w:p>
            <w:pPr>
              <w:pStyle w:val="yTable"/>
              <w:tabs>
                <w:tab w:val="left" w:pos="317"/>
              </w:tabs>
              <w:spacing w:before="0"/>
              <w:ind w:left="317" w:hanging="317"/>
              <w:rPr>
                <w:ins w:id="293" w:author="Master Repository Process" w:date="2021-07-31T15:23:00Z"/>
                <w:i/>
                <w:sz w:val="20"/>
              </w:rPr>
            </w:pPr>
            <w:ins w:id="294" w:author="Master Repository Process" w:date="2021-07-31T15:23:00Z">
              <w:r>
                <w:rPr>
                  <w:i/>
                  <w:sz w:val="20"/>
                </w:rPr>
                <w:t>or</w:t>
              </w:r>
            </w:ins>
          </w:p>
          <w:p>
            <w:pPr>
              <w:pStyle w:val="yTable"/>
              <w:spacing w:before="0"/>
              <w:ind w:left="227" w:hanging="227"/>
              <w:rPr>
                <w:ins w:id="295" w:author="Master Repository Process" w:date="2021-07-31T15:23:00Z"/>
                <w:sz w:val="20"/>
              </w:rPr>
            </w:pPr>
            <w:ins w:id="296" w:author="Master Repository Process" w:date="2021-07-31T15:23: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297" w:author="Master Repository Process" w:date="2021-07-31T15:23:00Z"/>
                <w:i/>
                <w:sz w:val="20"/>
              </w:rPr>
            </w:pPr>
            <w:ins w:id="298" w:author="Master Repository Process" w:date="2021-07-31T15:23:00Z">
              <w:r>
                <w:rPr>
                  <w:sz w:val="20"/>
                </w:rPr>
                <w:tab/>
                <w:t xml:space="preserve">Approved Officer — </w:t>
              </w:r>
              <w:r>
                <w:rPr>
                  <w:i/>
                  <w:sz w:val="20"/>
                </w:rPr>
                <w:t>Consumer Affairs Act 1971</w:t>
              </w:r>
            </w:ins>
          </w:p>
          <w:p>
            <w:pPr>
              <w:pStyle w:val="yTable"/>
              <w:spacing w:before="0"/>
              <w:ind w:left="510"/>
              <w:rPr>
                <w:ins w:id="299" w:author="Master Repository Process" w:date="2021-07-31T15:23:00Z"/>
                <w:sz w:val="20"/>
              </w:rPr>
            </w:pPr>
            <w:ins w:id="300" w:author="Master Repository Process" w:date="2021-07-31T15:23:00Z">
              <w:r>
                <w:rPr>
                  <w:sz w:val="20"/>
                </w:rPr>
                <w:t xml:space="preserve">Department of Consumer and Employment Protection </w:t>
              </w:r>
            </w:ins>
          </w:p>
          <w:p>
            <w:pPr>
              <w:pStyle w:val="yTable"/>
              <w:spacing w:before="0"/>
              <w:ind w:left="510"/>
              <w:rPr>
                <w:ins w:id="301" w:author="Master Repository Process" w:date="2021-07-31T15:23:00Z"/>
                <w:sz w:val="20"/>
              </w:rPr>
            </w:pPr>
            <w:ins w:id="302" w:author="Master Repository Process" w:date="2021-07-31T15:23:00Z">
              <w:r>
                <w:rPr>
                  <w:sz w:val="20"/>
                </w:rPr>
                <w:t>Locked Bag 14  Cloisters Square</w:t>
              </w:r>
            </w:ins>
          </w:p>
          <w:p>
            <w:pPr>
              <w:pStyle w:val="yTable"/>
              <w:spacing w:before="0"/>
              <w:ind w:left="510"/>
              <w:rPr>
                <w:ins w:id="303" w:author="Master Repository Process" w:date="2021-07-31T15:23:00Z"/>
                <w:sz w:val="20"/>
              </w:rPr>
            </w:pPr>
            <w:ins w:id="304" w:author="Master Repository Process" w:date="2021-07-31T15:23:00Z">
              <w:r>
                <w:rPr>
                  <w:sz w:val="20"/>
                </w:rPr>
                <w:t>Perth  WA  6850</w:t>
              </w:r>
            </w:ins>
          </w:p>
          <w:p>
            <w:pPr>
              <w:pStyle w:val="yTable"/>
              <w:tabs>
                <w:tab w:val="left" w:pos="3912"/>
                <w:tab w:val="left" w:pos="4479"/>
              </w:tabs>
              <w:spacing w:before="0"/>
              <w:ind w:left="227" w:hanging="227"/>
              <w:rPr>
                <w:ins w:id="305" w:author="Master Repository Process" w:date="2021-07-31T15:23:00Z"/>
                <w:sz w:val="20"/>
              </w:rPr>
            </w:pPr>
            <w:ins w:id="306" w:author="Master Repository Process" w:date="2021-07-31T15:23:00Z">
              <w:r>
                <w:rPr>
                  <w:sz w:val="20"/>
                </w:rPr>
                <w:t>Signature</w:t>
              </w:r>
              <w:r>
                <w:rPr>
                  <w:sz w:val="20"/>
                </w:rPr>
                <w:tab/>
                <w:t>/</w:t>
              </w:r>
              <w:r>
                <w:rPr>
                  <w:sz w:val="20"/>
                </w:rPr>
                <w:tab/>
                <w:t>/20</w:t>
              </w:r>
            </w:ins>
          </w:p>
        </w:tc>
      </w:tr>
    </w:tbl>
    <w:p>
      <w:pPr>
        <w:pStyle w:val="yFootnotesection"/>
        <w:rPr>
          <w:ins w:id="307" w:author="Master Repository Process" w:date="2021-07-31T15:23:00Z"/>
        </w:rPr>
      </w:pPr>
      <w:ins w:id="308" w:author="Master Repository Process" w:date="2021-07-31T15:23:00Z">
        <w:r>
          <w:tab/>
          <w:t>[Form 2 inserted in Gazette 22 Sep 2006 p. 4087.]</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9" w:name="_Toc79471245"/>
      <w:bookmarkStart w:id="310" w:name="_Toc79471811"/>
      <w:bookmarkStart w:id="311" w:name="_Toc80410759"/>
      <w:bookmarkStart w:id="312" w:name="_Toc81896495"/>
      <w:bookmarkStart w:id="313" w:name="_Toc146614559"/>
    </w:p>
    <w:p>
      <w:pPr>
        <w:pStyle w:val="nHeading2"/>
      </w:pPr>
      <w:bookmarkStart w:id="314" w:name="_Toc146704608"/>
      <w:r>
        <w:t>Notes</w:t>
      </w:r>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w:t>
      </w:r>
      <w:del w:id="315" w:author="Master Repository Process" w:date="2021-07-31T15:23:00Z">
        <w:r>
          <w:rPr>
            <w:snapToGrid w:val="0"/>
          </w:rPr>
          <w:delText xml:space="preserve">reprint </w:delText>
        </w:r>
      </w:del>
      <w:r>
        <w:rPr>
          <w:snapToGrid w:val="0"/>
        </w:rPr>
        <w:t xml:space="preserve">is a compilation </w:t>
      </w:r>
      <w:del w:id="316" w:author="Master Repository Process" w:date="2021-07-31T15:23:00Z">
        <w:r>
          <w:rPr>
            <w:snapToGrid w:val="0"/>
          </w:rPr>
          <w:delText xml:space="preserve">as at 20 August 2004 </w:delText>
        </w:r>
      </w:del>
      <w:r>
        <w:rPr>
          <w:snapToGrid w:val="0"/>
        </w:rPr>
        <w:t xml:space="preserve">of the </w:t>
      </w:r>
      <w:r>
        <w:rPr>
          <w:i/>
          <w:noProof/>
          <w:snapToGrid w:val="0"/>
        </w:rPr>
        <w:t xml:space="preserve">Consumer Affairs </w:t>
      </w:r>
      <w:del w:id="317" w:author="Master Repository Process" w:date="2021-07-31T15:23:00Z">
        <w:r>
          <w:rPr>
            <w:i/>
            <w:noProof/>
            <w:snapToGrid w:val="0"/>
          </w:rPr>
          <w:delText xml:space="preserve">Act </w:delText>
        </w:r>
      </w:del>
      <w:r>
        <w:rPr>
          <w:i/>
          <w:snapToGrid w:val="0"/>
        </w:rPr>
        <w:t>Regulations</w:t>
      </w:r>
      <w:ins w:id="318" w:author="Master Repository Process" w:date="2021-07-31T15:23:00Z">
        <w:r>
          <w:rPr>
            <w:i/>
            <w:snapToGrid w:val="0"/>
          </w:rPr>
          <w:t> 1972</w:t>
        </w:r>
      </w:ins>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319" w:name="_Toc81896496"/>
      <w:bookmarkStart w:id="320" w:name="_Toc146704609"/>
      <w:r>
        <w:rPr>
          <w:snapToGrid w:val="0"/>
        </w:rPr>
        <w:t>Compilation table</w:t>
      </w:r>
      <w:bookmarkEnd w:id="319"/>
      <w:bookmarkEnd w:id="3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rFonts w:ascii="Times" w:hAnsi="Times"/>
                <w:sz w:val="19"/>
                <w:vertAlign w:val="superscript"/>
              </w:rPr>
            </w:pPr>
            <w:r>
              <w:rPr>
                <w:i/>
                <w:sz w:val="19"/>
              </w:rPr>
              <w:t>Consumer Protection Act Regulations</w:t>
            </w:r>
            <w:r>
              <w:rPr>
                <w:rFonts w:ascii="Times" w:hAnsi="Times"/>
                <w:sz w:val="19"/>
                <w:vertAlign w:val="superscript"/>
              </w:rPr>
              <w:t> 3</w:t>
            </w:r>
          </w:p>
        </w:tc>
        <w:tc>
          <w:tcPr>
            <w:tcW w:w="1276" w:type="dxa"/>
          </w:tcPr>
          <w:p>
            <w:pPr>
              <w:pStyle w:val="nTable"/>
              <w:spacing w:after="40"/>
              <w:rPr>
                <w:sz w:val="19"/>
              </w:rPr>
            </w:pPr>
            <w:r>
              <w:rPr>
                <w:sz w:val="19"/>
              </w:rPr>
              <w:t>15 Dec 1972 p. 4718</w:t>
            </w:r>
          </w:p>
        </w:tc>
        <w:tc>
          <w:tcPr>
            <w:tcW w:w="2693" w:type="dxa"/>
          </w:tcPr>
          <w:p>
            <w:pPr>
              <w:pStyle w:val="nTable"/>
              <w:spacing w:after="40"/>
              <w:rPr>
                <w:sz w:val="19"/>
              </w:rPr>
            </w:pPr>
            <w:r>
              <w:rPr>
                <w:sz w:val="19"/>
              </w:rPr>
              <w:t>15 Dec 1972</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1974 p. 358</w:t>
            </w:r>
          </w:p>
        </w:tc>
        <w:tc>
          <w:tcPr>
            <w:tcW w:w="2693" w:type="dxa"/>
          </w:tcPr>
          <w:p>
            <w:pPr>
              <w:pStyle w:val="nTable"/>
              <w:spacing w:after="40"/>
              <w:rPr>
                <w:sz w:val="19"/>
              </w:rPr>
            </w:pPr>
            <w:r>
              <w:rPr>
                <w:sz w:val="19"/>
              </w:rPr>
              <w:t>8 Feb 1974</w:t>
            </w:r>
          </w:p>
        </w:tc>
      </w:tr>
      <w:tr>
        <w:tc>
          <w:tcPr>
            <w:tcW w:w="3118" w:type="dxa"/>
          </w:tcPr>
          <w:p>
            <w:pPr>
              <w:pStyle w:val="nTable"/>
              <w:spacing w:after="40"/>
              <w:rPr>
                <w:i/>
                <w:sz w:val="19"/>
              </w:rPr>
            </w:pPr>
            <w:r>
              <w:rPr>
                <w:i/>
                <w:sz w:val="19"/>
              </w:rPr>
              <w:t>Consumer Affairs Amendment Regulations 1981</w:t>
            </w:r>
          </w:p>
        </w:tc>
        <w:tc>
          <w:tcPr>
            <w:tcW w:w="1276" w:type="dxa"/>
          </w:tcPr>
          <w:p>
            <w:pPr>
              <w:pStyle w:val="nTable"/>
              <w:spacing w:after="40"/>
              <w:rPr>
                <w:sz w:val="19"/>
              </w:rPr>
            </w:pPr>
            <w:r>
              <w:rPr>
                <w:sz w:val="19"/>
              </w:rPr>
              <w:t>11 Dec 1981 p. 5071</w:t>
            </w:r>
          </w:p>
        </w:tc>
        <w:tc>
          <w:tcPr>
            <w:tcW w:w="2693" w:type="dxa"/>
          </w:tcPr>
          <w:p>
            <w:pPr>
              <w:pStyle w:val="nTable"/>
              <w:spacing w:after="40"/>
              <w:rPr>
                <w:sz w:val="19"/>
              </w:rPr>
            </w:pPr>
            <w:r>
              <w:rPr>
                <w:sz w:val="19"/>
              </w:rPr>
              <w:t xml:space="preserve">11 Dec 1981 (see r. 2 and </w:t>
            </w:r>
            <w:r>
              <w:rPr>
                <w:i/>
                <w:sz w:val="19"/>
              </w:rPr>
              <w:t>Gazette</w:t>
            </w:r>
            <w:r>
              <w:rPr>
                <w:sz w:val="19"/>
              </w:rPr>
              <w:t xml:space="preserve"> 11 Dec 1981 p. 5053)</w:t>
            </w:r>
          </w:p>
        </w:tc>
      </w:tr>
      <w:tr>
        <w:trPr>
          <w:cantSplit/>
        </w:trPr>
        <w:tc>
          <w:tcPr>
            <w:tcW w:w="7087" w:type="dxa"/>
            <w:gridSpan w:val="3"/>
          </w:tcPr>
          <w:p>
            <w:pPr>
              <w:pStyle w:val="nTable"/>
              <w:spacing w:after="40"/>
              <w:rPr>
                <w:sz w:val="19"/>
              </w:rPr>
            </w:pPr>
            <w:r>
              <w:rPr>
                <w:b/>
                <w:sz w:val="19"/>
              </w:rPr>
              <w:t xml:space="preserve">Reprint 1: The </w:t>
            </w:r>
            <w:r>
              <w:rPr>
                <w:b/>
                <w:i/>
                <w:sz w:val="19"/>
              </w:rPr>
              <w:t>Consumer Affairs Act Regulations</w:t>
            </w:r>
            <w:r>
              <w:rPr>
                <w:b/>
                <w:sz w:val="19"/>
              </w:rPr>
              <w:t xml:space="preserve"> as at 20 Aug 2004</w:t>
            </w:r>
            <w:r>
              <w:rPr>
                <w:sz w:val="19"/>
              </w:rPr>
              <w:t xml:space="preserve"> (includes amendments listed above)</w:t>
            </w:r>
          </w:p>
        </w:tc>
      </w:tr>
    </w:tbl>
    <w:p>
      <w:pPr>
        <w:pStyle w:val="nSubsection"/>
        <w:rPr>
          <w:del w:id="321" w:author="Master Repository Process" w:date="2021-07-31T15:23:00Z"/>
        </w:rPr>
      </w:pPr>
      <w:del w:id="322" w:author="Master Repository Process" w:date="2021-07-31T15:23:00Z">
        <w:r>
          <w:rPr>
            <w:rFonts w:ascii="Times" w:hAnsi="Times"/>
            <w:vertAlign w:val="superscript"/>
          </w:rPr>
          <w:delText>2</w:delText>
        </w:r>
        <w:r>
          <w:tab/>
          <w:delText xml:space="preserve">Under the </w:delText>
        </w:r>
        <w:r>
          <w:rPr>
            <w:i/>
            <w:iCs/>
          </w:rPr>
          <w:delText>Consumer Affairs Act 1971</w:delText>
        </w:r>
        <w:r>
          <w:delText xml:space="preserve"> s. 4(3), references, however expressed, in any other Act or in any regulation, notice, proclamation, or statutory instrument of any kind made, published or in force under that or any other Act to the Bureau are, unless the context requires otherwise, read and construed as references to the Department as defined by the </w:delText>
        </w:r>
        <w:r>
          <w:rPr>
            <w:i/>
            <w:iCs/>
          </w:rPr>
          <w:delText>Consumer Affairs Act 1971</w:delText>
        </w:r>
        <w:r>
          <w:delText>.</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23" w:author="Master Repository Process" w:date="2021-07-31T15:23:00Z"/>
        </w:trPr>
        <w:tc>
          <w:tcPr>
            <w:tcW w:w="3118" w:type="dxa"/>
            <w:tcBorders>
              <w:bottom w:val="single" w:sz="4" w:space="0" w:color="auto"/>
            </w:tcBorders>
          </w:tcPr>
          <w:p>
            <w:pPr>
              <w:pStyle w:val="nTable"/>
              <w:spacing w:after="40"/>
              <w:rPr>
                <w:ins w:id="324" w:author="Master Repository Process" w:date="2021-07-31T15:23:00Z"/>
                <w:i/>
                <w:sz w:val="19"/>
              </w:rPr>
            </w:pPr>
            <w:ins w:id="325" w:author="Master Repository Process" w:date="2021-07-31T15:23:00Z">
              <w:r>
                <w:rPr>
                  <w:i/>
                  <w:sz w:val="19"/>
                </w:rPr>
                <w:t>Consumer Affairs Amendment Regulations 2006</w:t>
              </w:r>
            </w:ins>
          </w:p>
        </w:tc>
        <w:tc>
          <w:tcPr>
            <w:tcW w:w="1276" w:type="dxa"/>
            <w:tcBorders>
              <w:bottom w:val="single" w:sz="4" w:space="0" w:color="auto"/>
            </w:tcBorders>
          </w:tcPr>
          <w:p>
            <w:pPr>
              <w:pStyle w:val="nTable"/>
              <w:spacing w:after="40"/>
              <w:rPr>
                <w:ins w:id="326" w:author="Master Repository Process" w:date="2021-07-31T15:23:00Z"/>
                <w:sz w:val="19"/>
              </w:rPr>
            </w:pPr>
            <w:ins w:id="327" w:author="Master Repository Process" w:date="2021-07-31T15:23:00Z">
              <w:r>
                <w:rPr>
                  <w:sz w:val="19"/>
                </w:rPr>
                <w:t>22 Sep 2006 p. 4084-7</w:t>
              </w:r>
            </w:ins>
          </w:p>
        </w:tc>
        <w:tc>
          <w:tcPr>
            <w:tcW w:w="2693" w:type="dxa"/>
            <w:tcBorders>
              <w:bottom w:val="single" w:sz="4" w:space="0" w:color="auto"/>
            </w:tcBorders>
          </w:tcPr>
          <w:p>
            <w:pPr>
              <w:pStyle w:val="nTable"/>
              <w:spacing w:after="40"/>
              <w:rPr>
                <w:ins w:id="328" w:author="Master Repository Process" w:date="2021-07-31T15:23:00Z"/>
                <w:sz w:val="19"/>
              </w:rPr>
            </w:pPr>
            <w:ins w:id="329" w:author="Master Repository Process" w:date="2021-07-31T15:23:00Z">
              <w:r>
                <w:rPr>
                  <w:sz w:val="19"/>
                </w:rPr>
                <w:t>22 Sep 2006 (see r. 2(a))</w:t>
              </w:r>
            </w:ins>
          </w:p>
        </w:tc>
      </w:tr>
    </w:tbl>
    <w:p>
      <w:pPr>
        <w:pStyle w:val="nSubsection"/>
        <w:rPr>
          <w:ins w:id="330" w:author="Master Repository Process" w:date="2021-07-31T15:23:00Z"/>
        </w:rPr>
      </w:pPr>
      <w:ins w:id="331" w:author="Master Repository Process" w:date="2021-07-31T15:23:00Z">
        <w:r>
          <w:rPr>
            <w:rFonts w:ascii="Times" w:hAnsi="Times"/>
            <w:vertAlign w:val="superscript"/>
          </w:rPr>
          <w:t>2</w:t>
        </w:r>
        <w:r>
          <w:tab/>
          <w:t>Footnote no longer applicable.</w:t>
        </w:r>
      </w:ins>
    </w:p>
    <w:p>
      <w:pPr>
        <w:pStyle w:val="nSubsection"/>
      </w:pPr>
      <w:r>
        <w:rPr>
          <w:rFonts w:ascii="Times" w:hAnsi="Times"/>
          <w:vertAlign w:val="superscript"/>
        </w:rPr>
        <w:t>3</w:t>
      </w:r>
      <w:r>
        <w:tab/>
        <w:t xml:space="preserve">Now known as the </w:t>
      </w:r>
      <w:r>
        <w:rPr>
          <w:i/>
        </w:rPr>
        <w:t xml:space="preserve">Consumer Affairs </w:t>
      </w:r>
      <w:del w:id="332" w:author="Master Repository Process" w:date="2021-07-31T15:23:00Z">
        <w:r>
          <w:rPr>
            <w:i/>
            <w:iCs/>
          </w:rPr>
          <w:delText xml:space="preserve">Act </w:delText>
        </w:r>
      </w:del>
      <w:r>
        <w:rPr>
          <w:i/>
        </w:rPr>
        <w:t>Regulations</w:t>
      </w:r>
      <w:ins w:id="333" w:author="Master Repository Process" w:date="2021-07-31T15:23:00Z">
        <w:r>
          <w:rPr>
            <w:i/>
          </w:rPr>
          <w:t xml:space="preserve"> 1972</w:t>
        </w:r>
      </w:ins>
      <w:r>
        <w:t>; citation changed (see note under r. 1).</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334" w:name="UpToHere"/>
      <w:bookmarkEnd w:id="334"/>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Affairs Regulations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Consumer Affairs Regulations 1972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Consumer Affairs Regulations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Affairs Regulations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Affairs Regulations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Regulations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Regulations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Affairs Regulations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Regulations 1972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0A21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BC65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81EB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EC67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A43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E75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26C3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809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7231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A8E2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AC679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9A625F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5EA884-0939-4639-BB31-F455B6A3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7107</Characters>
  <Application>Microsoft Office Word</Application>
  <DocSecurity>0</DocSecurity>
  <Lines>323</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Regulations 1972 01-a0-02 - 01-b0-02</dc:title>
  <dc:subject/>
  <dc:creator/>
  <cp:keywords/>
  <dc:description/>
  <cp:lastModifiedBy>Master Repository Process</cp:lastModifiedBy>
  <cp:revision>2</cp:revision>
  <cp:lastPrinted>2004-08-24T04:38:00Z</cp:lastPrinted>
  <dcterms:created xsi:type="dcterms:W3CDTF">2021-07-31T07:23:00Z</dcterms:created>
  <dcterms:modified xsi:type="dcterms:W3CDTF">2021-07-31T07:23:00Z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15-Dec-1972 p.4718 </vt:lpwstr>
  </property>
  <property fmtid="{D5CDD505-2E9C-101B-9397-08002B2CF9AE}" pid="3" name="CommencementDate">
    <vt:lpwstr>20060922</vt:lpwstr>
  </property>
  <property fmtid="{D5CDD505-2E9C-101B-9397-08002B2CF9AE}" pid="4" name="ReprintNo">
    <vt:lpwstr>1</vt:lpwstr>
  </property>
  <property fmtid="{D5CDD505-2E9C-101B-9397-08002B2CF9AE}" pid="5" name="DocumentType">
    <vt:lpwstr>Reg</vt:lpwstr>
  </property>
  <property fmtid="{D5CDD505-2E9C-101B-9397-08002B2CF9AE}" pid="6" name="OwlsUID">
    <vt:i4>4367</vt:i4>
  </property>
  <property fmtid="{D5CDD505-2E9C-101B-9397-08002B2CF9AE}" pid="7" name="Formerly">
    <vt:lpwstr>Consumer Affairs Act Regulations</vt:lpwstr>
  </property>
  <property fmtid="{D5CDD505-2E9C-101B-9397-08002B2CF9AE}" pid="8" name="FromSuffix">
    <vt:lpwstr>01-a0-02</vt:lpwstr>
  </property>
  <property fmtid="{D5CDD505-2E9C-101B-9397-08002B2CF9AE}" pid="9" name="FromAsAtDate">
    <vt:lpwstr>20 Aug 2004</vt:lpwstr>
  </property>
  <property fmtid="{D5CDD505-2E9C-101B-9397-08002B2CF9AE}" pid="10" name="ToSuffix">
    <vt:lpwstr>01-b0-02</vt:lpwstr>
  </property>
  <property fmtid="{D5CDD505-2E9C-101B-9397-08002B2CF9AE}" pid="11" name="ToAsAtDate">
    <vt:lpwstr>22 Sep 2006</vt:lpwstr>
  </property>
</Properties>
</file>