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(Audit)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2013</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01 Oct 2015</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Local Government Act 1995</w:t>
      </w:r>
    </w:p>
    <w:p>
      <w:pPr>
        <w:pStyle w:val="NameofActReg"/>
      </w:pPr>
      <w:r>
        <w:t>Local Government (Audit) Regulations 1996</w:t>
      </w:r>
    </w:p>
    <w:p>
      <w:pPr>
        <w:pStyle w:val="Heading5"/>
        <w:rPr>
          <w:snapToGrid w:val="0"/>
        </w:rPr>
      </w:pPr>
      <w:bookmarkStart w:id="1" w:name="_Toc430335405"/>
      <w:bookmarkStart w:id="2" w:name="_Toc377565042"/>
      <w:bookmarkStart w:id="3" w:name="_Toc421008024"/>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5" w:name="_Toc430335406"/>
      <w:bookmarkStart w:id="6" w:name="_Toc377565043"/>
      <w:bookmarkStart w:id="7" w:name="_Toc421008025"/>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430335407"/>
      <w:bookmarkStart w:id="9" w:name="_Toc377565044"/>
      <w:bookmarkStart w:id="10" w:name="_Toc421008026"/>
      <w:r>
        <w:rPr>
          <w:rStyle w:val="CharSectno"/>
        </w:rPr>
        <w:t>3</w:t>
      </w:r>
      <w:r>
        <w:rPr>
          <w:snapToGrid w:val="0"/>
        </w:rPr>
        <w:t>.</w:t>
      </w:r>
      <w:r>
        <w:rPr>
          <w:snapToGrid w:val="0"/>
        </w:rPr>
        <w:tab/>
        <w:t>Terms used</w:t>
      </w:r>
      <w:bookmarkEnd w:id="8"/>
      <w:bookmarkEnd w:id="9"/>
      <w:bookmarkEnd w:id="10"/>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Australian Accounting Standards</w:t>
      </w:r>
      <w:r>
        <w:t xml:space="preserve"> means the “Statements of Accounting Standards” issued by the Australian Accounting Research Foundation;</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in Gazette 23 Apr 1999 p. 1722; 31 Mar 2005 p. 1042.]</w:t>
      </w:r>
    </w:p>
    <w:p>
      <w:pPr>
        <w:pStyle w:val="Heading5"/>
        <w:rPr>
          <w:snapToGrid w:val="0"/>
        </w:rPr>
      </w:pPr>
      <w:bookmarkStart w:id="11" w:name="_Toc430335408"/>
      <w:bookmarkStart w:id="12" w:name="_Toc377565045"/>
      <w:bookmarkStart w:id="13" w:name="_Toc421008027"/>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11"/>
      <w:bookmarkEnd w:id="12"/>
      <w:bookmarkEnd w:id="13"/>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14" w:name="_Toc430335409"/>
      <w:bookmarkStart w:id="15" w:name="_Toc377565046"/>
      <w:bookmarkStart w:id="16" w:name="_Toc421008028"/>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14"/>
      <w:bookmarkEnd w:id="15"/>
      <w:bookmarkEnd w:id="16"/>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snapToGrid w:val="0"/>
        </w:rPr>
        <w:t>Associations Incorporation Act 1987</w:t>
      </w:r>
      <w:r>
        <w:rPr>
          <w:snapToGrid w:val="0"/>
        </w:rPr>
        <w:t>.</w:t>
      </w:r>
    </w:p>
    <w:p>
      <w:pPr>
        <w:pStyle w:val="Heading5"/>
        <w:rPr>
          <w:snapToGrid w:val="0"/>
        </w:rPr>
      </w:pPr>
      <w:bookmarkStart w:id="17" w:name="_Toc430335410"/>
      <w:bookmarkStart w:id="18" w:name="_Toc377565047"/>
      <w:bookmarkStart w:id="19" w:name="_Toc421008029"/>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17"/>
      <w:bookmarkEnd w:id="18"/>
      <w:bookmarkEnd w:id="19"/>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in Gazette 28 Sep 2001 p. 5357</w:t>
      </w:r>
      <w:r>
        <w:noBreakHyphen/>
        <w:t>8; 30 Jun 2003 p. 2615; 31 Mar 2005 p. 1042.]</w:t>
      </w:r>
    </w:p>
    <w:p>
      <w:pPr>
        <w:pStyle w:val="Heading5"/>
        <w:rPr>
          <w:snapToGrid w:val="0"/>
        </w:rPr>
      </w:pPr>
      <w:bookmarkStart w:id="20" w:name="_Toc430335411"/>
      <w:bookmarkStart w:id="21" w:name="_Toc377565048"/>
      <w:bookmarkStart w:id="22" w:name="_Toc421008030"/>
      <w:r>
        <w:rPr>
          <w:rStyle w:val="CharSectno"/>
        </w:rPr>
        <w:t>7</w:t>
      </w:r>
      <w:r>
        <w:rPr>
          <w:snapToGrid w:val="0"/>
        </w:rPr>
        <w:t>.</w:t>
      </w:r>
      <w:r>
        <w:rPr>
          <w:snapToGrid w:val="0"/>
        </w:rPr>
        <w:tab/>
        <w:t>Agreements with auditors, contents of</w:t>
      </w:r>
      <w:bookmarkEnd w:id="20"/>
      <w:bookmarkEnd w:id="21"/>
      <w:bookmarkEnd w:id="22"/>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23" w:name="_Toc430335412"/>
      <w:bookmarkStart w:id="24" w:name="_Toc377565049"/>
      <w:bookmarkStart w:id="25" w:name="_Toc421008031"/>
      <w:r>
        <w:rPr>
          <w:rStyle w:val="CharSectno"/>
        </w:rPr>
        <w:t>8</w:t>
      </w:r>
      <w:r>
        <w:rPr>
          <w:snapToGrid w:val="0"/>
        </w:rPr>
        <w:t>.</w:t>
      </w:r>
      <w:r>
        <w:rPr>
          <w:snapToGrid w:val="0"/>
        </w:rPr>
        <w:tab/>
        <w:t>Termination of audit agreement, Executive Director to be notified</w:t>
      </w:r>
      <w:bookmarkEnd w:id="23"/>
      <w:bookmarkEnd w:id="24"/>
      <w:bookmarkEnd w:id="25"/>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the local government is to, within a period of 30 days from the termination, give to the Executive Director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auditor is to, within a period of 30 days from the termination, advise the Executive Director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Heading5"/>
        <w:rPr>
          <w:snapToGrid w:val="0"/>
        </w:rPr>
      </w:pPr>
      <w:bookmarkStart w:id="26" w:name="_Toc430335413"/>
      <w:bookmarkStart w:id="27" w:name="_Toc377565050"/>
      <w:bookmarkStart w:id="28" w:name="_Toc421008032"/>
      <w:r>
        <w:rPr>
          <w:rStyle w:val="CharSectno"/>
        </w:rPr>
        <w:t>9</w:t>
      </w:r>
      <w:r>
        <w:rPr>
          <w:snapToGrid w:val="0"/>
        </w:rPr>
        <w:t>.</w:t>
      </w:r>
      <w:r>
        <w:rPr>
          <w:snapToGrid w:val="0"/>
        </w:rPr>
        <w:tab/>
        <w:t>Performance of audit</w:t>
      </w:r>
      <w:bookmarkEnd w:id="26"/>
      <w:bookmarkEnd w:id="27"/>
      <w:bookmarkEnd w:id="28"/>
    </w:p>
    <w:p>
      <w:pPr>
        <w:pStyle w:val="Subsection"/>
        <w:rPr>
          <w:snapToGrid w:val="0"/>
        </w:rPr>
      </w:pPr>
      <w:r>
        <w:rPr>
          <w:snapToGrid w:val="0"/>
        </w:rPr>
        <w:tab/>
        <w:t>(1)</w:t>
      </w:r>
      <w:r>
        <w:rPr>
          <w:snapToGrid w:val="0"/>
        </w:rPr>
        <w:tab/>
        <w:t xml:space="preserve">An audit is to be carried out in accordance with the “Auditing Standards” and “Auditing Guidance Statements” adopted from time to time by the Australian Society of Certified Practising Accountants and The Institute of Chartered Accountants in </w:t>
      </w:r>
      <w:smartTag w:uri="urn:schemas-microsoft-com:office:smarttags" w:element="country-region">
        <w:smartTag w:uri="urn:schemas-microsoft-com:office:smarttags" w:element="place">
          <w:r>
            <w:rPr>
              <w:snapToGrid w:val="0"/>
            </w:rPr>
            <w:t>Australia</w:t>
          </w:r>
        </w:smartTag>
      </w:smartTag>
      <w:r>
        <w:rPr>
          <w:snapToGrid w:val="0"/>
        </w:rPr>
        <w:t>.</w:t>
      </w:r>
    </w:p>
    <w:p>
      <w:pPr>
        <w:pStyle w:val="Subsection"/>
        <w:rPr>
          <w:snapToGrid w:val="0"/>
        </w:rPr>
      </w:pPr>
      <w:r>
        <w:rPr>
          <w:snapToGrid w:val="0"/>
        </w:rPr>
        <w:tab/>
        <w:t>(2)</w:t>
      </w:r>
      <w:r>
        <w:rPr>
          <w:snapToGrid w:val="0"/>
        </w:rPr>
        <w:tab/>
        <w:t>An auditor is to carry out such work as is necessary to form an opinion as to whether —</w:t>
      </w:r>
    </w:p>
    <w:p>
      <w:pPr>
        <w:pStyle w:val="Indenta"/>
        <w:rPr>
          <w:snapToGrid w:val="0"/>
        </w:rPr>
      </w:pPr>
      <w:r>
        <w:rPr>
          <w:snapToGrid w:val="0"/>
        </w:rPr>
        <w:tab/>
        <w:t>(a)</w:t>
      </w:r>
      <w:r>
        <w:rPr>
          <w:snapToGrid w:val="0"/>
        </w:rPr>
        <w:tab/>
        <w:t>the accounts are properly kept; and</w:t>
      </w:r>
    </w:p>
    <w:p>
      <w:pPr>
        <w:pStyle w:val="Indenta"/>
        <w:keepNext/>
        <w:rPr>
          <w:snapToGrid w:val="0"/>
        </w:rPr>
      </w:pPr>
      <w:r>
        <w:rPr>
          <w:snapToGrid w:val="0"/>
        </w:rPr>
        <w:tab/>
        <w:t>(b)</w:t>
      </w:r>
      <w:r>
        <w:rPr>
          <w:snapToGrid w:val="0"/>
        </w:rPr>
        <w:tab/>
        <w:t>the annual financial report —</w:t>
      </w:r>
    </w:p>
    <w:p>
      <w:pPr>
        <w:pStyle w:val="Indenti"/>
        <w:rPr>
          <w:snapToGrid w:val="0"/>
        </w:rPr>
      </w:pPr>
      <w:r>
        <w:rPr>
          <w:snapToGrid w:val="0"/>
        </w:rPr>
        <w:tab/>
        <w:t>(i)</w:t>
      </w:r>
      <w:r>
        <w:rPr>
          <w:snapToGrid w:val="0"/>
        </w:rPr>
        <w:tab/>
        <w:t>is prepared in accordance with the financial records; and</w:t>
      </w:r>
    </w:p>
    <w:p>
      <w:pPr>
        <w:pStyle w:val="Indenti"/>
        <w:rPr>
          <w:snapToGrid w:val="0"/>
        </w:rPr>
      </w:pPr>
      <w:r>
        <w:rPr>
          <w:snapToGrid w:val="0"/>
        </w:rPr>
        <w:tab/>
        <w:t>(ii)</w:t>
      </w:r>
      <w:r>
        <w:rPr>
          <w:snapToGrid w:val="0"/>
        </w:rPr>
        <w:tab/>
        <w:t>represents fairly the results of the operations of the local government and the financial position of the local government at 30 June in accordance with the Australian Accounting Standards and the Act.</w:t>
      </w:r>
    </w:p>
    <w:p>
      <w:pPr>
        <w:pStyle w:val="Heading5"/>
        <w:rPr>
          <w:snapToGrid w:val="0"/>
        </w:rPr>
      </w:pPr>
      <w:bookmarkStart w:id="29" w:name="_Toc430335414"/>
      <w:bookmarkStart w:id="30" w:name="_Toc377565051"/>
      <w:bookmarkStart w:id="31" w:name="_Toc421008033"/>
      <w:r>
        <w:rPr>
          <w:rStyle w:val="CharSectno"/>
        </w:rPr>
        <w:t>10</w:t>
      </w:r>
      <w:r>
        <w:rPr>
          <w:snapToGrid w:val="0"/>
        </w:rPr>
        <w:t>.</w:t>
      </w:r>
      <w:r>
        <w:rPr>
          <w:snapToGrid w:val="0"/>
        </w:rPr>
        <w:tab/>
        <w:t>Report by auditor</w:t>
      </w:r>
      <w:bookmarkEnd w:id="29"/>
      <w:bookmarkEnd w:id="30"/>
      <w:bookmarkEnd w:id="31"/>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 and</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 and</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w:t>
      </w:r>
      <w:r>
        <w:t xml:space="preserve"> audit; and</w:t>
      </w:r>
    </w:p>
    <w:p>
      <w:pPr>
        <w:pStyle w:val="Indenta"/>
      </w:pPr>
      <w:r>
        <w:tab/>
        <w:t>(e)</w:t>
      </w:r>
      <w:r>
        <w:tab/>
        <w:t xml:space="preserve">the opinion of the auditor as to whether or not the following financial ratios included in the annual financial report are supported by verifiable information and reasonable assumptions — </w:t>
      </w:r>
    </w:p>
    <w:p>
      <w:pPr>
        <w:pStyle w:val="Indenti"/>
      </w:pPr>
      <w:r>
        <w:tab/>
        <w:t>(i)</w:t>
      </w:r>
      <w:r>
        <w:tab/>
        <w:t>the asset consumption ratio; and</w:t>
      </w:r>
    </w:p>
    <w:p>
      <w:pPr>
        <w:pStyle w:val="Indenti"/>
      </w:pPr>
      <w:r>
        <w:tab/>
        <w:t>(ii)</w:t>
      </w:r>
      <w:r>
        <w:tab/>
        <w:t>the asset renewal funding ratio.</w:t>
      </w:r>
    </w:p>
    <w:p>
      <w:pPr>
        <w:pStyle w:val="Subsection"/>
      </w:pPr>
      <w:r>
        <w:tab/>
        <w:t>(4A)</w:t>
      </w:r>
      <w:r>
        <w:tab/>
        <w:t xml:space="preserve">In subregulation (3)(e) — </w:t>
      </w:r>
    </w:p>
    <w:p>
      <w:pPr>
        <w:pStyle w:val="Defstart"/>
      </w:pPr>
      <w:r>
        <w:tab/>
      </w:r>
      <w:r>
        <w:rPr>
          <w:rStyle w:val="CharDefText"/>
        </w:rPr>
        <w:t>asset consumption ratio</w:t>
      </w:r>
      <w:r>
        <w:t xml:space="preserve"> has the meaning given in the </w:t>
      </w:r>
      <w:r>
        <w:rPr>
          <w:i/>
        </w:rPr>
        <w:t>Local Government (Financial Management) Regulations 1996</w:t>
      </w:r>
      <w:r>
        <w:t xml:space="preserve"> regulation 50(2);</w:t>
      </w:r>
    </w:p>
    <w:p>
      <w:pPr>
        <w:pStyle w:val="Defstart"/>
      </w:pPr>
      <w:r>
        <w:tab/>
      </w:r>
      <w:r>
        <w:rPr>
          <w:rStyle w:val="CharDefText"/>
        </w:rPr>
        <w:t xml:space="preserve">asset renewal funding ratio </w:t>
      </w:r>
      <w:r>
        <w:t xml:space="preserve">has the meaning given in the </w:t>
      </w:r>
      <w:r>
        <w:rPr>
          <w:i/>
        </w:rPr>
        <w:t>Local Government (Financial Management) Regulations 1996</w:t>
      </w:r>
      <w:r>
        <w:t xml:space="preserve"> regulation 50(2).</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Footnotesection"/>
      </w:pPr>
      <w:r>
        <w:tab/>
        <w:t>[Regulation 10 amended in Gazette 21 Jun 2013 p. 2449-50.]</w:t>
      </w:r>
    </w:p>
    <w:p>
      <w:pPr>
        <w:pStyle w:val="Heading5"/>
        <w:rPr>
          <w:snapToGrid w:val="0"/>
        </w:rPr>
      </w:pPr>
      <w:bookmarkStart w:id="32" w:name="_Toc430335415"/>
      <w:bookmarkStart w:id="33" w:name="_Toc377565052"/>
      <w:bookmarkStart w:id="34" w:name="_Toc421008034"/>
      <w:r>
        <w:rPr>
          <w:rStyle w:val="CharSectno"/>
        </w:rPr>
        <w:t>11</w:t>
      </w:r>
      <w:r>
        <w:rPr>
          <w:snapToGrid w:val="0"/>
        </w:rPr>
        <w:t>.</w:t>
      </w:r>
      <w:r>
        <w:rPr>
          <w:snapToGrid w:val="0"/>
        </w:rPr>
        <w:tab/>
        <w:t>Hours and fees, auditor to give Minister statement of</w:t>
      </w:r>
      <w:bookmarkEnd w:id="32"/>
      <w:bookmarkEnd w:id="33"/>
      <w:bookmarkEnd w:id="34"/>
    </w:p>
    <w:p>
      <w:pPr>
        <w:pStyle w:val="Subsection"/>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35" w:name="_Toc430335416"/>
      <w:bookmarkStart w:id="36" w:name="_Toc377565053"/>
      <w:bookmarkStart w:id="37" w:name="_Toc421008035"/>
      <w:r>
        <w:rPr>
          <w:rStyle w:val="CharSectno"/>
        </w:rPr>
        <w:t>12</w:t>
      </w:r>
      <w:r>
        <w:rPr>
          <w:snapToGrid w:val="0"/>
        </w:rPr>
        <w:t>.</w:t>
      </w:r>
      <w:r>
        <w:rPr>
          <w:snapToGrid w:val="0"/>
        </w:rPr>
        <w:tab/>
        <w:t>Auditor’s conflict of interest, auditor to report</w:t>
      </w:r>
      <w:bookmarkEnd w:id="35"/>
      <w:bookmarkEnd w:id="36"/>
      <w:bookmarkEnd w:id="37"/>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38" w:name="_Toc430335417"/>
      <w:bookmarkStart w:id="39" w:name="_Toc377565054"/>
      <w:bookmarkStart w:id="40" w:name="_Toc421008036"/>
      <w:r>
        <w:rPr>
          <w:rStyle w:val="CharSectno"/>
        </w:rPr>
        <w:t>13</w:t>
      </w:r>
      <w:r>
        <w:t>.</w:t>
      </w:r>
      <w:r>
        <w:tab/>
        <w:t>Prescribed statutory requirements for which compliance audit needed (Act s. 7.13(1)(i))</w:t>
      </w:r>
      <w:bookmarkEnd w:id="38"/>
      <w:bookmarkEnd w:id="39"/>
      <w:bookmarkEnd w:id="40"/>
    </w:p>
    <w:p>
      <w:pPr>
        <w:pStyle w:val="Subsection"/>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1996"/>
      </w:tblGrid>
      <w:tr>
        <w:trPr>
          <w:trHeight w:val="20"/>
        </w:trPr>
        <w:tc>
          <w:tcPr>
            <w:tcW w:w="5986" w:type="dxa"/>
            <w:gridSpan w:val="3"/>
            <w:tcMar>
              <w:bottom w:w="57" w:type="dxa"/>
            </w:tcMar>
          </w:tcPr>
          <w:p>
            <w:pPr>
              <w:pStyle w:val="TableNAm"/>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1996"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1996"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1996"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1996" w:type="dxa"/>
            <w:tcMar>
              <w:bottom w:w="57" w:type="dxa"/>
            </w:tcMar>
          </w:tcPr>
          <w:p>
            <w:pPr>
              <w:pStyle w:val="TableNAm"/>
            </w:pPr>
            <w:r>
              <w:t>s. 5.45(1)(b)</w:t>
            </w:r>
          </w:p>
        </w:tc>
      </w:tr>
      <w:tr>
        <w:trPr>
          <w:trHeight w:val="20"/>
        </w:trPr>
        <w:tc>
          <w:tcPr>
            <w:tcW w:w="1995" w:type="dxa"/>
            <w:tcMar>
              <w:bottom w:w="57" w:type="dxa"/>
            </w:tcMar>
          </w:tcPr>
          <w:p>
            <w:pPr>
              <w:pStyle w:val="TableNAm"/>
            </w:pPr>
            <w:r>
              <w:t>s. 5.46</w:t>
            </w:r>
          </w:p>
        </w:tc>
        <w:tc>
          <w:tcPr>
            <w:tcW w:w="1995" w:type="dxa"/>
            <w:tcMar>
              <w:bottom w:w="57" w:type="dxa"/>
            </w:tcMar>
          </w:tcPr>
          <w:p>
            <w:pPr>
              <w:pStyle w:val="TableNAm"/>
            </w:pPr>
            <w:r>
              <w:t>s. 5.67</w:t>
            </w:r>
          </w:p>
        </w:tc>
        <w:tc>
          <w:tcPr>
            <w:tcW w:w="1996" w:type="dxa"/>
            <w:tcMar>
              <w:bottom w:w="57" w:type="dxa"/>
            </w:tcMar>
          </w:tcPr>
          <w:p>
            <w:pPr>
              <w:pStyle w:val="TableNAm"/>
            </w:pPr>
            <w:r>
              <w:t>s. 5.68(2)</w:t>
            </w:r>
          </w:p>
        </w:tc>
      </w:tr>
      <w:tr>
        <w:trPr>
          <w:trHeight w:val="20"/>
        </w:trPr>
        <w:tc>
          <w:tcPr>
            <w:tcW w:w="1995" w:type="dxa"/>
            <w:tcMar>
              <w:bottom w:w="57" w:type="dxa"/>
            </w:tcMar>
          </w:tcPr>
          <w:p>
            <w:pPr>
              <w:pStyle w:val="TableNAm"/>
            </w:pPr>
            <w:r>
              <w:t>s. 5.70</w:t>
            </w:r>
          </w:p>
        </w:tc>
        <w:tc>
          <w:tcPr>
            <w:tcW w:w="1995" w:type="dxa"/>
            <w:tcMar>
              <w:bottom w:w="57" w:type="dxa"/>
            </w:tcMar>
          </w:tcPr>
          <w:p>
            <w:pPr>
              <w:pStyle w:val="TableNAm"/>
            </w:pPr>
            <w:r>
              <w:t>s. 5.73</w:t>
            </w:r>
          </w:p>
        </w:tc>
        <w:tc>
          <w:tcPr>
            <w:tcW w:w="1996" w:type="dxa"/>
            <w:tcMar>
              <w:bottom w:w="57" w:type="dxa"/>
            </w:tcMar>
          </w:tcPr>
          <w:p>
            <w:pPr>
              <w:pStyle w:val="TableNAm"/>
            </w:pPr>
            <w:r>
              <w:t>s. 5.75</w:t>
            </w:r>
          </w:p>
        </w:tc>
      </w:tr>
      <w:tr>
        <w:trPr>
          <w:trHeight w:val="20"/>
        </w:trPr>
        <w:tc>
          <w:tcPr>
            <w:tcW w:w="1995" w:type="dxa"/>
            <w:tcBorders>
              <w:bottom w:val="single" w:sz="4" w:space="0" w:color="auto"/>
            </w:tcBorders>
            <w:tcMar>
              <w:bottom w:w="57" w:type="dxa"/>
            </w:tcMar>
          </w:tcPr>
          <w:p>
            <w:pPr>
              <w:pStyle w:val="TableNAm"/>
            </w:pPr>
            <w:r>
              <w:t>s. 5.76</w:t>
            </w:r>
          </w:p>
        </w:tc>
        <w:tc>
          <w:tcPr>
            <w:tcW w:w="1995" w:type="dxa"/>
            <w:tcBorders>
              <w:bottom w:val="single" w:sz="4" w:space="0" w:color="auto"/>
            </w:tcBorders>
            <w:tcMar>
              <w:bottom w:w="57" w:type="dxa"/>
            </w:tcMar>
          </w:tcPr>
          <w:p>
            <w:pPr>
              <w:pStyle w:val="TableNAm"/>
            </w:pPr>
            <w:r>
              <w:t>s. 5.77</w:t>
            </w:r>
          </w:p>
        </w:tc>
        <w:tc>
          <w:tcPr>
            <w:tcW w:w="1996" w:type="dxa"/>
            <w:tcBorders>
              <w:bottom w:val="single" w:sz="4" w:space="0" w:color="auto"/>
            </w:tcBorders>
            <w:tcMar>
              <w:bottom w:w="57" w:type="dxa"/>
            </w:tcMar>
          </w:tcPr>
          <w:p>
            <w:pPr>
              <w:pStyle w:val="TableNAm"/>
            </w:pPr>
            <w:r>
              <w:t>s. 5.88</w:t>
            </w:r>
          </w:p>
        </w:tc>
      </w:tr>
      <w:tr>
        <w:trPr>
          <w:trHeight w:val="20"/>
        </w:trPr>
        <w:tc>
          <w:tcPr>
            <w:tcW w:w="1995" w:type="dxa"/>
            <w:tcBorders>
              <w:bottom w:val="single" w:sz="4" w:space="0" w:color="auto"/>
            </w:tcBorders>
            <w:tcMar>
              <w:bottom w:w="57" w:type="dxa"/>
            </w:tcMar>
          </w:tcPr>
          <w:p>
            <w:pPr>
              <w:pStyle w:val="TableNAm"/>
            </w:pPr>
            <w:r>
              <w:t>s. 5.103</w:t>
            </w:r>
          </w:p>
        </w:tc>
        <w:tc>
          <w:tcPr>
            <w:tcW w:w="1995" w:type="dxa"/>
            <w:tcBorders>
              <w:bottom w:val="single" w:sz="4" w:space="0" w:color="auto"/>
            </w:tcBorders>
            <w:tcMar>
              <w:bottom w:w="57" w:type="dxa"/>
            </w:tcMar>
          </w:tcPr>
          <w:p>
            <w:pPr>
              <w:pStyle w:val="TableNAm"/>
            </w:pPr>
            <w:r>
              <w:t>s. 5.120</w:t>
            </w:r>
          </w:p>
        </w:tc>
        <w:tc>
          <w:tcPr>
            <w:tcW w:w="1996" w:type="dxa"/>
            <w:tcBorders>
              <w:bottom w:val="single" w:sz="4" w:space="0" w:color="auto"/>
            </w:tcBorders>
            <w:tcMar>
              <w:bottom w:w="57" w:type="dxa"/>
            </w:tcMar>
          </w:tcPr>
          <w:p>
            <w:pPr>
              <w:pStyle w:val="TableNAm"/>
            </w:pPr>
            <w:r>
              <w:t>s. 5.121</w:t>
            </w:r>
          </w:p>
        </w:tc>
      </w:tr>
      <w:tr>
        <w:trPr>
          <w:trHeight w:val="20"/>
        </w:trPr>
        <w:tc>
          <w:tcPr>
            <w:tcW w:w="1995" w:type="dxa"/>
            <w:tcBorders>
              <w:bottom w:val="single" w:sz="4" w:space="0" w:color="auto"/>
            </w:tcBorders>
            <w:tcMar>
              <w:bottom w:w="57" w:type="dxa"/>
            </w:tcMar>
          </w:tcPr>
          <w:p>
            <w:pPr>
              <w:pStyle w:val="TableNAm"/>
            </w:pPr>
            <w:r>
              <w:t>s. 7.1A</w:t>
            </w:r>
          </w:p>
        </w:tc>
        <w:tc>
          <w:tcPr>
            <w:tcW w:w="1995" w:type="dxa"/>
            <w:tcBorders>
              <w:bottom w:val="single" w:sz="4" w:space="0" w:color="auto"/>
            </w:tcBorders>
            <w:tcMar>
              <w:bottom w:w="57" w:type="dxa"/>
            </w:tcMar>
          </w:tcPr>
          <w:p>
            <w:pPr>
              <w:pStyle w:val="TableNAm"/>
            </w:pPr>
            <w:r>
              <w:t>s. 7.1B</w:t>
            </w:r>
          </w:p>
        </w:tc>
        <w:tc>
          <w:tcPr>
            <w:tcW w:w="1996" w:type="dxa"/>
            <w:tcBorders>
              <w:bottom w:val="single" w:sz="4" w:space="0" w:color="auto"/>
            </w:tcBorders>
            <w:tcMar>
              <w:bottom w:w="57" w:type="dxa"/>
            </w:tcMar>
          </w:tcPr>
          <w:p>
            <w:pPr>
              <w:pStyle w:val="TableNAm"/>
            </w:pPr>
            <w:r>
              <w:t>s. 7.3</w:t>
            </w:r>
          </w:p>
        </w:tc>
      </w:tr>
      <w:tr>
        <w:trPr>
          <w:trHeight w:val="20"/>
        </w:trPr>
        <w:tc>
          <w:tcPr>
            <w:tcW w:w="1995" w:type="dxa"/>
            <w:tcBorders>
              <w:bottom w:val="single" w:sz="4" w:space="0" w:color="auto"/>
            </w:tcBorders>
            <w:tcMar>
              <w:bottom w:w="57" w:type="dxa"/>
            </w:tcMar>
          </w:tcPr>
          <w:p>
            <w:pPr>
              <w:pStyle w:val="TableNAm"/>
            </w:pPr>
            <w:r>
              <w:t>s. 7.6(3)</w:t>
            </w:r>
          </w:p>
        </w:tc>
        <w:tc>
          <w:tcPr>
            <w:tcW w:w="1995" w:type="dxa"/>
            <w:tcBorders>
              <w:bottom w:val="single" w:sz="4" w:space="0" w:color="auto"/>
            </w:tcBorders>
            <w:tcMar>
              <w:bottom w:w="57" w:type="dxa"/>
            </w:tcMar>
          </w:tcPr>
          <w:p>
            <w:pPr>
              <w:pStyle w:val="TableNAm"/>
            </w:pPr>
            <w:r>
              <w:t>s. 7.9(1)</w:t>
            </w:r>
          </w:p>
        </w:tc>
        <w:tc>
          <w:tcPr>
            <w:tcW w:w="1996" w:type="dxa"/>
            <w:tcBorders>
              <w:bottom w:val="single" w:sz="4" w:space="0" w:color="auto"/>
            </w:tcBorders>
            <w:tcMar>
              <w:bottom w:w="57" w:type="dxa"/>
            </w:tcMar>
          </w:tcPr>
          <w:p>
            <w:pPr>
              <w:pStyle w:val="TableNAm"/>
            </w:pPr>
            <w:r>
              <w:t>s. 7.12A</w:t>
            </w: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1996"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1996"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22</w:t>
            </w:r>
          </w:p>
        </w:tc>
        <w:tc>
          <w:tcPr>
            <w:tcW w:w="1995" w:type="dxa"/>
            <w:tcBorders>
              <w:bottom w:val="single" w:sz="4" w:space="0" w:color="auto"/>
            </w:tcBorders>
            <w:tcMar>
              <w:bottom w:w="57" w:type="dxa"/>
            </w:tcMar>
          </w:tcPr>
          <w:p>
            <w:pPr>
              <w:pStyle w:val="TableNAm"/>
            </w:pPr>
            <w:r>
              <w:t>r. 23</w:t>
            </w:r>
          </w:p>
        </w:tc>
        <w:tc>
          <w:tcPr>
            <w:tcW w:w="1996" w:type="dxa"/>
            <w:tcBorders>
              <w:bottom w:val="single" w:sz="4" w:space="0" w:color="auto"/>
            </w:tcBorders>
            <w:tcMar>
              <w:bottom w:w="57" w:type="dxa"/>
            </w:tcMar>
          </w:tcPr>
          <w:p>
            <w:pPr>
              <w:pStyle w:val="TableNAm"/>
            </w:pPr>
            <w:r>
              <w:t>r. 28</w:t>
            </w:r>
          </w:p>
        </w:tc>
      </w:tr>
      <w:tr>
        <w:trPr>
          <w:trHeight w:val="20"/>
        </w:trPr>
        <w:tc>
          <w:tcPr>
            <w:tcW w:w="1995" w:type="dxa"/>
            <w:tcBorders>
              <w:bottom w:val="single" w:sz="4" w:space="0" w:color="auto"/>
            </w:tcBorders>
            <w:tcMar>
              <w:bottom w:w="57" w:type="dxa"/>
            </w:tcMar>
          </w:tcPr>
          <w:p>
            <w:pPr>
              <w:pStyle w:val="TableNAm"/>
            </w:pPr>
            <w:r>
              <w:t>r. 34B</w:t>
            </w:r>
          </w:p>
        </w:tc>
        <w:tc>
          <w:tcPr>
            <w:tcW w:w="1995" w:type="dxa"/>
            <w:tcBorders>
              <w:bottom w:val="single" w:sz="4" w:space="0" w:color="auto"/>
            </w:tcBorders>
            <w:tcMar>
              <w:bottom w:w="57" w:type="dxa"/>
            </w:tcMar>
          </w:tcPr>
          <w:p>
            <w:pPr>
              <w:pStyle w:val="TableNAm"/>
            </w:pPr>
            <w:r>
              <w:t>r. 34C</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1996" w:type="dxa"/>
            <w:tcMar>
              <w:bottom w:w="57" w:type="dxa"/>
            </w:tcMar>
          </w:tcPr>
          <w:p>
            <w:pPr>
              <w:pStyle w:val="TableNAm"/>
            </w:pPr>
          </w:p>
        </w:tc>
      </w:tr>
      <w:tr>
        <w:trPr>
          <w:trHeight w:val="20"/>
        </w:trPr>
        <w:tc>
          <w:tcPr>
            <w:tcW w:w="5986" w:type="dxa"/>
            <w:gridSpan w:val="3"/>
            <w:tcMar>
              <w:bottom w:w="57" w:type="dxa"/>
            </w:tcMar>
          </w:tcPr>
          <w:p>
            <w:pPr>
              <w:pStyle w:val="TableNAm"/>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1996"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1996" w:type="dxa"/>
            <w:tcMar>
              <w:bottom w:w="57" w:type="dxa"/>
            </w:tcMar>
          </w:tcPr>
          <w:p>
            <w:pPr>
              <w:pStyle w:val="TableNAm"/>
            </w:pPr>
            <w:r>
              <w:t>r. 12</w:t>
            </w:r>
          </w:p>
        </w:tc>
      </w:tr>
      <w:tr>
        <w:trPr>
          <w:trHeight w:val="20"/>
        </w:trPr>
        <w:tc>
          <w:tcPr>
            <w:tcW w:w="1995" w:type="dxa"/>
            <w:tcMar>
              <w:bottom w:w="57" w:type="dxa"/>
            </w:tcMar>
          </w:tcPr>
          <w:p>
            <w:pPr>
              <w:pStyle w:val="TableNAm"/>
            </w:pPr>
            <w:r>
              <w:t>r. 14(1), (3) and (5)</w:t>
            </w:r>
          </w:p>
        </w:tc>
        <w:tc>
          <w:tcPr>
            <w:tcW w:w="1995" w:type="dxa"/>
            <w:tcMar>
              <w:bottom w:w="57" w:type="dxa"/>
            </w:tcMar>
          </w:tcPr>
          <w:p>
            <w:pPr>
              <w:pStyle w:val="TableNAm"/>
            </w:pPr>
            <w:r>
              <w:t>r. 15</w:t>
            </w:r>
          </w:p>
        </w:tc>
        <w:tc>
          <w:tcPr>
            <w:tcW w:w="1996"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1996"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1996" w:type="dxa"/>
            <w:tcMar>
              <w:bottom w:w="57" w:type="dxa"/>
            </w:tcMar>
          </w:tcPr>
          <w:p>
            <w:pPr>
              <w:pStyle w:val="TableNAm"/>
            </w:pPr>
            <w:r>
              <w:t>r. 23</w:t>
            </w:r>
          </w:p>
        </w:tc>
      </w:tr>
      <w:tr>
        <w:trPr>
          <w:trHeight w:val="20"/>
          <w:ins w:id="41" w:author="Master Repository Process" w:date="2021-08-29T02:11:00Z"/>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rPr>
                <w:ins w:id="42" w:author="Master Repository Process" w:date="2021-08-29T02:11:00Z"/>
              </w:rPr>
            </w:pPr>
            <w:ins w:id="43" w:author="Master Repository Process" w:date="2021-08-29T02:11:00Z">
              <w:r>
                <w:t>r. 24</w:t>
              </w:r>
            </w:ins>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rPr>
                <w:ins w:id="44" w:author="Master Repository Process" w:date="2021-08-29T02:11:00Z"/>
              </w:rPr>
            </w:pPr>
            <w:ins w:id="45" w:author="Master Repository Process" w:date="2021-08-29T02:11:00Z">
              <w:r>
                <w:t>r. 24AD(2), (4) and (6)</w:t>
              </w:r>
            </w:ins>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rPr>
                <w:ins w:id="46" w:author="Master Repository Process" w:date="2021-08-29T02:11:00Z"/>
              </w:rPr>
            </w:pPr>
            <w:ins w:id="47" w:author="Master Repository Process" w:date="2021-08-29T02:11:00Z">
              <w:r>
                <w:t>r. 24AE</w:t>
              </w:r>
            </w:ins>
          </w:p>
        </w:tc>
      </w:tr>
      <w:tr>
        <w:trPr>
          <w:trHeight w:val="20"/>
          <w:ins w:id="48" w:author="Master Repository Process" w:date="2021-08-29T02:11:00Z"/>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rPr>
                <w:ins w:id="49" w:author="Master Repository Process" w:date="2021-08-29T02:11:00Z"/>
              </w:rPr>
            </w:pPr>
            <w:ins w:id="50" w:author="Master Repository Process" w:date="2021-08-29T02:11:00Z">
              <w:r>
                <w:t>r. 24AF</w:t>
              </w:r>
            </w:ins>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rPr>
                <w:ins w:id="51" w:author="Master Repository Process" w:date="2021-08-29T02:11:00Z"/>
              </w:rPr>
            </w:pPr>
            <w:ins w:id="52" w:author="Master Repository Process" w:date="2021-08-29T02:11:00Z">
              <w:r>
                <w:t>r. 24AG</w:t>
              </w:r>
            </w:ins>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rPr>
                <w:ins w:id="53" w:author="Master Repository Process" w:date="2021-08-29T02:11:00Z"/>
              </w:rPr>
            </w:pPr>
            <w:ins w:id="54" w:author="Master Repository Process" w:date="2021-08-29T02:11:00Z">
              <w:r>
                <w:t>r. 24AH(1) and (3)</w:t>
              </w:r>
            </w:ins>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w:t>
            </w:r>
            <w:del w:id="55" w:author="Master Repository Process" w:date="2021-08-29T02:11:00Z">
              <w:r>
                <w:delText>24</w:delText>
              </w:r>
            </w:del>
            <w:ins w:id="56" w:author="Master Repository Process" w:date="2021-08-29T02:11:00Z">
              <w:r>
                <w:t>24AI</w:t>
              </w:r>
            </w:ins>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24E</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24F</w:t>
            </w:r>
          </w:p>
        </w:tc>
      </w:tr>
      <w:tr>
        <w:trPr>
          <w:trHeight w:val="20"/>
        </w:trPr>
        <w:tc>
          <w:tcPr>
            <w:tcW w:w="5986" w:type="dxa"/>
            <w:gridSpan w:val="3"/>
            <w:tcMar>
              <w:bottom w:w="57" w:type="dxa"/>
            </w:tcMar>
          </w:tcPr>
          <w:p>
            <w:pPr>
              <w:pStyle w:val="TableNAm"/>
              <w:rPr>
                <w:b/>
                <w:i/>
              </w:rPr>
            </w:pPr>
            <w:r>
              <w:rPr>
                <w:b/>
                <w:i/>
              </w:rPr>
              <w:t>Local Government (Rules of Conduct) Regulations 2007</w:t>
            </w:r>
          </w:p>
        </w:tc>
      </w:tr>
      <w:tr>
        <w:trPr>
          <w:trHeight w:val="20"/>
        </w:trPr>
        <w:tc>
          <w:tcPr>
            <w:tcW w:w="1995" w:type="dxa"/>
            <w:tcMar>
              <w:bottom w:w="57" w:type="dxa"/>
            </w:tcMar>
          </w:tcPr>
          <w:p>
            <w:pPr>
              <w:pStyle w:val="TableNAm"/>
            </w:pPr>
            <w:r>
              <w:t>r. 11</w:t>
            </w:r>
          </w:p>
        </w:tc>
        <w:tc>
          <w:tcPr>
            <w:tcW w:w="1995" w:type="dxa"/>
            <w:tcMar>
              <w:bottom w:w="57" w:type="dxa"/>
            </w:tcMar>
          </w:tcPr>
          <w:p>
            <w:pPr>
              <w:pStyle w:val="TableNAm"/>
            </w:pPr>
          </w:p>
        </w:tc>
        <w:tc>
          <w:tcPr>
            <w:tcW w:w="1996" w:type="dxa"/>
            <w:tcMar>
              <w:bottom w:w="57" w:type="dxa"/>
            </w:tcMar>
          </w:tcPr>
          <w:p>
            <w:pPr>
              <w:pStyle w:val="TableNAm"/>
            </w:pPr>
          </w:p>
        </w:tc>
      </w:tr>
    </w:tbl>
    <w:p>
      <w:pPr>
        <w:pStyle w:val="Footnotesection"/>
      </w:pPr>
      <w:r>
        <w:tab/>
        <w:t>[Regulation 13 inserted in Gazette 23 Apr 1999 p. 1722</w:t>
      </w:r>
      <w:r>
        <w:noBreakHyphen/>
        <w:t>4; amended in Gazette 1 Jun 2004 p. 1917; 31 Mar 2005 p. 1042</w:t>
      </w:r>
      <w:r>
        <w:noBreakHyphen/>
        <w:t>3; 30 Sep 2005 p. 4418-20; 21 Dec 2010 p. 6758-61; 30 Dec 2011 p. 5579-80</w:t>
      </w:r>
      <w:ins w:id="57" w:author="Master Repository Process" w:date="2021-08-29T02:11:00Z">
        <w:r>
          <w:t>; 18 Sep 2015 p. 3813</w:t>
        </w:r>
      </w:ins>
      <w:r>
        <w:t>.]</w:t>
      </w:r>
    </w:p>
    <w:p>
      <w:pPr>
        <w:pStyle w:val="Heading5"/>
      </w:pPr>
      <w:bookmarkStart w:id="58" w:name="_Toc430335418"/>
      <w:bookmarkStart w:id="59" w:name="_Toc377565055"/>
      <w:bookmarkStart w:id="60" w:name="_Toc421008037"/>
      <w:r>
        <w:rPr>
          <w:rStyle w:val="CharSectno"/>
        </w:rPr>
        <w:t>14</w:t>
      </w:r>
      <w:r>
        <w:t>.</w:t>
      </w:r>
      <w:r>
        <w:tab/>
        <w:t>Compliance audits by local governments</w:t>
      </w:r>
      <w:bookmarkEnd w:id="58"/>
      <w:bookmarkEnd w:id="59"/>
      <w:bookmarkEnd w:id="60"/>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in Gazette 23 Apr 1999 p. 1724</w:t>
      </w:r>
      <w:r>
        <w:noBreakHyphen/>
        <w:t>5; amended in Gazette 30 Dec 2011 p. 5580-1.]</w:t>
      </w:r>
    </w:p>
    <w:p>
      <w:pPr>
        <w:pStyle w:val="Heading5"/>
      </w:pPr>
      <w:bookmarkStart w:id="61" w:name="_Toc430335419"/>
      <w:bookmarkStart w:id="62" w:name="_Toc377565056"/>
      <w:bookmarkStart w:id="63" w:name="_Toc421008038"/>
      <w:r>
        <w:rPr>
          <w:rStyle w:val="CharSectno"/>
        </w:rPr>
        <w:t>15</w:t>
      </w:r>
      <w:r>
        <w:t>.</w:t>
      </w:r>
      <w:r>
        <w:tab/>
        <w:t>Compliance audit return, certified copy of etc. to be given to Executive Director</w:t>
      </w:r>
      <w:bookmarkEnd w:id="61"/>
      <w:bookmarkEnd w:id="62"/>
      <w:bookmarkEnd w:id="63"/>
    </w:p>
    <w:p>
      <w:pPr>
        <w:pStyle w:val="Subsection"/>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Executive Director by 31 March next following the period to which the return relates.</w:t>
      </w:r>
    </w:p>
    <w:p>
      <w:pPr>
        <w:pStyle w:val="Subsection"/>
      </w:pPr>
      <w:r>
        <w:tab/>
        <w:t>(2)</w:t>
      </w:r>
      <w:r>
        <w:tab/>
        <w:t>In this regulation —</w:t>
      </w:r>
    </w:p>
    <w:p>
      <w:pPr>
        <w:pStyle w:val="Defstar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pPr>
      <w:r>
        <w:tab/>
        <w:t>(b)</w:t>
      </w:r>
      <w:r>
        <w:tab/>
        <w:t>the CEO.</w:t>
      </w:r>
    </w:p>
    <w:p>
      <w:pPr>
        <w:pStyle w:val="Footnotesection"/>
      </w:pPr>
      <w:r>
        <w:tab/>
        <w:t>[Regulation 15 inserted in Gazette 23 Apr 1999 p. 1725.]</w:t>
      </w:r>
    </w:p>
    <w:p>
      <w:pPr>
        <w:pStyle w:val="Heading5"/>
      </w:pPr>
      <w:bookmarkStart w:id="64" w:name="_Toc430335420"/>
      <w:bookmarkStart w:id="65" w:name="_Toc377565057"/>
      <w:bookmarkStart w:id="66" w:name="_Toc421008039"/>
      <w:r>
        <w:rPr>
          <w:rStyle w:val="CharSectno"/>
        </w:rPr>
        <w:t>16</w:t>
      </w:r>
      <w:r>
        <w:t>.</w:t>
      </w:r>
      <w:r>
        <w:tab/>
        <w:t>Audit committee, functions of</w:t>
      </w:r>
      <w:bookmarkEnd w:id="64"/>
      <w:bookmarkEnd w:id="65"/>
      <w:bookmarkEnd w:id="66"/>
    </w:p>
    <w:p>
      <w:pPr>
        <w:pStyle w:val="Subsection"/>
        <w:spacing w:before="100"/>
      </w:pPr>
      <w:r>
        <w:tab/>
      </w:r>
      <w:r>
        <w:tab/>
        <w:t>An audit committee —</w:t>
      </w:r>
    </w:p>
    <w:p>
      <w:pPr>
        <w:pStyle w:val="Indenta"/>
      </w:pPr>
      <w:r>
        <w:tab/>
        <w:t>(a)</w:t>
      </w:r>
      <w:r>
        <w:tab/>
        <w:t>is to provide guidance and assistance to the local government —</w:t>
      </w:r>
    </w:p>
    <w:p>
      <w:pPr>
        <w:pStyle w:val="Indenti"/>
      </w:pPr>
      <w:r>
        <w:tab/>
        <w:t>(i)</w:t>
      </w:r>
      <w:r>
        <w:tab/>
        <w:t>as to the carrying out of its functions in relation to audits carried out under Part 7 of the Act; and</w:t>
      </w:r>
    </w:p>
    <w:p>
      <w:pPr>
        <w:pStyle w:val="Indenti"/>
      </w:pPr>
      <w:r>
        <w:tab/>
        <w:t>(ii)</w:t>
      </w:r>
      <w:r>
        <w:tab/>
        <w:t>as to the development of a process to be used to select and appoint a person to be an auditor;</w:t>
      </w:r>
    </w:p>
    <w:p>
      <w:pPr>
        <w:pStyle w:val="Indenta"/>
      </w:pPr>
      <w:r>
        <w:tab/>
      </w:r>
      <w:r>
        <w:tab/>
        <w:t>and</w:t>
      </w:r>
    </w:p>
    <w:p>
      <w:pPr>
        <w:pStyle w:val="Indenta"/>
      </w:pPr>
      <w:r>
        <w:tab/>
        <w:t>(b)</w:t>
      </w:r>
      <w:r>
        <w:tab/>
        <w:t>may provide guidance and assistance to the local government as to —</w:t>
      </w:r>
    </w:p>
    <w:p>
      <w:pPr>
        <w:pStyle w:val="Indenti"/>
      </w:pPr>
      <w:r>
        <w:tab/>
        <w:t>(i)</w:t>
      </w:r>
      <w:r>
        <w:tab/>
        <w:t>matters to be audited; and</w:t>
      </w:r>
    </w:p>
    <w:p>
      <w:pPr>
        <w:pStyle w:val="Indenti"/>
      </w:pPr>
      <w:r>
        <w:tab/>
        <w:t>(ii)</w:t>
      </w:r>
      <w:r>
        <w:tab/>
        <w:t>the scope of audits; and</w:t>
      </w:r>
    </w:p>
    <w:p>
      <w:pPr>
        <w:pStyle w:val="Indenti"/>
      </w:pPr>
      <w:r>
        <w:tab/>
        <w:t>(iii)</w:t>
      </w:r>
      <w:r>
        <w:tab/>
        <w:t>its functions under Part 6 of the Act; and</w:t>
      </w:r>
    </w:p>
    <w:p>
      <w:pPr>
        <w:pStyle w:val="Indenti"/>
      </w:pPr>
      <w:r>
        <w:tab/>
        <w:t>(iv)</w:t>
      </w:r>
      <w:r>
        <w:tab/>
        <w:t>the carrying out of its functions relating to other audits and other matters related to financial management; and</w:t>
      </w:r>
    </w:p>
    <w:p>
      <w:pPr>
        <w:pStyle w:val="Indenta"/>
      </w:pPr>
      <w:r>
        <w:tab/>
        <w:t>(c)</w:t>
      </w:r>
      <w:r>
        <w:tab/>
        <w:t xml:space="preserve">is to review a report given to it by the CEO under regulation 17(3) (the </w:t>
      </w:r>
      <w:r>
        <w:rPr>
          <w:rStyle w:val="CharDefText"/>
        </w:rPr>
        <w:t>CEO’s report</w:t>
      </w:r>
      <w:r>
        <w:t xml:space="preserve">) and is to — </w:t>
      </w:r>
    </w:p>
    <w:p>
      <w:pPr>
        <w:pStyle w:val="Indenti"/>
      </w:pPr>
      <w:r>
        <w:tab/>
        <w:t>(i)</w:t>
      </w:r>
      <w:r>
        <w:tab/>
        <w:t>report to the council the results of that review; and</w:t>
      </w:r>
    </w:p>
    <w:p>
      <w:pPr>
        <w:pStyle w:val="Indenti"/>
      </w:pPr>
      <w:r>
        <w:tab/>
        <w:t>(ii)</w:t>
      </w:r>
      <w:r>
        <w:tab/>
        <w:t>give a copy of the CEO’s report to the council.</w:t>
      </w:r>
    </w:p>
    <w:p>
      <w:pPr>
        <w:pStyle w:val="Footnotesection"/>
      </w:pPr>
      <w:r>
        <w:tab/>
        <w:t>[Regulation 16 inserted in Gazette 31 Mar 2005 p. 1043; amended in Gazette 8 Feb 2013 p. 867.]</w:t>
      </w:r>
    </w:p>
    <w:p>
      <w:pPr>
        <w:pStyle w:val="Heading5"/>
      </w:pPr>
      <w:bookmarkStart w:id="67" w:name="_Toc430335421"/>
      <w:bookmarkStart w:id="68" w:name="_Toc377565058"/>
      <w:bookmarkStart w:id="69" w:name="_Toc421008040"/>
      <w:r>
        <w:rPr>
          <w:rStyle w:val="CharSectno"/>
        </w:rPr>
        <w:t>17</w:t>
      </w:r>
      <w:r>
        <w:t>.</w:t>
      </w:r>
      <w:r>
        <w:tab/>
        <w:t>CEO to review certain systems and procedures</w:t>
      </w:r>
      <w:bookmarkEnd w:id="67"/>
      <w:bookmarkEnd w:id="68"/>
      <w:bookmarkEnd w:id="69"/>
    </w:p>
    <w:p>
      <w:pPr>
        <w:pStyle w:val="Subsection"/>
      </w:pPr>
      <w:r>
        <w:tab/>
        <w:t>(1)</w:t>
      </w:r>
      <w:r>
        <w:tab/>
        <w:t xml:space="preserve">The CEO is to review the appropriateness and effectiveness of a local government’s systems and procedures in relation to — </w:t>
      </w:r>
    </w:p>
    <w:p>
      <w:pPr>
        <w:pStyle w:val="Indenta"/>
      </w:pPr>
      <w:r>
        <w:tab/>
        <w:t>(a)</w:t>
      </w:r>
      <w:r>
        <w:tab/>
        <w:t>risk management; and</w:t>
      </w:r>
    </w:p>
    <w:p>
      <w:pPr>
        <w:pStyle w:val="Indenta"/>
      </w:pPr>
      <w:r>
        <w:tab/>
        <w:t>(b)</w:t>
      </w:r>
      <w:r>
        <w:tab/>
        <w:t>internal control; and</w:t>
      </w:r>
    </w:p>
    <w:p>
      <w:pPr>
        <w:pStyle w:val="Indenta"/>
      </w:pPr>
      <w:r>
        <w:tab/>
        <w:t>(c)</w:t>
      </w:r>
      <w:r>
        <w:tab/>
        <w:t>legislative compliance.</w:t>
      </w:r>
    </w:p>
    <w:p>
      <w:pPr>
        <w:pStyle w:val="Subsection"/>
      </w:pPr>
      <w:r>
        <w:tab/>
        <w:t>(2)</w:t>
      </w:r>
      <w:r>
        <w:tab/>
        <w:t>The review may relate to any or all of the matters referred to in subregulation (1)(a), (b) and (c), but each of those matters is to be the subject of a review at least once every 2 calendar years.</w:t>
      </w:r>
    </w:p>
    <w:p>
      <w:pPr>
        <w:pStyle w:val="Subsection"/>
      </w:pPr>
      <w:r>
        <w:tab/>
        <w:t>(3)</w:t>
      </w:r>
      <w:r>
        <w:tab/>
        <w:t>The CEO is to report to the audit committee the results of that review.</w:t>
      </w:r>
    </w:p>
    <w:p>
      <w:pPr>
        <w:pStyle w:val="Footnotesection"/>
      </w:pPr>
      <w:r>
        <w:tab/>
        <w:t>[Regulation 17 inserted in Gazette 8 Feb 2013 p. 868.]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70" w:name="_Toc430335422"/>
      <w:bookmarkStart w:id="71" w:name="_Toc377565059"/>
      <w:bookmarkStart w:id="72" w:name="_Toc421008022"/>
      <w:bookmarkStart w:id="73" w:name="_Toc421008041"/>
      <w:r>
        <w:t>Notes</w:t>
      </w:r>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(Audit)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 w:name="_Toc430335423"/>
      <w:bookmarkStart w:id="75" w:name="_Toc377565060"/>
      <w:bookmarkStart w:id="76" w:name="_Toc421008042"/>
      <w:r>
        <w:rPr>
          <w:snapToGrid w:val="0"/>
        </w:rPr>
        <w:t>Compilation table</w:t>
      </w:r>
      <w:bookmarkEnd w:id="74"/>
      <w:bookmarkEnd w:id="75"/>
      <w:bookmarkEnd w:id="7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(Audit) Regulations 1996</w:t>
            </w:r>
          </w:p>
        </w:tc>
        <w:tc>
          <w:tcPr>
            <w:tcW w:w="1276" w:type="dxa"/>
            <w:tcBorders>
              <w:top w:val="single" w:sz="8" w:space="0" w:color="auto"/>
              <w:bottom w:val="nil"/>
            </w:tcBorders>
          </w:tcPr>
          <w:p>
            <w:pPr>
              <w:pStyle w:val="nTable"/>
              <w:spacing w:after="40"/>
            </w:pPr>
            <w:r>
              <w:t>24 Jun 1996 p. 2827</w:t>
            </w:r>
            <w:r>
              <w:noBreakHyphen/>
              <w:t>32</w:t>
            </w:r>
          </w:p>
        </w:tc>
        <w:tc>
          <w:tcPr>
            <w:tcW w:w="2693" w:type="dxa"/>
            <w:tcBorders>
              <w:top w:val="single" w:sz="8" w:space="0" w:color="auto"/>
              <w:bottom w:val="nil"/>
            </w:tcBorders>
          </w:tcPr>
          <w:p>
            <w:pPr>
              <w:pStyle w:val="nTable"/>
              <w:spacing w:after="40"/>
            </w:pPr>
            <w:r>
              <w:t>1 Jul 1996 (see r. 2)</w:t>
            </w:r>
          </w:p>
        </w:tc>
      </w:tr>
      <w:tr>
        <w:tc>
          <w:tcPr>
            <w:tcW w:w="3118" w:type="dxa"/>
            <w:tcBorders>
              <w:top w:val="nil"/>
              <w:bottom w:val="nil"/>
            </w:tcBorders>
          </w:tcPr>
          <w:p>
            <w:pPr>
              <w:pStyle w:val="nTable"/>
              <w:spacing w:after="40"/>
              <w:rPr>
                <w:i/>
              </w:rPr>
            </w:pPr>
            <w:r>
              <w:rPr>
                <w:i/>
              </w:rPr>
              <w:t>Local Government (Audit) Amendment Regulations 1999</w:t>
            </w:r>
          </w:p>
        </w:tc>
        <w:tc>
          <w:tcPr>
            <w:tcW w:w="1276" w:type="dxa"/>
            <w:tcBorders>
              <w:top w:val="nil"/>
              <w:bottom w:val="nil"/>
            </w:tcBorders>
          </w:tcPr>
          <w:p>
            <w:pPr>
              <w:pStyle w:val="nTable"/>
              <w:spacing w:after="40"/>
            </w:pPr>
            <w:r>
              <w:t>23 Apr 1999 p. 1722</w:t>
            </w:r>
            <w:r>
              <w:noBreakHyphen/>
              <w:t>5</w:t>
            </w:r>
          </w:p>
        </w:tc>
        <w:tc>
          <w:tcPr>
            <w:tcW w:w="2693" w:type="dxa"/>
            <w:tcBorders>
              <w:top w:val="nil"/>
              <w:bottom w:val="nil"/>
            </w:tcBorders>
          </w:tcPr>
          <w:p>
            <w:pPr>
              <w:pStyle w:val="nTable"/>
              <w:spacing w:after="40"/>
            </w:pPr>
            <w:r>
              <w:t>23 Apr 1999</w:t>
            </w:r>
          </w:p>
        </w:tc>
      </w:tr>
      <w:tr>
        <w:tc>
          <w:tcPr>
            <w:tcW w:w="3118" w:type="dxa"/>
            <w:tcBorders>
              <w:top w:val="nil"/>
              <w:bottom w:val="nil"/>
            </w:tcBorders>
          </w:tcPr>
          <w:p>
            <w:pPr>
              <w:pStyle w:val="nTable"/>
              <w:spacing w:after="40"/>
              <w:rPr>
                <w:i/>
              </w:rPr>
            </w:pPr>
            <w:r>
              <w:rPr>
                <w:i/>
              </w:rPr>
              <w:t>Corporations (Consequential Amendments) Regulations 2001</w:t>
            </w:r>
            <w:r>
              <w:t xml:space="preserve"> Pt. 8</w:t>
            </w:r>
          </w:p>
        </w:tc>
        <w:tc>
          <w:tcPr>
            <w:tcW w:w="1276" w:type="dxa"/>
            <w:tcBorders>
              <w:top w:val="nil"/>
              <w:bottom w:val="nil"/>
            </w:tcBorders>
          </w:tcPr>
          <w:p>
            <w:pPr>
              <w:pStyle w:val="nTable"/>
              <w:spacing w:after="40"/>
            </w:pPr>
            <w:r>
              <w:t>28 Sep 2001 p. 5353</w:t>
            </w:r>
            <w:r>
              <w:noBreakHyphen/>
              <w:t>8</w:t>
            </w:r>
          </w:p>
        </w:tc>
        <w:tc>
          <w:tcPr>
            <w:tcW w:w="2693" w:type="dxa"/>
            <w:tcBorders>
              <w:top w:val="nil"/>
              <w:bottom w:val="nil"/>
            </w:tcBorders>
          </w:tcPr>
          <w:p>
            <w:pPr>
              <w:pStyle w:val="nTable"/>
              <w:spacing w:after="40"/>
            </w:pPr>
            <w:r>
              <w:t xml:space="preserve">15 Jul 2001 (see r. 2 and Cwlth </w:t>
            </w:r>
            <w:r>
              <w:rPr>
                <w:i/>
              </w:rPr>
              <w:t xml:space="preserve">Gazette </w:t>
            </w:r>
            <w:r>
              <w:t>13 Jul 2001 No. S285)</w:t>
            </w:r>
          </w:p>
        </w:tc>
      </w:tr>
      <w:tr>
        <w:tc>
          <w:tcPr>
            <w:tcW w:w="3118" w:type="dxa"/>
            <w:tcBorders>
              <w:top w:val="nil"/>
              <w:bottom w:val="nil"/>
            </w:tcBorders>
          </w:tcPr>
          <w:p>
            <w:pPr>
              <w:pStyle w:val="nTable"/>
              <w:spacing w:after="40"/>
              <w:rPr>
                <w:i/>
              </w:rPr>
            </w:pPr>
            <w:r>
              <w:rPr>
                <w:i/>
              </w:rPr>
              <w:t>Equality of Status Subsidiary Legislation Amendment Regulations 2003</w:t>
            </w:r>
            <w:r>
              <w:t xml:space="preserve"> Pt. 24</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rPr>
          <w:cantSplit/>
        </w:trPr>
        <w:tc>
          <w:tcPr>
            <w:tcW w:w="7087" w:type="dxa"/>
            <w:gridSpan w:val="3"/>
            <w:tcBorders>
              <w:top w:val="nil"/>
              <w:bottom w:val="nil"/>
            </w:tcBorders>
          </w:tcPr>
          <w:p>
            <w:pPr>
              <w:pStyle w:val="nTable"/>
              <w:spacing w:after="40"/>
            </w:pPr>
            <w:r>
              <w:rPr>
                <w:b/>
              </w:rPr>
              <w:t xml:space="preserve">Reprint 1: The </w:t>
            </w:r>
            <w:r>
              <w:rPr>
                <w:b/>
                <w:i/>
              </w:rPr>
              <w:t>Local Government (Audit) Regulations 1996</w:t>
            </w:r>
            <w:r>
              <w:rPr>
                <w:b/>
              </w:rPr>
              <w:t xml:space="preserve"> as at 10 Oct 2003</w:t>
            </w:r>
            <w:r>
              <w:t xml:space="preserve"> (includes amendments listed above)</w:t>
            </w:r>
          </w:p>
        </w:tc>
      </w:tr>
      <w:tr>
        <w:tc>
          <w:tcPr>
            <w:tcW w:w="3118" w:type="dxa"/>
            <w:tcBorders>
              <w:top w:val="nil"/>
              <w:bottom w:val="nil"/>
            </w:tcBorders>
          </w:tcPr>
          <w:p>
            <w:pPr>
              <w:pStyle w:val="nTable"/>
              <w:spacing w:after="40"/>
              <w:rPr>
                <w:i/>
              </w:rPr>
            </w:pPr>
            <w:r>
              <w:rPr>
                <w:i/>
              </w:rPr>
              <w:t>Local Government (Audit) Amendment Regulations 2004</w:t>
            </w:r>
          </w:p>
        </w:tc>
        <w:tc>
          <w:tcPr>
            <w:tcW w:w="1276" w:type="dxa"/>
            <w:tcBorders>
              <w:top w:val="nil"/>
              <w:bottom w:val="nil"/>
            </w:tcBorders>
          </w:tcPr>
          <w:p>
            <w:pPr>
              <w:pStyle w:val="nTable"/>
              <w:spacing w:after="40"/>
            </w:pPr>
            <w:r>
              <w:t>1 Jun 2004 p. 1917</w:t>
            </w:r>
          </w:p>
        </w:tc>
        <w:tc>
          <w:tcPr>
            <w:tcW w:w="2693" w:type="dxa"/>
            <w:tcBorders>
              <w:top w:val="nil"/>
              <w:bottom w:val="nil"/>
            </w:tcBorders>
          </w:tcPr>
          <w:p>
            <w:pPr>
              <w:pStyle w:val="nTable"/>
              <w:spacing w:after="40"/>
            </w:pPr>
            <w:r>
              <w:t>1 Jun 2004</w:t>
            </w:r>
          </w:p>
        </w:tc>
      </w:tr>
      <w:tr>
        <w:tc>
          <w:tcPr>
            <w:tcW w:w="3118" w:type="dxa"/>
            <w:tcBorders>
              <w:top w:val="nil"/>
              <w:bottom w:val="nil"/>
            </w:tcBorders>
          </w:tcPr>
          <w:p>
            <w:pPr>
              <w:pStyle w:val="nTable"/>
              <w:spacing w:after="40"/>
              <w:rPr>
                <w:i/>
              </w:rPr>
            </w:pPr>
            <w:r>
              <w:rPr>
                <w:i/>
              </w:rPr>
              <w:t>Local Government (Audit) Amendment Regulations 2005</w:t>
            </w:r>
          </w:p>
        </w:tc>
        <w:tc>
          <w:tcPr>
            <w:tcW w:w="1276" w:type="dxa"/>
            <w:tcBorders>
              <w:top w:val="nil"/>
              <w:bottom w:val="nil"/>
            </w:tcBorders>
          </w:tcPr>
          <w:p>
            <w:pPr>
              <w:pStyle w:val="nTable"/>
              <w:spacing w:after="40"/>
            </w:pPr>
            <w:r>
              <w:t>31 Mar 2005 p. 1042-3</w:t>
            </w:r>
          </w:p>
        </w:tc>
        <w:tc>
          <w:tcPr>
            <w:tcW w:w="2693" w:type="dxa"/>
            <w:tcBorders>
              <w:top w:val="nil"/>
              <w:bottom w:val="nil"/>
            </w:tcBorders>
          </w:tcPr>
          <w:p>
            <w:pPr>
              <w:pStyle w:val="nTable"/>
              <w:spacing w:after="40"/>
            </w:pPr>
            <w:r>
              <w:t>7 May 2005 (see r. 2)</w:t>
            </w:r>
          </w:p>
        </w:tc>
      </w:tr>
      <w:tr>
        <w:tc>
          <w:tcPr>
            <w:tcW w:w="3118" w:type="dxa"/>
            <w:tcBorders>
              <w:top w:val="nil"/>
              <w:bottom w:val="nil"/>
            </w:tcBorders>
          </w:tcPr>
          <w:p>
            <w:pPr>
              <w:pStyle w:val="nTable"/>
              <w:spacing w:after="40"/>
              <w:rPr>
                <w:i/>
              </w:rPr>
            </w:pPr>
            <w:r>
              <w:rPr>
                <w:i/>
              </w:rPr>
              <w:t>Local Government (Audit) Amendment Regulations (No. 2) 2005</w:t>
            </w:r>
          </w:p>
        </w:tc>
        <w:tc>
          <w:tcPr>
            <w:tcW w:w="1276" w:type="dxa"/>
            <w:tcBorders>
              <w:top w:val="nil"/>
              <w:bottom w:val="nil"/>
            </w:tcBorders>
          </w:tcPr>
          <w:p>
            <w:pPr>
              <w:pStyle w:val="nTable"/>
              <w:spacing w:after="40"/>
            </w:pPr>
            <w:r>
              <w:t>30 Sep 2005 p. 4418-20</w:t>
            </w:r>
          </w:p>
        </w:tc>
        <w:tc>
          <w:tcPr>
            <w:tcW w:w="2693" w:type="dxa"/>
            <w:tcBorders>
              <w:top w:val="nil"/>
              <w:bottom w:val="nil"/>
            </w:tcBorders>
          </w:tcPr>
          <w:p>
            <w:pPr>
              <w:pStyle w:val="nTable"/>
              <w:spacing w:after="40"/>
            </w:pPr>
            <w:r>
              <w:t>30 Sep 2005</w:t>
            </w:r>
          </w:p>
        </w:tc>
      </w:tr>
      <w:tr>
        <w:tc>
          <w:tcPr>
            <w:tcW w:w="3118" w:type="dxa"/>
            <w:tcBorders>
              <w:top w:val="nil"/>
              <w:bottom w:val="nil"/>
            </w:tcBorders>
            <w:shd w:val="clear" w:color="auto" w:fill="auto"/>
          </w:tcPr>
          <w:p>
            <w:pPr>
              <w:pStyle w:val="nTable"/>
              <w:spacing w:after="40"/>
              <w:rPr>
                <w:i/>
              </w:rPr>
            </w:pPr>
            <w:r>
              <w:rPr>
                <w:i/>
              </w:rPr>
              <w:t>Local Government (Audit) Amendment Regulations 2010</w:t>
            </w:r>
          </w:p>
        </w:tc>
        <w:tc>
          <w:tcPr>
            <w:tcW w:w="1276" w:type="dxa"/>
            <w:tcBorders>
              <w:top w:val="nil"/>
              <w:bottom w:val="nil"/>
            </w:tcBorders>
            <w:shd w:val="clear" w:color="auto" w:fill="auto"/>
          </w:tcPr>
          <w:p>
            <w:pPr>
              <w:pStyle w:val="nTable"/>
              <w:spacing w:after="40"/>
            </w:pPr>
            <w:r>
              <w:t>21 Dec 2010 p. 6758-61</w:t>
            </w:r>
          </w:p>
        </w:tc>
        <w:tc>
          <w:tcPr>
            <w:tcW w:w="2693" w:type="dxa"/>
            <w:tcBorders>
              <w:top w:val="nil"/>
              <w:bottom w:val="nil"/>
            </w:tcBorders>
            <w:shd w:val="clear" w:color="auto" w:fill="auto"/>
          </w:tcPr>
          <w:p>
            <w:pPr>
              <w:pStyle w:val="nTable"/>
              <w:spacing w:after="40"/>
            </w:pPr>
            <w:r>
              <w:t>r. 1 and 2: 21 Dec 2010 (see r. 2(a));</w:t>
            </w:r>
            <w:r>
              <w:br/>
              <w:t>Regulations other than r. 1 and 2: 22 Dec 2010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rPr>
              <w:t>Local Government (Audit) Regulations 1996</w:t>
            </w:r>
            <w:r>
              <w:rPr>
                <w:b/>
              </w:rPr>
              <w:t xml:space="preserve"> as at 14 Oct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Local Government (Audit) Amendment Regulations 2011</w:t>
            </w:r>
          </w:p>
        </w:tc>
        <w:tc>
          <w:tcPr>
            <w:tcW w:w="1276" w:type="dxa"/>
            <w:tcBorders>
              <w:top w:val="nil"/>
              <w:bottom w:val="nil"/>
            </w:tcBorders>
            <w:shd w:val="clear" w:color="auto" w:fill="auto"/>
          </w:tcPr>
          <w:p>
            <w:pPr>
              <w:pStyle w:val="nTable"/>
              <w:spacing w:after="40"/>
            </w:pPr>
            <w:r>
              <w:t>30 Dec 2011 p. 5579-81</w:t>
            </w:r>
          </w:p>
        </w:tc>
        <w:tc>
          <w:tcPr>
            <w:tcW w:w="2693" w:type="dxa"/>
            <w:tcBorders>
              <w:top w:val="nil"/>
              <w:bottom w:val="nil"/>
            </w:tcBorders>
            <w:shd w:val="clear" w:color="auto" w:fill="auto"/>
          </w:tcPr>
          <w:p>
            <w:pPr>
              <w:pStyle w:val="nTable"/>
              <w:spacing w:after="40"/>
            </w:pPr>
            <w:r>
              <w:t>r. 1 and 2: 30 Dec 2011 (see r. 2(a));</w:t>
            </w:r>
            <w:r>
              <w:br/>
              <w:t>Regulations other than r. 1 and 2: 31 Dec 2011 (see r. 2(b))</w:t>
            </w:r>
          </w:p>
        </w:tc>
      </w:tr>
      <w:tr>
        <w:tc>
          <w:tcPr>
            <w:tcW w:w="3118" w:type="dxa"/>
            <w:tcBorders>
              <w:top w:val="nil"/>
              <w:bottom w:val="nil"/>
            </w:tcBorders>
            <w:shd w:val="clear" w:color="auto" w:fill="auto"/>
          </w:tcPr>
          <w:p>
            <w:pPr>
              <w:pStyle w:val="nTable"/>
              <w:spacing w:after="40"/>
              <w:rPr>
                <w:i/>
              </w:rPr>
            </w:pPr>
            <w:r>
              <w:rPr>
                <w:i/>
              </w:rPr>
              <w:t>Local Government (Audit) Amendment Regulations 2013</w:t>
            </w:r>
          </w:p>
        </w:tc>
        <w:tc>
          <w:tcPr>
            <w:tcW w:w="1276" w:type="dxa"/>
            <w:tcBorders>
              <w:top w:val="nil"/>
              <w:bottom w:val="nil"/>
            </w:tcBorders>
            <w:shd w:val="clear" w:color="auto" w:fill="auto"/>
          </w:tcPr>
          <w:p>
            <w:pPr>
              <w:pStyle w:val="nTable"/>
              <w:spacing w:after="40"/>
            </w:pPr>
            <w:r>
              <w:t>8 Feb 2013 p. 867</w:t>
            </w:r>
            <w:r>
              <w:noBreakHyphen/>
              <w:t>8</w:t>
            </w:r>
          </w:p>
        </w:tc>
        <w:tc>
          <w:tcPr>
            <w:tcW w:w="2693" w:type="dxa"/>
            <w:tcBorders>
              <w:top w:val="nil"/>
              <w:bottom w:val="nil"/>
            </w:tcBorders>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8" w:type="dxa"/>
            <w:tcBorders>
              <w:top w:val="nil"/>
              <w:bottom w:val="nil"/>
            </w:tcBorders>
            <w:shd w:val="clear" w:color="auto" w:fill="auto"/>
          </w:tcPr>
          <w:p>
            <w:pPr>
              <w:pStyle w:val="nTable"/>
              <w:spacing w:after="40"/>
              <w:rPr>
                <w:i/>
              </w:rPr>
            </w:pPr>
            <w:r>
              <w:rPr>
                <w:i/>
              </w:rPr>
              <w:t>Local Government (Audit) Amendment Regulations (No. 2) 2013</w:t>
            </w:r>
          </w:p>
        </w:tc>
        <w:tc>
          <w:tcPr>
            <w:tcW w:w="1276" w:type="dxa"/>
            <w:tcBorders>
              <w:top w:val="nil"/>
              <w:bottom w:val="nil"/>
            </w:tcBorders>
            <w:shd w:val="clear" w:color="auto" w:fill="auto"/>
          </w:tcPr>
          <w:p>
            <w:pPr>
              <w:pStyle w:val="nTable"/>
              <w:spacing w:after="40"/>
            </w:pPr>
            <w:r>
              <w:t>21 Jun 2013 p. 2449-50</w:t>
            </w:r>
          </w:p>
        </w:tc>
        <w:tc>
          <w:tcPr>
            <w:tcW w:w="2693" w:type="dxa"/>
            <w:tcBorders>
              <w:top w:val="nil"/>
              <w:bottom w:val="nil"/>
            </w:tcBorders>
            <w:shd w:val="clear" w:color="auto" w:fill="auto"/>
          </w:tcPr>
          <w:p>
            <w:pPr>
              <w:pStyle w:val="nTable"/>
              <w:spacing w:after="40"/>
              <w:rPr>
                <w:rFonts w:ascii="Times" w:hAnsi="Times"/>
                <w:i/>
                <w:snapToGrid w:val="0"/>
              </w:rPr>
            </w:pPr>
            <w:r>
              <w:rPr>
                <w:rFonts w:ascii="Times" w:hAnsi="Times"/>
                <w:snapToGrid w:val="0"/>
              </w:rPr>
              <w:t>r. 1 and 2: 21 Jun 2013 (see r. 2(a));</w:t>
            </w:r>
            <w:r>
              <w:rPr>
                <w:rFonts w:ascii="Times" w:hAnsi="Times"/>
                <w:snapToGrid w:val="0"/>
              </w:rPr>
              <w:br/>
              <w:t>Regulations other than r. 1 and 2: 22 Jun 2013 (see r. 2(b))</w:t>
            </w:r>
          </w:p>
        </w:tc>
      </w:tr>
      <w:tr>
        <w:trPr>
          <w:ins w:id="77" w:author="Master Repository Process" w:date="2021-08-29T02:11:00Z"/>
        </w:trPr>
        <w:tc>
          <w:tcPr>
            <w:tcW w:w="3118" w:type="dxa"/>
            <w:tcBorders>
              <w:top w:val="nil"/>
              <w:bottom w:val="single" w:sz="8" w:space="0" w:color="auto"/>
            </w:tcBorders>
            <w:shd w:val="clear" w:color="auto" w:fill="auto"/>
          </w:tcPr>
          <w:p>
            <w:pPr>
              <w:pStyle w:val="nTable"/>
              <w:spacing w:after="40"/>
              <w:rPr>
                <w:ins w:id="78" w:author="Master Repository Process" w:date="2021-08-29T02:11:00Z"/>
              </w:rPr>
            </w:pPr>
            <w:ins w:id="79" w:author="Master Repository Process" w:date="2021-08-29T02:11:00Z">
              <w:r>
                <w:rPr>
                  <w:i/>
                </w:rPr>
                <w:t xml:space="preserve">Local Government (Functions and General) Amendment Regulations 2015 </w:t>
              </w:r>
              <w:r>
                <w:t>Pt. 3</w:t>
              </w:r>
            </w:ins>
          </w:p>
        </w:tc>
        <w:tc>
          <w:tcPr>
            <w:tcW w:w="1276" w:type="dxa"/>
            <w:tcBorders>
              <w:top w:val="nil"/>
              <w:bottom w:val="single" w:sz="8" w:space="0" w:color="auto"/>
            </w:tcBorders>
            <w:shd w:val="clear" w:color="auto" w:fill="auto"/>
          </w:tcPr>
          <w:p>
            <w:pPr>
              <w:pStyle w:val="nTable"/>
              <w:spacing w:after="40"/>
              <w:rPr>
                <w:ins w:id="80" w:author="Master Repository Process" w:date="2021-08-29T02:11:00Z"/>
              </w:rPr>
            </w:pPr>
            <w:ins w:id="81" w:author="Master Repository Process" w:date="2021-08-29T02:11:00Z">
              <w:r>
                <w:t>18 Sep 2015 p. 3804</w:t>
              </w:r>
              <w:r>
                <w:noBreakHyphen/>
                <w:t>13</w:t>
              </w:r>
            </w:ins>
          </w:p>
        </w:tc>
        <w:tc>
          <w:tcPr>
            <w:tcW w:w="2693" w:type="dxa"/>
            <w:tcBorders>
              <w:top w:val="nil"/>
              <w:bottom w:val="single" w:sz="8" w:space="0" w:color="auto"/>
            </w:tcBorders>
            <w:shd w:val="clear" w:color="auto" w:fill="auto"/>
          </w:tcPr>
          <w:p>
            <w:pPr>
              <w:pStyle w:val="nTable"/>
              <w:spacing w:after="40"/>
              <w:rPr>
                <w:ins w:id="82" w:author="Master Repository Process" w:date="2021-08-29T02:11:00Z"/>
                <w:rFonts w:ascii="Times" w:hAnsi="Times"/>
                <w:snapToGrid w:val="0"/>
              </w:rPr>
            </w:pPr>
            <w:ins w:id="83" w:author="Master Repository Process" w:date="2021-08-29T02:11:00Z">
              <w:r>
                <w:rPr>
                  <w:rFonts w:ascii="Times" w:hAnsi="Times"/>
                  <w:snapToGrid w:val="0"/>
                </w:rPr>
                <w:t>1 Oct 2015 (see r.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6ED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E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548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003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6C9B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03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070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1A3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62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C8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C2277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500"/>
    <w:docVar w:name="WAFER_20140115155725" w:val="RemoveTocBookmarks,RemoveUnusedBookmarks,RemoveLanguageTags,UsedStyles,ResetPageSize"/>
    <w:docVar w:name="WAFER_20140115155725_GUID" w:val="55628b64-3b5b-4ba0-927b-2e78b8a7285b"/>
    <w:docVar w:name="WAFER_20140115155928" w:val="RemoveTocBookmarks,RunningHeaders"/>
    <w:docVar w:name="WAFER_20140115155928_GUID" w:val="14c23be9-c49c-4115-a3d9-9526796a8331"/>
    <w:docVar w:name="WAFER_20150602110851" w:val="ResetPageSize,UpdateArrangement,UpdateNTable"/>
    <w:docVar w:name="WAFER_20150602110851_GUID" w:val="0aac89ba-bf99-4cf9-a0bc-d88d9ef1a154"/>
    <w:docVar w:name="WAFER_20150917130112" w:val="RemoveTocBookmarks,RemoveUnusedBookmarks,RemoveLanguageTags,UsedStyles,ResetPageSize"/>
    <w:docVar w:name="WAFER_20150917130112_GUID" w:val="b0d83cbb-d035-4dd0-86df-af1edeed8259"/>
    <w:docVar w:name="WAFER_20151106100500" w:val="UpdateStyles,UsedStyles"/>
    <w:docVar w:name="WAFER_20151106100500_GUID" w:val="5214040d-4e79-4b0a-b110-1267fef2c0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ED27A1C-8891-4A9A-AE0A-5068DE88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996C-8B8D-4852-AFB0-035E9D8D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2442</Words>
  <Characters>11678</Characters>
  <Application>Microsoft Office Word</Application>
  <DocSecurity>0</DocSecurity>
  <Lines>449</Lines>
  <Paragraphs>313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02-d0-03 - 02-e0-01</dc:title>
  <dc:subject/>
  <dc:creator/>
  <cp:keywords/>
  <dc:description/>
  <cp:lastModifiedBy>Master Repository Process</cp:lastModifiedBy>
  <cp:revision>2</cp:revision>
  <cp:lastPrinted>2011-11-07T07:44:00Z</cp:lastPrinted>
  <dcterms:created xsi:type="dcterms:W3CDTF">2021-08-28T18:11:00Z</dcterms:created>
  <dcterms:modified xsi:type="dcterms:W3CDTF">2021-08-28T18:11:00Z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CommencementDate">
    <vt:lpwstr>20151001</vt:lpwstr>
  </property>
  <property fmtid="{D5CDD505-2E9C-101B-9397-08002B2CF9AE}" pid="4" name="DocumentType">
    <vt:lpwstr>Reg</vt:lpwstr>
  </property>
  <property fmtid="{D5CDD505-2E9C-101B-9397-08002B2CF9AE}" pid="5" name="OwlsUID">
    <vt:i4>4575</vt:i4>
  </property>
  <property fmtid="{D5CDD505-2E9C-101B-9397-08002B2CF9AE}" pid="6" name="ReprintNo">
    <vt:lpwstr>2</vt:lpwstr>
  </property>
  <property fmtid="{D5CDD505-2E9C-101B-9397-08002B2CF9AE}" pid="7" name="ReprintedAsAt">
    <vt:filetime>2011-10-13T16:00:00Z</vt:filetime>
  </property>
  <property fmtid="{D5CDD505-2E9C-101B-9397-08002B2CF9AE}" pid="8" name="FromSuffix">
    <vt:lpwstr>02-d0-03</vt:lpwstr>
  </property>
  <property fmtid="{D5CDD505-2E9C-101B-9397-08002B2CF9AE}" pid="9" name="FromAsAtDate">
    <vt:lpwstr>22 Jun 2013</vt:lpwstr>
  </property>
  <property fmtid="{D5CDD505-2E9C-101B-9397-08002B2CF9AE}" pid="10" name="ToSuffix">
    <vt:lpwstr>02-e0-01</vt:lpwstr>
  </property>
  <property fmtid="{D5CDD505-2E9C-101B-9397-08002B2CF9AE}" pid="11" name="ToAsAtDate">
    <vt:lpwstr>01 Oct 2015</vt:lpwstr>
  </property>
</Properties>
</file>