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19 Sep 2015</w:t>
      </w:r>
      <w:r>
        <w:fldChar w:fldCharType="end"/>
      </w:r>
      <w:r>
        <w:t xml:space="preserve">, </w:t>
      </w:r>
      <w:r>
        <w:fldChar w:fldCharType="begin"/>
      </w:r>
      <w:r>
        <w:instrText xml:space="preserve"> DocProperty ToSuffix</w:instrText>
      </w:r>
      <w:r>
        <w:fldChar w:fldCharType="separate"/>
      </w:r>
      <w:r>
        <w:t>00-k0-04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1" w:name="_Toc430332394"/>
      <w:bookmarkStart w:id="2" w:name="_Toc408574065"/>
      <w:bookmarkStart w:id="3" w:name="_Toc408574152"/>
      <w:bookmarkStart w:id="4" w:name="_Toc416692404"/>
      <w:bookmarkStart w:id="5" w:name="_Toc416692431"/>
      <w:bookmarkStart w:id="6" w:name="_Toc416710093"/>
      <w:bookmarkStart w:id="7" w:name="_Toc416710128"/>
      <w:bookmarkStart w:id="8" w:name="_Toc416711578"/>
      <w:bookmarkStart w:id="9" w:name="_Toc417571321"/>
      <w:bookmarkStart w:id="10" w:name="_Toc417571358"/>
      <w:bookmarkStart w:id="11" w:name="_Toc417571389"/>
      <w:r>
        <w:rPr>
          <w:rStyle w:val="CharPartNo"/>
        </w:rPr>
        <w:t>P</w:t>
      </w:r>
      <w:bookmarkStart w:id="12" w:name="_GoBack"/>
      <w:bookmarkEnd w:id="12"/>
      <w:r>
        <w:rPr>
          <w:rStyle w:val="CharPartNo"/>
        </w:rPr>
        <w:t>art 1</w:t>
      </w:r>
      <w:r>
        <w:rPr>
          <w:b w:val="0"/>
        </w:rPr>
        <w:t> —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26 Nov 2010 p. 5939.]</w:t>
      </w:r>
    </w:p>
    <w:p>
      <w:pPr>
        <w:pStyle w:val="Heading5"/>
      </w:pPr>
      <w:bookmarkStart w:id="13" w:name="_Toc430332395"/>
      <w:bookmarkStart w:id="14" w:name="_Toc408574153"/>
      <w:bookmarkStart w:id="15" w:name="_Toc417571390"/>
      <w:r>
        <w:rPr>
          <w:rStyle w:val="CharSectno"/>
        </w:rPr>
        <w:t>1</w:t>
      </w:r>
      <w:r>
        <w:t>.</w:t>
      </w:r>
      <w:r>
        <w:tab/>
        <w:t>Citation</w:t>
      </w:r>
      <w:bookmarkEnd w:id="13"/>
      <w:bookmarkEnd w:id="14"/>
      <w:bookmarkEnd w:id="15"/>
    </w:p>
    <w:p>
      <w:pPr>
        <w:pStyle w:val="Subsection"/>
        <w:ind w:right="990"/>
        <w:rPr>
          <w:i/>
        </w:rPr>
      </w:pPr>
      <w:r>
        <w:tab/>
      </w:r>
      <w:r>
        <w:tab/>
      </w:r>
      <w:bookmarkStart w:id="16" w:name="Start_Cursor"/>
      <w:bookmarkEnd w:id="16"/>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17" w:name="_Toc430332396"/>
      <w:bookmarkStart w:id="18" w:name="_Toc408574154"/>
      <w:bookmarkStart w:id="19" w:name="_Toc417571391"/>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20" w:name="_Toc430332397"/>
      <w:bookmarkStart w:id="21" w:name="_Toc408574155"/>
      <w:bookmarkStart w:id="22" w:name="_Toc417571392"/>
      <w:r>
        <w:rPr>
          <w:rStyle w:val="CharSectno"/>
        </w:rPr>
        <w:t>3</w:t>
      </w:r>
      <w:r>
        <w:t>.</w:t>
      </w:r>
      <w:r>
        <w:tab/>
        <w:t>Terms used in these by</w:t>
      </w:r>
      <w:r>
        <w:noBreakHyphen/>
        <w:t>laws</w:t>
      </w:r>
      <w:bookmarkEnd w:id="20"/>
      <w:bookmarkEnd w:id="21"/>
      <w:bookmarkEnd w:id="22"/>
      <w:r>
        <w:t xml:space="preserve"> </w:t>
      </w:r>
    </w:p>
    <w:p>
      <w:pPr>
        <w:pStyle w:val="Subsection"/>
        <w:rPr>
          <w:snapToGrid w:val="0"/>
        </w:rPr>
      </w:pPr>
      <w:r>
        <w:tab/>
        <w:t>(1)</w:t>
      </w:r>
      <w:r>
        <w:tab/>
        <w:t xml:space="preserve">In these </w:t>
      </w:r>
      <w:r>
        <w:rPr>
          <w:snapToGrid w:val="0"/>
        </w:rPr>
        <w:t>by</w:t>
      </w:r>
      <w:r>
        <w:rPr>
          <w:snapToGrid w:val="0"/>
        </w:rPr>
        <w:noBreakHyphen/>
        <w:t>laws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Name">
        <w:r>
          <w:t>Rockingham</w:t>
        </w:r>
      </w:smartTag>
      <w:r>
        <w:t xml:space="preserve"> General Hospital;</w:t>
      </w:r>
      <w:ins w:id="23" w:author="Master Repository Process" w:date="2021-08-29T09:09:00Z">
        <w:r>
          <w:t xml:space="preserve"> or</w:t>
        </w:r>
      </w:ins>
    </w:p>
    <w:p>
      <w:pPr>
        <w:pStyle w:val="Defpara"/>
        <w:rPr>
          <w:ins w:id="24" w:author="Master Repository Process" w:date="2021-08-29T09:09:00Z"/>
        </w:rPr>
      </w:pPr>
      <w:ins w:id="25" w:author="Master Repository Process" w:date="2021-08-29T09:09:00Z">
        <w:r>
          <w:tab/>
          <w:t>(d)</w:t>
        </w:r>
        <w:r>
          <w:tab/>
          <w:t>the Murray District Hospital;</w:t>
        </w:r>
      </w:ins>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Name">
        <w:r>
          <w:t>Rockingham</w:t>
        </w:r>
      </w:smartTag>
      <w:r>
        <w:t xml:space="preserve"> General Hospital</w:t>
      </w:r>
      <w:del w:id="26" w:author="Master Repository Process" w:date="2021-08-29T09:09:00Z">
        <w:r>
          <w:delText>,</w:delText>
        </w:r>
      </w:del>
      <w:ins w:id="27" w:author="Master Repository Process" w:date="2021-08-29T09:09:00Z">
        <w:r>
          <w:t>; and</w:t>
        </w:r>
      </w:ins>
    </w:p>
    <w:p>
      <w:pPr>
        <w:pStyle w:val="Defpara"/>
        <w:rPr>
          <w:ins w:id="28" w:author="Master Repository Process" w:date="2021-08-29T09:09:00Z"/>
        </w:rPr>
      </w:pPr>
      <w:ins w:id="29" w:author="Master Repository Process" w:date="2021-08-29T09:09:00Z">
        <w:r>
          <w:tab/>
          <w:t>(d)</w:t>
        </w:r>
        <w:r>
          <w:tab/>
          <w:t>Murray District Hospital,</w:t>
        </w:r>
      </w:ins>
    </w:p>
    <w:p>
      <w:pPr>
        <w:pStyle w:val="Defstart"/>
      </w:pPr>
      <w:r>
        <w:tab/>
        <w:t>being the land described in Schedule 1;</w:t>
      </w:r>
    </w:p>
    <w:p>
      <w:pPr>
        <w:pStyle w:val="Defstart"/>
      </w:pPr>
      <w:r>
        <w:tab/>
      </w:r>
      <w:r>
        <w:rPr>
          <w:rStyle w:val="CharDefText"/>
        </w:rPr>
        <w:t>vehicle</w:t>
      </w:r>
      <w:r>
        <w:t xml:space="preserve"> has the meaning given in the </w:t>
      </w:r>
      <w:r>
        <w:rPr>
          <w:i/>
        </w:rPr>
        <w:t xml:space="preserve">Road Traffic (Administration) Act 2008 </w:t>
      </w:r>
      <w:r>
        <w:t>section 4.</w:t>
      </w:r>
    </w:p>
    <w:p>
      <w:pPr>
        <w:pStyle w:val="Subsection"/>
      </w:pPr>
      <w:r>
        <w:tab/>
        <w:t>(2)</w:t>
      </w:r>
      <w:r>
        <w:tab/>
        <w:t>A reference in these by</w:t>
      </w:r>
      <w:r>
        <w:noBreakHyphen/>
        <w:t xml:space="preserve">laws to </w:t>
      </w:r>
      <w:r>
        <w:rPr>
          <w:rStyle w:val="CharDefText"/>
        </w:rPr>
        <w:t>permission</w:t>
      </w:r>
      <w:r>
        <w:t xml:space="preserve"> is a reference to permission that is —</w:t>
      </w:r>
    </w:p>
    <w:p>
      <w:pPr>
        <w:pStyle w:val="Indenta"/>
      </w:pPr>
      <w:r>
        <w:tab/>
        <w:t>(a)</w:t>
      </w:r>
      <w:r>
        <w:tab/>
        <w:t>given by the chief executive officer or an authorised person; and</w:t>
      </w:r>
    </w:p>
    <w:p>
      <w:pPr>
        <w:pStyle w:val="Indenta"/>
      </w:pPr>
      <w:r>
        <w:tab/>
        <w:t>(b)</w:t>
      </w:r>
      <w:r>
        <w:tab/>
        <w:t>in writing; and</w:t>
      </w:r>
    </w:p>
    <w:p>
      <w:pPr>
        <w:pStyle w:val="Indenta"/>
      </w:pPr>
      <w:r>
        <w:tab/>
        <w:t>(c)</w:t>
      </w:r>
      <w:r>
        <w:tab/>
        <w:t>obtained and not revoked prior to the performing of the act that is the subject of the permission.</w:t>
      </w:r>
    </w:p>
    <w:p>
      <w:pPr>
        <w:pStyle w:val="Subsection"/>
      </w:pPr>
      <w:r>
        <w:tab/>
        <w:t>(3)</w:t>
      </w:r>
      <w:r>
        <w:tab/>
        <w:t>An officer or servant of the board is to be treated as having the permission referred to in sub</w:t>
      </w:r>
      <w:r>
        <w:noBreakHyphen/>
        <w:t>bylaw (2).</w:t>
      </w:r>
    </w:p>
    <w:p>
      <w:pPr>
        <w:pStyle w:val="Footnotesection"/>
      </w:pPr>
      <w:r>
        <w:tab/>
        <w:t>[By-law 3 amended in Gazette 26 Nov 2010 p. 5939; 18 Feb 2011 p. 582; 14 Apr 2015 p. 1338; 8 Jan 2015 p. 185</w:t>
      </w:r>
      <w:r>
        <w:noBreakHyphen/>
        <w:t>6</w:t>
      </w:r>
      <w:ins w:id="30" w:author="Master Repository Process" w:date="2021-08-29T09:09:00Z">
        <w:r>
          <w:t>; 18 Sep 2015 p. 3799</w:t>
        </w:r>
        <w:r>
          <w:noBreakHyphen/>
          <w:t>800</w:t>
        </w:r>
      </w:ins>
      <w:r>
        <w:t>.]</w:t>
      </w:r>
    </w:p>
    <w:p>
      <w:pPr>
        <w:pStyle w:val="Heading5"/>
      </w:pPr>
      <w:bookmarkStart w:id="31" w:name="_Toc430332398"/>
      <w:bookmarkStart w:id="32" w:name="_Toc417571393"/>
      <w:bookmarkStart w:id="33" w:name="_Toc408574069"/>
      <w:bookmarkStart w:id="34" w:name="_Toc408574156"/>
      <w:bookmarkStart w:id="35" w:name="_Toc416692408"/>
      <w:bookmarkStart w:id="36" w:name="_Toc416692435"/>
      <w:r>
        <w:rPr>
          <w:rStyle w:val="CharSectno"/>
        </w:rPr>
        <w:t>4A</w:t>
      </w:r>
      <w:r>
        <w:t>.</w:t>
      </w:r>
      <w:r>
        <w:tab/>
        <w:t>Appointment of authorised persons</w:t>
      </w:r>
      <w:bookmarkEnd w:id="31"/>
      <w:bookmarkEnd w:id="32"/>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p>
    <w:p>
      <w:pPr>
        <w:pStyle w:val="Footnotesection"/>
      </w:pPr>
      <w:r>
        <w:tab/>
        <w:t>[By-law 4A inserted in Gazette 14 Apr 2015 p. 1338.]</w:t>
      </w:r>
    </w:p>
    <w:p>
      <w:pPr>
        <w:pStyle w:val="Heading2"/>
      </w:pPr>
      <w:bookmarkStart w:id="37" w:name="_Toc430332399"/>
      <w:bookmarkStart w:id="38" w:name="_Toc416710098"/>
      <w:bookmarkStart w:id="39" w:name="_Toc416710133"/>
      <w:bookmarkStart w:id="40" w:name="_Toc416711583"/>
      <w:bookmarkStart w:id="41" w:name="_Toc417571326"/>
      <w:bookmarkStart w:id="42" w:name="_Toc417571363"/>
      <w:bookmarkStart w:id="43" w:name="_Toc417571394"/>
      <w:r>
        <w:rPr>
          <w:rStyle w:val="CharPartNo"/>
        </w:rPr>
        <w:t>Part 2</w:t>
      </w:r>
      <w:r>
        <w:rPr>
          <w:b w:val="0"/>
        </w:rPr>
        <w:t> — </w:t>
      </w:r>
      <w:r>
        <w:rPr>
          <w:rStyle w:val="CharPartText"/>
        </w:rPr>
        <w:t>Behaviour on site</w:t>
      </w:r>
      <w:bookmarkEnd w:id="37"/>
      <w:bookmarkEnd w:id="33"/>
      <w:bookmarkEnd w:id="34"/>
      <w:bookmarkEnd w:id="35"/>
      <w:bookmarkEnd w:id="36"/>
      <w:bookmarkEnd w:id="38"/>
      <w:bookmarkEnd w:id="39"/>
      <w:bookmarkEnd w:id="40"/>
      <w:bookmarkEnd w:id="41"/>
      <w:bookmarkEnd w:id="42"/>
      <w:bookmarkEnd w:id="43"/>
    </w:p>
    <w:p>
      <w:pPr>
        <w:pStyle w:val="Footnoteheading"/>
      </w:pPr>
      <w:r>
        <w:tab/>
        <w:t>[Heading inserted in Gazette 26 Nov 2010 p. 5939.]</w:t>
      </w:r>
    </w:p>
    <w:p>
      <w:pPr>
        <w:pStyle w:val="Heading5"/>
      </w:pPr>
      <w:bookmarkStart w:id="44" w:name="_Toc430332400"/>
      <w:bookmarkStart w:id="45" w:name="_Toc417571395"/>
      <w:bookmarkStart w:id="46" w:name="_Toc408574157"/>
      <w:r>
        <w:rPr>
          <w:rStyle w:val="CharSectno"/>
        </w:rPr>
        <w:t>4B</w:t>
      </w:r>
      <w:r>
        <w:t>.</w:t>
      </w:r>
      <w:r>
        <w:tab/>
        <w:t>No entry without cause</w:t>
      </w:r>
      <w:bookmarkEnd w:id="44"/>
      <w:bookmarkEnd w:id="45"/>
    </w:p>
    <w:p>
      <w:pPr>
        <w:pStyle w:val="Subsection"/>
      </w:pPr>
      <w:r>
        <w:tab/>
      </w:r>
      <w:r>
        <w:tab/>
        <w:t>A person must not enter or remain on the site without a reasonable excuse.</w:t>
      </w:r>
    </w:p>
    <w:p>
      <w:pPr>
        <w:pStyle w:val="Penstart"/>
      </w:pPr>
      <w:r>
        <w:tab/>
        <w:t>Penalty: a fine of $50.</w:t>
      </w:r>
    </w:p>
    <w:p>
      <w:pPr>
        <w:pStyle w:val="Footnotesection"/>
      </w:pPr>
      <w:r>
        <w:tab/>
        <w:t>[By-law 4B inserted in Gazette 14 Apr 2015 p. 1339.]</w:t>
      </w:r>
    </w:p>
    <w:p>
      <w:pPr>
        <w:pStyle w:val="Heading5"/>
      </w:pPr>
      <w:bookmarkStart w:id="47" w:name="_Toc430332401"/>
      <w:bookmarkStart w:id="48" w:name="_Toc417571396"/>
      <w:r>
        <w:rPr>
          <w:rStyle w:val="CharSectno"/>
        </w:rPr>
        <w:t>4C</w:t>
      </w:r>
      <w:r>
        <w:t>.</w:t>
      </w:r>
      <w:r>
        <w:tab/>
        <w:t>Directions as to use of certain areas</w:t>
      </w:r>
      <w:bookmarkEnd w:id="47"/>
      <w:bookmarkEnd w:id="48"/>
    </w:p>
    <w:p>
      <w:pPr>
        <w:pStyle w:val="Subsection"/>
      </w:pPr>
      <w:r>
        <w:tab/>
        <w:t>(1)</w:t>
      </w:r>
      <w:r>
        <w:tab/>
        <w:t>In this by</w:t>
      </w:r>
      <w:r>
        <w:noBreakHyphen/>
        <w:t xml:space="preserve">law — </w:t>
      </w:r>
    </w:p>
    <w:p>
      <w:pPr>
        <w:pStyle w:val="Defstart"/>
      </w:pPr>
      <w: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pPr>
      <w:r>
        <w:tab/>
        <w:t>(5)</w:t>
      </w:r>
      <w:r>
        <w:tab/>
        <w:t>A person must not contravene a direction under this by</w:t>
      </w:r>
      <w:r>
        <w:noBreakHyphen/>
        <w:t>law.</w:t>
      </w:r>
    </w:p>
    <w:p>
      <w:pPr>
        <w:pStyle w:val="Penstart"/>
      </w:pPr>
      <w:r>
        <w:tab/>
        <w:t>Penalty: a fine of $50.</w:t>
      </w:r>
    </w:p>
    <w:p>
      <w:pPr>
        <w:pStyle w:val="Footnotesection"/>
      </w:pPr>
      <w:r>
        <w:tab/>
        <w:t>[By-law 4C inserted in Gazette 14 Apr 2015 p. 1339.]</w:t>
      </w:r>
    </w:p>
    <w:p>
      <w:pPr>
        <w:pStyle w:val="Heading5"/>
      </w:pPr>
      <w:bookmarkStart w:id="49" w:name="_Toc430332402"/>
      <w:bookmarkStart w:id="50" w:name="_Toc417571397"/>
      <w:r>
        <w:rPr>
          <w:rStyle w:val="CharSectno"/>
        </w:rPr>
        <w:t>4D</w:t>
      </w:r>
      <w:r>
        <w:t>.</w:t>
      </w:r>
      <w:r>
        <w:tab/>
        <w:t>Prohibited items</w:t>
      </w:r>
      <w:bookmarkEnd w:id="49"/>
      <w:bookmarkEnd w:id="5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4D inserted in Gazette 14 Apr 2015 p. 1339.]</w:t>
      </w:r>
    </w:p>
    <w:p>
      <w:pPr>
        <w:pStyle w:val="Heading5"/>
        <w:rPr>
          <w:snapToGrid w:val="0"/>
        </w:rPr>
      </w:pPr>
      <w:bookmarkStart w:id="51" w:name="_Toc430332403"/>
      <w:bookmarkStart w:id="52" w:name="_Toc417571398"/>
      <w:r>
        <w:rPr>
          <w:rStyle w:val="CharSectno"/>
        </w:rPr>
        <w:t>4</w:t>
      </w:r>
      <w:r>
        <w:t>.</w:t>
      </w:r>
      <w:r>
        <w:tab/>
        <w:t>Smoking</w:t>
      </w:r>
      <w:bookmarkEnd w:id="51"/>
      <w:bookmarkEnd w:id="46"/>
      <w:bookmarkEnd w:id="5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53" w:name="_Toc430332404"/>
      <w:bookmarkStart w:id="54" w:name="_Toc417571399"/>
      <w:bookmarkStart w:id="55" w:name="_Toc408574158"/>
      <w:r>
        <w:rPr>
          <w:rStyle w:val="CharSectno"/>
        </w:rPr>
        <w:t>5</w:t>
      </w:r>
      <w:r>
        <w:t>.</w:t>
      </w:r>
      <w:r>
        <w:tab/>
        <w:t>Persons may be directed to leave site</w:t>
      </w:r>
      <w:bookmarkEnd w:id="53"/>
      <w:bookmarkEnd w:id="5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4B or 4D.</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5 inserted in Gazette 14 Apr 2015 p. 1340.]</w:t>
      </w:r>
    </w:p>
    <w:p>
      <w:pPr>
        <w:pStyle w:val="Heading2"/>
      </w:pPr>
      <w:bookmarkStart w:id="56" w:name="_Toc430332405"/>
      <w:bookmarkStart w:id="57" w:name="_Toc408574072"/>
      <w:bookmarkStart w:id="58" w:name="_Toc408574159"/>
      <w:bookmarkStart w:id="59" w:name="_Toc416692411"/>
      <w:bookmarkStart w:id="60" w:name="_Toc416692438"/>
      <w:bookmarkStart w:id="61" w:name="_Toc416710104"/>
      <w:bookmarkStart w:id="62" w:name="_Toc416710139"/>
      <w:bookmarkStart w:id="63" w:name="_Toc416711589"/>
      <w:bookmarkStart w:id="64" w:name="_Toc417571332"/>
      <w:bookmarkStart w:id="65" w:name="_Toc417571369"/>
      <w:bookmarkStart w:id="66" w:name="_Toc417571400"/>
      <w:bookmarkEnd w:id="55"/>
      <w:r>
        <w:rPr>
          <w:rStyle w:val="CharPartNo"/>
        </w:rPr>
        <w:t>Part 3</w:t>
      </w:r>
      <w:r>
        <w:rPr>
          <w:b w:val="0"/>
        </w:rPr>
        <w:t> — </w:t>
      </w:r>
      <w:r>
        <w:rPr>
          <w:rStyle w:val="CharPartText"/>
        </w:rPr>
        <w:t>Parking</w:t>
      </w:r>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26 Nov 2010 p. 5939.]</w:t>
      </w:r>
    </w:p>
    <w:p>
      <w:pPr>
        <w:pStyle w:val="Heading5"/>
      </w:pPr>
      <w:bookmarkStart w:id="67" w:name="_Toc430332406"/>
      <w:bookmarkStart w:id="68" w:name="_Toc408574160"/>
      <w:bookmarkStart w:id="69" w:name="_Toc417571401"/>
      <w:r>
        <w:rPr>
          <w:rStyle w:val="CharSectno"/>
        </w:rPr>
        <w:t>6</w:t>
      </w:r>
      <w:r>
        <w:t>.</w:t>
      </w:r>
      <w:r>
        <w:tab/>
        <w:t>Parking to be in parking spaces only</w:t>
      </w:r>
      <w:bookmarkEnd w:id="67"/>
      <w:bookmarkEnd w:id="68"/>
      <w:bookmarkEnd w:id="69"/>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70" w:name="_Toc430332407"/>
      <w:bookmarkStart w:id="71" w:name="_Toc408574161"/>
      <w:bookmarkStart w:id="72" w:name="_Toc417571402"/>
      <w:r>
        <w:rPr>
          <w:rStyle w:val="CharSectno"/>
        </w:rPr>
        <w:t>7</w:t>
      </w:r>
      <w:r>
        <w:t>.</w:t>
      </w:r>
      <w:r>
        <w:tab/>
        <w:t>Signs to be obeyed</w:t>
      </w:r>
      <w:bookmarkEnd w:id="70"/>
      <w:bookmarkEnd w:id="71"/>
      <w:bookmarkEnd w:id="72"/>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73" w:name="_Toc430332408"/>
      <w:bookmarkStart w:id="74" w:name="_Toc408574162"/>
      <w:bookmarkStart w:id="75" w:name="_Toc417571403"/>
      <w:r>
        <w:rPr>
          <w:rStyle w:val="CharSectno"/>
        </w:rPr>
        <w:t>8</w:t>
      </w:r>
      <w:r>
        <w:t>.</w:t>
      </w:r>
      <w:r>
        <w:tab/>
        <w:t>Parking in parking spaces</w:t>
      </w:r>
      <w:bookmarkEnd w:id="73"/>
      <w:bookmarkEnd w:id="74"/>
      <w:bookmarkEnd w:id="75"/>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Ednotesubsection"/>
      </w:pPr>
      <w:r>
        <w:tab/>
        <w:t>[(4), (5)</w:t>
      </w:r>
      <w:r>
        <w:tab/>
        <w:t>deleted]</w:t>
      </w:r>
    </w:p>
    <w:p>
      <w:pPr>
        <w:pStyle w:val="Footnotesection"/>
      </w:pPr>
      <w:r>
        <w:tab/>
        <w:t>[By-law 8 inserted in Gazette 26 Nov 2010 p. 5940; amended in Gazette 18 Feb 2011 p. 582.]</w:t>
      </w:r>
    </w:p>
    <w:p>
      <w:pPr>
        <w:pStyle w:val="Heading5"/>
      </w:pPr>
      <w:bookmarkStart w:id="76" w:name="_Toc430332409"/>
      <w:bookmarkStart w:id="77" w:name="_Toc408574163"/>
      <w:bookmarkStart w:id="78" w:name="_Toc417571404"/>
      <w:r>
        <w:rPr>
          <w:rStyle w:val="CharSectno"/>
        </w:rPr>
        <w:t>9</w:t>
      </w:r>
      <w:r>
        <w:t>.</w:t>
      </w:r>
      <w:r>
        <w:tab/>
        <w:t>Permit</w:t>
      </w:r>
      <w:bookmarkEnd w:id="76"/>
      <w:bookmarkEnd w:id="77"/>
      <w:bookmarkEnd w:id="78"/>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for an offence under this sub</w:t>
      </w:r>
      <w:r>
        <w:noBreakHyphen/>
        <w:t>bylaw: a fine of $50.</w:t>
      </w:r>
    </w:p>
    <w:p>
      <w:pPr>
        <w:pStyle w:val="Footnotesection"/>
      </w:pPr>
      <w:r>
        <w:tab/>
        <w:t>[By-law 9 inserted in Gazette 26 Nov 2010 p. 5940</w:t>
      </w:r>
      <w:r>
        <w:noBreakHyphen/>
        <w:t>1; amended in Gazette 18 Feb 2011 p. 583; 23 Dec 2011 p. 5443; 14 Apr 2015 p. 1340.]</w:t>
      </w:r>
    </w:p>
    <w:p>
      <w:pPr>
        <w:pStyle w:val="Heading5"/>
      </w:pPr>
      <w:bookmarkStart w:id="79" w:name="_Toc430332410"/>
      <w:bookmarkStart w:id="80" w:name="_Toc408574164"/>
      <w:bookmarkStart w:id="81" w:name="_Toc417571405"/>
      <w:r>
        <w:rPr>
          <w:rStyle w:val="CharSectno"/>
        </w:rPr>
        <w:t>10</w:t>
      </w:r>
      <w:r>
        <w:t>.</w:t>
      </w:r>
      <w:r>
        <w:tab/>
        <w:t>Refund of permit fees</w:t>
      </w:r>
      <w:bookmarkEnd w:id="79"/>
      <w:bookmarkEnd w:id="80"/>
      <w:bookmarkEnd w:id="81"/>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82" w:name="_Toc430332411"/>
      <w:bookmarkStart w:id="83" w:name="_Toc408574078"/>
      <w:bookmarkStart w:id="84" w:name="_Toc408574165"/>
      <w:bookmarkStart w:id="85" w:name="_Toc416692417"/>
      <w:bookmarkStart w:id="86" w:name="_Toc416692444"/>
      <w:bookmarkStart w:id="87" w:name="_Toc416710110"/>
      <w:bookmarkStart w:id="88" w:name="_Toc416710145"/>
      <w:bookmarkStart w:id="89" w:name="_Toc416711595"/>
      <w:bookmarkStart w:id="90" w:name="_Toc417571338"/>
      <w:bookmarkStart w:id="91" w:name="_Toc417571375"/>
      <w:bookmarkStart w:id="92" w:name="_Toc417571406"/>
      <w:r>
        <w:rPr>
          <w:rStyle w:val="CharPartNo"/>
        </w:rPr>
        <w:t>Part 4</w:t>
      </w:r>
      <w:r>
        <w:t> — </w:t>
      </w:r>
      <w:r>
        <w:rPr>
          <w:rStyle w:val="CharPartText"/>
        </w:rPr>
        <w:t>Infringement notices</w:t>
      </w:r>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in Gazette 26 Nov 2010 p. 5942.]</w:t>
      </w:r>
    </w:p>
    <w:p>
      <w:pPr>
        <w:pStyle w:val="Heading5"/>
      </w:pPr>
      <w:bookmarkStart w:id="93" w:name="_Toc430332412"/>
      <w:bookmarkStart w:id="94" w:name="_Toc408574166"/>
      <w:bookmarkStart w:id="95" w:name="_Toc417571407"/>
      <w:r>
        <w:rPr>
          <w:rStyle w:val="CharSectno"/>
        </w:rPr>
        <w:t>11</w:t>
      </w:r>
      <w:r>
        <w:t>.</w:t>
      </w:r>
      <w:r>
        <w:tab/>
        <w:t>Terms used</w:t>
      </w:r>
      <w:bookmarkEnd w:id="93"/>
      <w:bookmarkEnd w:id="94"/>
      <w:bookmarkEnd w:id="95"/>
    </w:p>
    <w:p>
      <w:pPr>
        <w:pStyle w:val="Subsection"/>
      </w:pPr>
      <w:r>
        <w:tab/>
      </w:r>
      <w:r>
        <w:tab/>
        <w:t xml:space="preserve">In this Part — </w:t>
      </w:r>
    </w:p>
    <w:p>
      <w:pPr>
        <w:pStyle w:val="Defstart"/>
      </w:pPr>
      <w:r>
        <w:tab/>
      </w:r>
      <w:r>
        <w:rPr>
          <w:rStyle w:val="CharDefText"/>
        </w:rPr>
        <w:t>alleged offender</w:t>
      </w:r>
      <w:r>
        <w:t xml:space="preserve"> includes the responsible person for a vehicle to which an infringement notice is attached;</w:t>
      </w:r>
    </w:p>
    <w:p>
      <w:pPr>
        <w:pStyle w:val="Defstart"/>
      </w:pPr>
      <w:r>
        <w:tab/>
      </w:r>
      <w:r>
        <w:rPr>
          <w:rStyle w:val="CharDefText"/>
        </w:rPr>
        <w:t>infringement notice</w:t>
      </w:r>
      <w:r>
        <w:t xml:space="preserve"> means an infringement notice under by</w:t>
      </w:r>
      <w:r>
        <w:noBreakHyphen/>
        <w:t> 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 amended in Gazette 8 Jan 2015 p. 186.]</w:t>
      </w:r>
    </w:p>
    <w:p>
      <w:pPr>
        <w:pStyle w:val="Heading5"/>
      </w:pPr>
      <w:bookmarkStart w:id="96" w:name="_Toc430332413"/>
      <w:bookmarkStart w:id="97" w:name="_Toc408574167"/>
      <w:bookmarkStart w:id="98" w:name="_Toc417571408"/>
      <w:r>
        <w:rPr>
          <w:rStyle w:val="CharSectno"/>
        </w:rPr>
        <w:t>12</w:t>
      </w:r>
      <w:r>
        <w:t>.</w:t>
      </w:r>
      <w:r>
        <w:tab/>
        <w:t>Infringement notices</w:t>
      </w:r>
      <w:bookmarkEnd w:id="96"/>
      <w:bookmarkEnd w:id="97"/>
      <w:bookmarkEnd w:id="98"/>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 14 Apr 2015 p. 1340.]</w:t>
      </w:r>
    </w:p>
    <w:p>
      <w:pPr>
        <w:pStyle w:val="Heading5"/>
      </w:pPr>
      <w:bookmarkStart w:id="99" w:name="_Toc430332414"/>
      <w:bookmarkStart w:id="100" w:name="_Toc408574168"/>
      <w:bookmarkStart w:id="101" w:name="_Toc417571409"/>
      <w:r>
        <w:rPr>
          <w:rStyle w:val="CharSectno"/>
        </w:rPr>
        <w:t>13</w:t>
      </w:r>
      <w:r>
        <w:t>.</w:t>
      </w:r>
      <w:r>
        <w:tab/>
        <w:t>Withdrawal of infringement notice</w:t>
      </w:r>
      <w:bookmarkEnd w:id="99"/>
      <w:bookmarkEnd w:id="100"/>
      <w:bookmarkEnd w:id="101"/>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102" w:name="_Toc430332415"/>
      <w:bookmarkStart w:id="103" w:name="_Toc417571410"/>
      <w:bookmarkStart w:id="104" w:name="_Toc408574169"/>
      <w:r>
        <w:rPr>
          <w:rStyle w:val="CharSectno"/>
        </w:rPr>
        <w:t>14</w:t>
      </w:r>
      <w:r>
        <w:t>.</w:t>
      </w:r>
      <w:r>
        <w:tab/>
        <w:t>Authorised persons to produce certificate</w:t>
      </w:r>
      <w:bookmarkEnd w:id="102"/>
      <w:bookmarkEnd w:id="103"/>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pPr>
      <w:r>
        <w:tab/>
        <w:t>(2)</w:t>
      </w:r>
      <w:r>
        <w:tab/>
        <w:t>The authorised person must comply with a request under sub</w:t>
      </w:r>
      <w:r>
        <w:noBreakHyphen/>
        <w:t>bylaw (1).</w:t>
      </w:r>
    </w:p>
    <w:p>
      <w:pPr>
        <w:pStyle w:val="Footnotesection"/>
      </w:pPr>
      <w:r>
        <w:tab/>
        <w:t>[By-law 14 inserted in Gazette 14 Apr 2015 p. 1340</w:t>
      </w:r>
      <w:r>
        <w:noBreakHyphen/>
        <w:t>1.]</w:t>
      </w:r>
    </w:p>
    <w:p>
      <w:pPr>
        <w:pStyle w:val="Heading5"/>
      </w:pPr>
      <w:bookmarkStart w:id="105" w:name="_Toc430332416"/>
      <w:bookmarkStart w:id="106" w:name="_Toc408574170"/>
      <w:bookmarkStart w:id="107" w:name="_Toc417571411"/>
      <w:bookmarkEnd w:id="104"/>
      <w:r>
        <w:rPr>
          <w:rStyle w:val="CharSectno"/>
        </w:rPr>
        <w:t>15</w:t>
      </w:r>
      <w:r>
        <w:t>.</w:t>
      </w:r>
      <w:r>
        <w:tab/>
        <w:t>Authorised persons only to endorse and alter infringement notices</w:t>
      </w:r>
      <w:bookmarkEnd w:id="105"/>
      <w:bookmarkEnd w:id="106"/>
      <w:bookmarkEnd w:id="107"/>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108" w:name="_Toc430332417"/>
      <w:bookmarkStart w:id="109" w:name="_Toc408574171"/>
      <w:bookmarkStart w:id="110" w:name="_Toc417571412"/>
      <w:r>
        <w:rPr>
          <w:rStyle w:val="CharSectno"/>
        </w:rPr>
        <w:t>16</w:t>
      </w:r>
      <w:r>
        <w:t>.</w:t>
      </w:r>
      <w:r>
        <w:tab/>
        <w:t>Restriction on removal of infringement notices</w:t>
      </w:r>
      <w:bookmarkEnd w:id="108"/>
      <w:bookmarkEnd w:id="109"/>
      <w:bookmarkEnd w:id="110"/>
    </w:p>
    <w:p>
      <w:pPr>
        <w:pStyle w:val="Subsection"/>
      </w:pPr>
      <w:r>
        <w:tab/>
      </w:r>
      <w:r>
        <w:tab/>
        <w:t xml:space="preserve">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 amended in Gazette 8 Jan 2015 p. 186.]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1" w:name="_Toc430332418"/>
      <w:bookmarkStart w:id="112" w:name="_Toc408574085"/>
      <w:bookmarkStart w:id="113" w:name="_Toc408574172"/>
      <w:bookmarkStart w:id="114" w:name="_Toc416692424"/>
      <w:bookmarkStart w:id="115" w:name="_Toc416692451"/>
      <w:bookmarkStart w:id="116" w:name="_Toc416710117"/>
      <w:bookmarkStart w:id="117" w:name="_Toc416710152"/>
      <w:bookmarkStart w:id="118" w:name="_Toc416711602"/>
      <w:bookmarkStart w:id="119" w:name="_Toc417571345"/>
      <w:bookmarkStart w:id="120" w:name="_Toc417571382"/>
      <w:bookmarkStart w:id="121" w:name="_Toc417571413"/>
      <w:r>
        <w:rPr>
          <w:rStyle w:val="CharSchNo"/>
        </w:rPr>
        <w:t>Schedule 1</w:t>
      </w:r>
      <w:r>
        <w:rPr>
          <w:rStyle w:val="CharSDivNo"/>
        </w:rPr>
        <w:t> </w:t>
      </w:r>
      <w:r>
        <w:t>—</w:t>
      </w:r>
      <w:r>
        <w:rPr>
          <w:rStyle w:val="CharSDivText"/>
        </w:rPr>
        <w:t> </w:t>
      </w:r>
      <w:r>
        <w:rPr>
          <w:rStyle w:val="CharSchText"/>
        </w:rPr>
        <w:t>Metropolitan Health Service sites</w:t>
      </w:r>
      <w:bookmarkEnd w:id="111"/>
      <w:bookmarkEnd w:id="112"/>
      <w:bookmarkEnd w:id="113"/>
      <w:bookmarkEnd w:id="114"/>
      <w:bookmarkEnd w:id="115"/>
      <w:bookmarkEnd w:id="116"/>
      <w:bookmarkEnd w:id="117"/>
      <w:bookmarkEnd w:id="118"/>
      <w:bookmarkEnd w:id="119"/>
      <w:bookmarkEnd w:id="120"/>
      <w:bookmarkEnd w:id="121"/>
    </w:p>
    <w:p>
      <w:pPr>
        <w:pStyle w:val="yShoulderClause"/>
        <w:spacing w:after="120"/>
      </w:pPr>
      <w:r>
        <w:t>[bl. 3]</w:t>
      </w:r>
    </w:p>
    <w:tbl>
      <w:tblPr>
        <w:tblW w:w="0" w:type="auto"/>
        <w:tblInd w:w="250" w:type="dxa"/>
        <w:tblLook w:val="0000" w:firstRow="0" w:lastRow="0" w:firstColumn="0" w:lastColumn="0" w:noHBand="0" w:noVBand="0"/>
      </w:tblPr>
      <w:tblGrid>
        <w:gridCol w:w="1011"/>
        <w:gridCol w:w="6052"/>
      </w:tblGrid>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r>
        <w:trPr>
          <w:ins w:id="122" w:author="Master Repository Process" w:date="2021-08-29T09:09:00Z"/>
        </w:trPr>
        <w:tc>
          <w:tcPr>
            <w:tcW w:w="7063" w:type="dxa"/>
            <w:gridSpan w:val="2"/>
          </w:tcPr>
          <w:p>
            <w:pPr>
              <w:pStyle w:val="yTable"/>
              <w:ind w:left="601" w:hanging="601"/>
              <w:rPr>
                <w:ins w:id="123" w:author="Master Repository Process" w:date="2021-08-29T09:09:00Z"/>
              </w:rPr>
            </w:pPr>
            <w:ins w:id="124" w:author="Master Repository Process" w:date="2021-08-29T09:09:00Z">
              <w:r>
                <w:rPr>
                  <w:b/>
                  <w:u w:val="single"/>
                </w:rPr>
                <w:t>Murray District Hospital</w:t>
              </w:r>
            </w:ins>
          </w:p>
        </w:tc>
      </w:tr>
      <w:tr>
        <w:trPr>
          <w:ins w:id="125" w:author="Master Repository Process" w:date="2021-08-29T09:09:00Z"/>
        </w:trPr>
        <w:tc>
          <w:tcPr>
            <w:tcW w:w="1011" w:type="dxa"/>
          </w:tcPr>
          <w:p>
            <w:pPr>
              <w:pStyle w:val="yTable"/>
              <w:rPr>
                <w:ins w:id="126" w:author="Master Repository Process" w:date="2021-08-29T09:09:00Z"/>
              </w:rPr>
            </w:pPr>
          </w:p>
        </w:tc>
        <w:tc>
          <w:tcPr>
            <w:tcW w:w="6052" w:type="dxa"/>
          </w:tcPr>
          <w:p>
            <w:pPr>
              <w:pStyle w:val="yTable"/>
              <w:ind w:left="601" w:hanging="601"/>
              <w:rPr>
                <w:ins w:id="127" w:author="Master Repository Process" w:date="2021-08-29T09:09:00Z"/>
              </w:rPr>
            </w:pPr>
            <w:ins w:id="128" w:author="Master Repository Process" w:date="2021-08-29T09:09:00Z">
              <w:r>
                <w:t>Lot 352 on Deposited Plan 36578</w:t>
              </w:r>
              <w:r>
                <w:rPr>
                  <w:highlight w:val="yellow"/>
                </w:rPr>
                <w:br/>
              </w:r>
              <w:r>
                <w:t>Certificate of Title Volume 2546 Folio 67</w:t>
              </w:r>
            </w:ins>
          </w:p>
        </w:tc>
      </w:tr>
      <w:tr>
        <w:trPr>
          <w:ins w:id="129" w:author="Master Repository Process" w:date="2021-08-29T09:09:00Z"/>
        </w:trPr>
        <w:tc>
          <w:tcPr>
            <w:tcW w:w="1011" w:type="dxa"/>
          </w:tcPr>
          <w:p>
            <w:pPr>
              <w:pStyle w:val="yTable"/>
              <w:rPr>
                <w:ins w:id="130" w:author="Master Repository Process" w:date="2021-08-29T09:09:00Z"/>
              </w:rPr>
            </w:pPr>
          </w:p>
        </w:tc>
        <w:tc>
          <w:tcPr>
            <w:tcW w:w="6052" w:type="dxa"/>
          </w:tcPr>
          <w:p>
            <w:pPr>
              <w:pStyle w:val="yTable"/>
              <w:ind w:left="601" w:hanging="601"/>
              <w:rPr>
                <w:ins w:id="131" w:author="Master Repository Process" w:date="2021-08-29T09:09:00Z"/>
              </w:rPr>
            </w:pPr>
            <w:ins w:id="132" w:author="Master Repository Process" w:date="2021-08-29T09:09:00Z">
              <w:r>
                <w:t>Lot 377 on Deposited Plan 223049</w:t>
              </w:r>
              <w:r>
                <w:br/>
                <w:t>Certificate of Title Volume 2209 Folio 982</w:t>
              </w:r>
            </w:ins>
          </w:p>
        </w:tc>
      </w:tr>
      <w:tr>
        <w:trPr>
          <w:ins w:id="133" w:author="Master Repository Process" w:date="2021-08-29T09:09:00Z"/>
        </w:trPr>
        <w:tc>
          <w:tcPr>
            <w:tcW w:w="1011" w:type="dxa"/>
          </w:tcPr>
          <w:p>
            <w:pPr>
              <w:pStyle w:val="yTable"/>
              <w:rPr>
                <w:ins w:id="134" w:author="Master Repository Process" w:date="2021-08-29T09:09:00Z"/>
              </w:rPr>
            </w:pPr>
          </w:p>
        </w:tc>
        <w:tc>
          <w:tcPr>
            <w:tcW w:w="6052" w:type="dxa"/>
          </w:tcPr>
          <w:p>
            <w:pPr>
              <w:pStyle w:val="yTable"/>
              <w:ind w:left="601" w:hanging="601"/>
              <w:rPr>
                <w:ins w:id="135" w:author="Master Repository Process" w:date="2021-08-29T09:09:00Z"/>
              </w:rPr>
            </w:pPr>
            <w:ins w:id="136" w:author="Master Repository Process" w:date="2021-08-29T09:09:00Z">
              <w:r>
                <w:t>Lot 378 on Deposited Plan 223049</w:t>
              </w:r>
              <w:r>
                <w:br/>
                <w:t>Certificate of Title Volume 2209 Folio 983</w:t>
              </w:r>
            </w:ins>
          </w:p>
        </w:tc>
      </w:tr>
      <w:tr>
        <w:trPr>
          <w:ins w:id="137" w:author="Master Repository Process" w:date="2021-08-29T09:09:00Z"/>
        </w:trPr>
        <w:tc>
          <w:tcPr>
            <w:tcW w:w="1011" w:type="dxa"/>
          </w:tcPr>
          <w:p>
            <w:pPr>
              <w:pStyle w:val="yTable"/>
              <w:rPr>
                <w:ins w:id="138" w:author="Master Repository Process" w:date="2021-08-29T09:09:00Z"/>
              </w:rPr>
            </w:pPr>
          </w:p>
        </w:tc>
        <w:tc>
          <w:tcPr>
            <w:tcW w:w="6052" w:type="dxa"/>
          </w:tcPr>
          <w:p>
            <w:pPr>
              <w:pStyle w:val="yTable"/>
              <w:ind w:left="601" w:hanging="601"/>
              <w:rPr>
                <w:ins w:id="139" w:author="Master Repository Process" w:date="2021-08-29T09:09:00Z"/>
              </w:rPr>
            </w:pPr>
            <w:ins w:id="140" w:author="Master Repository Process" w:date="2021-08-29T09:09:00Z">
              <w:r>
                <w:t>Lot 300 on Deposited Plan 42796</w:t>
              </w:r>
              <w:r>
                <w:br/>
                <w:t>Certificate of Title Volume LR3135 Folio 544</w:t>
              </w:r>
            </w:ins>
          </w:p>
        </w:tc>
      </w:tr>
      <w:tr>
        <w:trPr>
          <w:ins w:id="141" w:author="Master Repository Process" w:date="2021-08-29T09:09:00Z"/>
        </w:trPr>
        <w:tc>
          <w:tcPr>
            <w:tcW w:w="1011" w:type="dxa"/>
          </w:tcPr>
          <w:p>
            <w:pPr>
              <w:pStyle w:val="yTable"/>
              <w:rPr>
                <w:ins w:id="142" w:author="Master Repository Process" w:date="2021-08-29T09:09:00Z"/>
              </w:rPr>
            </w:pPr>
          </w:p>
        </w:tc>
        <w:tc>
          <w:tcPr>
            <w:tcW w:w="6052" w:type="dxa"/>
          </w:tcPr>
          <w:p>
            <w:pPr>
              <w:pStyle w:val="yTable"/>
              <w:ind w:left="601" w:hanging="601"/>
              <w:rPr>
                <w:ins w:id="143" w:author="Master Repository Process" w:date="2021-08-29T09:09:00Z"/>
              </w:rPr>
            </w:pPr>
            <w:ins w:id="144" w:author="Master Repository Process" w:date="2021-08-29T09:09:00Z">
              <w:r>
                <w:t>Lot 1 on Deposited Plan 41004</w:t>
              </w:r>
              <w:r>
                <w:br/>
                <w:t>Certificate of Title Volume 2558 Folio 213</w:t>
              </w:r>
            </w:ins>
          </w:p>
        </w:tc>
      </w:tr>
    </w:tbl>
    <w:p>
      <w:pPr>
        <w:pStyle w:val="yFootnotesection"/>
      </w:pPr>
      <w:r>
        <w:tab/>
        <w:t>[Schedule 1 amended in Gazette 26 Nov 2010 p. 5944</w:t>
      </w:r>
      <w:ins w:id="145" w:author="Master Repository Process" w:date="2021-08-29T09:09:00Z">
        <w:r>
          <w:t>; 18 Sep 2015 p. 3800</w:t>
        </w:r>
      </w:ins>
      <w:r>
        <w:t>.]</w:t>
      </w:r>
    </w:p>
    <w:p>
      <w:pPr>
        <w:pStyle w:val="yScheduleHeading"/>
      </w:pPr>
      <w:bookmarkStart w:id="146" w:name="_Toc430332419"/>
      <w:bookmarkStart w:id="147" w:name="_Toc408574086"/>
      <w:bookmarkStart w:id="148" w:name="_Toc408574173"/>
      <w:bookmarkStart w:id="149" w:name="_Toc416692425"/>
      <w:bookmarkStart w:id="150" w:name="_Toc416692452"/>
      <w:bookmarkStart w:id="151" w:name="_Toc416710118"/>
      <w:bookmarkStart w:id="152" w:name="_Toc416710153"/>
      <w:bookmarkStart w:id="153" w:name="_Toc416711603"/>
      <w:bookmarkStart w:id="154" w:name="_Toc417571346"/>
      <w:bookmarkStart w:id="155" w:name="_Toc417571383"/>
      <w:bookmarkStart w:id="156" w:name="_Toc417571414"/>
      <w:r>
        <w:rPr>
          <w:rStyle w:val="CharSchNo"/>
        </w:rPr>
        <w:t>Schedule 2</w:t>
      </w:r>
      <w:r>
        <w:t> — </w:t>
      </w:r>
      <w:r>
        <w:rPr>
          <w:rStyle w:val="CharSchText"/>
        </w:rPr>
        <w:t>Fees</w:t>
      </w:r>
      <w:bookmarkEnd w:id="146"/>
      <w:bookmarkEnd w:id="147"/>
      <w:bookmarkEnd w:id="148"/>
      <w:bookmarkEnd w:id="149"/>
      <w:bookmarkEnd w:id="150"/>
      <w:bookmarkEnd w:id="151"/>
      <w:bookmarkEnd w:id="152"/>
      <w:bookmarkEnd w:id="153"/>
      <w:bookmarkEnd w:id="154"/>
      <w:bookmarkEnd w:id="155"/>
      <w:bookmarkEnd w:id="156"/>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pPr>
              <w:pStyle w:val="yTableNAm"/>
              <w:rPr>
                <w:rStyle w:val="DraftersNotes"/>
              </w:rPr>
            </w:pPr>
            <w:r>
              <w:rPr>
                <w:szCs w:val="22"/>
              </w:rPr>
              <w:t>No fee</w:t>
            </w:r>
          </w:p>
        </w:tc>
      </w:tr>
      <w:tr>
        <w:tc>
          <w:tcPr>
            <w:tcW w:w="3827"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pPr>
              <w:pStyle w:val="yTableNAm"/>
            </w:pPr>
            <w:r>
              <w:rPr>
                <w:szCs w:val="22"/>
              </w:rPr>
              <w:t>No fee</w:t>
            </w:r>
          </w:p>
        </w:tc>
      </w:tr>
      <w:tr>
        <w:trPr>
          <w:ins w:id="157" w:author="Master Repository Process" w:date="2021-08-29T09:09:00Z"/>
        </w:trPr>
        <w:tc>
          <w:tcPr>
            <w:tcW w:w="3827" w:type="dxa"/>
          </w:tcPr>
          <w:p>
            <w:pPr>
              <w:pStyle w:val="yTableNAm"/>
              <w:rPr>
                <w:ins w:id="158" w:author="Master Repository Process" w:date="2021-08-29T09:09:00Z"/>
              </w:rPr>
            </w:pPr>
            <w:ins w:id="159" w:author="Master Repository Process" w:date="2021-08-29T09:09:00Z">
              <w:r>
                <w:t>All types of parking permit at Kalamunda District Community Hospital</w:t>
              </w:r>
            </w:ins>
          </w:p>
        </w:tc>
        <w:tc>
          <w:tcPr>
            <w:tcW w:w="2693" w:type="dxa"/>
          </w:tcPr>
          <w:p>
            <w:pPr>
              <w:pStyle w:val="yTableNAm"/>
              <w:rPr>
                <w:ins w:id="160" w:author="Master Repository Process" w:date="2021-08-29T09:09:00Z"/>
                <w:szCs w:val="22"/>
              </w:rPr>
            </w:pPr>
            <w:ins w:id="161" w:author="Master Repository Process" w:date="2021-08-29T09:09:00Z">
              <w:r>
                <w:rPr>
                  <w:szCs w:val="22"/>
                </w:rPr>
                <w:t>No fee</w:t>
              </w:r>
            </w:ins>
          </w:p>
        </w:tc>
      </w:tr>
      <w:tr>
        <w:trPr>
          <w:ins w:id="162" w:author="Master Repository Process" w:date="2021-08-29T09:09:00Z"/>
        </w:trPr>
        <w:tc>
          <w:tcPr>
            <w:tcW w:w="3827" w:type="dxa"/>
          </w:tcPr>
          <w:p>
            <w:pPr>
              <w:pStyle w:val="yTableNAm"/>
              <w:rPr>
                <w:ins w:id="163" w:author="Master Repository Process" w:date="2021-08-29T09:09:00Z"/>
              </w:rPr>
            </w:pPr>
            <w:ins w:id="164" w:author="Master Repository Process" w:date="2021-08-29T09:09:00Z">
              <w:r>
                <w:t>All types of parking permit at Murray District Hospital</w:t>
              </w:r>
            </w:ins>
          </w:p>
        </w:tc>
        <w:tc>
          <w:tcPr>
            <w:tcW w:w="2693" w:type="dxa"/>
          </w:tcPr>
          <w:p>
            <w:pPr>
              <w:pStyle w:val="yTableNAm"/>
              <w:rPr>
                <w:ins w:id="165" w:author="Master Repository Process" w:date="2021-08-29T09:09:00Z"/>
                <w:szCs w:val="22"/>
              </w:rPr>
            </w:pPr>
            <w:ins w:id="166" w:author="Master Repository Process" w:date="2021-08-29T09:09:00Z">
              <w:r>
                <w:rPr>
                  <w:szCs w:val="22"/>
                </w:rPr>
                <w:t>No fee</w:t>
              </w:r>
            </w:ins>
          </w:p>
        </w:tc>
      </w:tr>
    </w:tbl>
    <w:p>
      <w:pPr>
        <w:pStyle w:val="yFootnotesection"/>
      </w:pPr>
      <w:r>
        <w:tab/>
        <w:t>[Schedule 2 inserted in Gazette 26 Nov 2010 p. 5944; amended in Gazette 23 Dec 2011 p. 5444</w:t>
      </w:r>
      <w:ins w:id="167" w:author="Master Repository Process" w:date="2021-08-29T09:09:00Z">
        <w:r>
          <w:t>; 18 Sep 2015 p. 3800</w:t>
        </w:r>
      </w:ins>
      <w:r>
        <w:t>.]</w:t>
      </w:r>
    </w:p>
    <w:p>
      <w:pPr>
        <w:pStyle w:val="yScheduleHeading"/>
      </w:pPr>
      <w:bookmarkStart w:id="168" w:name="_Toc430332420"/>
      <w:bookmarkStart w:id="169" w:name="_Toc408574087"/>
      <w:bookmarkStart w:id="170" w:name="_Toc408574174"/>
      <w:bookmarkStart w:id="171" w:name="_Toc416692426"/>
      <w:bookmarkStart w:id="172" w:name="_Toc416692453"/>
      <w:bookmarkStart w:id="173" w:name="_Toc416710119"/>
      <w:bookmarkStart w:id="174" w:name="_Toc416710154"/>
      <w:bookmarkStart w:id="175" w:name="_Toc416711604"/>
      <w:bookmarkStart w:id="176" w:name="_Toc417571347"/>
      <w:bookmarkStart w:id="177" w:name="_Toc417571384"/>
      <w:bookmarkStart w:id="178" w:name="_Toc417571415"/>
      <w:r>
        <w:rPr>
          <w:rStyle w:val="CharSchNo"/>
        </w:rPr>
        <w:t>Schedule 3</w:t>
      </w:r>
      <w:r>
        <w:t> — </w:t>
      </w:r>
      <w:r>
        <w:rPr>
          <w:rStyle w:val="CharSchText"/>
        </w:rPr>
        <w:t>Infringement notices and modified penalties</w:t>
      </w:r>
      <w:bookmarkEnd w:id="168"/>
      <w:bookmarkEnd w:id="169"/>
      <w:bookmarkEnd w:id="170"/>
      <w:bookmarkEnd w:id="171"/>
      <w:bookmarkEnd w:id="172"/>
      <w:bookmarkEnd w:id="173"/>
      <w:bookmarkEnd w:id="174"/>
      <w:bookmarkEnd w:id="175"/>
      <w:bookmarkEnd w:id="176"/>
      <w:bookmarkEnd w:id="177"/>
      <w:bookmarkEnd w:id="178"/>
    </w:p>
    <w:p>
      <w:pPr>
        <w:pStyle w:val="yShoulderClause"/>
      </w:pPr>
      <w:r>
        <w:t>[bl. 12]</w:t>
      </w:r>
    </w:p>
    <w:p>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pPr>
      <w:r>
        <w:tab/>
        <w:t>[Schedule 3 inserted in Gazette 26 Nov 2010 p. 5945.]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0" w:name="_Toc430332421"/>
      <w:bookmarkStart w:id="181" w:name="_Toc408574088"/>
      <w:bookmarkStart w:id="182" w:name="_Toc408574175"/>
      <w:bookmarkStart w:id="183" w:name="_Toc416692427"/>
      <w:bookmarkStart w:id="184" w:name="_Toc416692454"/>
      <w:bookmarkStart w:id="185" w:name="_Toc416710120"/>
      <w:bookmarkStart w:id="186" w:name="_Toc416710155"/>
      <w:bookmarkStart w:id="187" w:name="_Toc416711605"/>
      <w:bookmarkStart w:id="188" w:name="_Toc417571348"/>
      <w:bookmarkStart w:id="189" w:name="_Toc417571385"/>
      <w:bookmarkStart w:id="190" w:name="_Toc417571416"/>
      <w:r>
        <w:rPr>
          <w:rStyle w:val="CharSchNo"/>
        </w:rPr>
        <w:t>Schedule 4</w:t>
      </w:r>
      <w:r>
        <w:t> — </w:t>
      </w:r>
      <w:r>
        <w:rPr>
          <w:rStyle w:val="CharSchText"/>
        </w:rPr>
        <w:t>Forms</w:t>
      </w:r>
      <w:bookmarkEnd w:id="180"/>
      <w:bookmarkEnd w:id="181"/>
      <w:bookmarkEnd w:id="182"/>
      <w:bookmarkEnd w:id="183"/>
      <w:bookmarkEnd w:id="184"/>
      <w:bookmarkEnd w:id="185"/>
      <w:bookmarkEnd w:id="186"/>
      <w:bookmarkEnd w:id="187"/>
      <w:bookmarkEnd w:id="188"/>
      <w:bookmarkEnd w:id="189"/>
      <w:bookmarkEnd w:id="190"/>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 amended in Gazette 8 Jan 2015 p. 186</w:t>
      </w:r>
      <w:r>
        <w:noBreakHyphen/>
        <w:t>7.]</w:t>
      </w:r>
    </w:p>
    <w:p>
      <w:pPr>
        <w:pStyle w:val="yMiscellaneousHeading"/>
        <w:keepLines/>
        <w:spacing w:before="24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91" w:name="_Toc430332422"/>
      <w:bookmarkStart w:id="192" w:name="_Toc408574089"/>
      <w:bookmarkStart w:id="193" w:name="_Toc408574176"/>
      <w:bookmarkStart w:id="194" w:name="_Toc416692428"/>
      <w:bookmarkStart w:id="195" w:name="_Toc416692455"/>
      <w:bookmarkStart w:id="196" w:name="_Toc416710121"/>
      <w:bookmarkStart w:id="197" w:name="_Toc416710156"/>
      <w:bookmarkStart w:id="198" w:name="_Toc416711606"/>
      <w:bookmarkStart w:id="199" w:name="_Toc417571349"/>
      <w:bookmarkStart w:id="200" w:name="_Toc417571386"/>
      <w:bookmarkStart w:id="201" w:name="_Toc417571417"/>
      <w:r>
        <w:t>Notes</w:t>
      </w:r>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p>
    <w:p>
      <w:pPr>
        <w:pStyle w:val="nHeading3"/>
      </w:pPr>
      <w:bookmarkStart w:id="202" w:name="_Toc430332423"/>
      <w:bookmarkStart w:id="203" w:name="_Toc408574177"/>
      <w:bookmarkStart w:id="204" w:name="_Toc417571418"/>
      <w:r>
        <w:t>Compilation table</w:t>
      </w:r>
      <w:bookmarkEnd w:id="202"/>
      <w:bookmarkEnd w:id="203"/>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bottom w:val="nil"/>
            </w:tcBorders>
          </w:tcPr>
          <w:p>
            <w:pPr>
              <w:pStyle w:val="nTable"/>
              <w:spacing w:after="40"/>
            </w:pPr>
            <w:r>
              <w:t>12 Feb 2008 p. 341</w:t>
            </w:r>
            <w:r>
              <w:noBreakHyphen/>
              <w:t>2</w:t>
            </w:r>
          </w:p>
        </w:tc>
        <w:tc>
          <w:tcPr>
            <w:tcW w:w="2693" w:type="dxa"/>
            <w:tcBorders>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spacing w:val="-2"/>
              </w:rPr>
              <w:t>bl. 1 and 2: 13 Jun 2014 (see bl. 2(a));</w:t>
            </w:r>
            <w:r>
              <w:rPr>
                <w:rFonts w:ascii="Times" w:hAnsi="Times"/>
                <w:bCs/>
                <w:snapToGrid w:val="0"/>
                <w:spacing w:val="-2"/>
              </w:rPr>
              <w:br/>
              <w:t xml:space="preserve">By-laws other than bl. 1 and 2: 1 Jul 2014 (see bl. 2(b)) </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2014</w:t>
            </w:r>
          </w:p>
        </w:tc>
        <w:tc>
          <w:tcPr>
            <w:tcW w:w="1276" w:type="dxa"/>
            <w:tcBorders>
              <w:top w:val="nil"/>
              <w:left w:val="nil"/>
              <w:bottom w:val="nil"/>
              <w:right w:val="nil"/>
            </w:tcBorders>
          </w:tcPr>
          <w:p>
            <w:pPr>
              <w:pStyle w:val="nTable"/>
              <w:spacing w:after="40"/>
            </w:pPr>
            <w:r>
              <w:t>8 Jan 2015 p. 185</w:t>
            </w:r>
            <w:r>
              <w:noBreakHyphen/>
              <w:t>7</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bl. 1 and 2: 8 Jan 2015 (see bl. 2(a));</w:t>
            </w:r>
            <w:r>
              <w:rPr>
                <w:rFonts w:ascii="Times" w:hAnsi="Times"/>
                <w:bCs/>
                <w:snapToGrid w:val="0"/>
                <w:spacing w:val="-2"/>
              </w:rPr>
              <w:br/>
              <w:t xml:space="preserve">By-laws other than bl. 1 and 2: 27 Apr 2015 (see bl.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2015</w:t>
            </w:r>
          </w:p>
        </w:tc>
        <w:tc>
          <w:tcPr>
            <w:tcW w:w="1276" w:type="dxa"/>
            <w:tcBorders>
              <w:top w:val="nil"/>
              <w:left w:val="nil"/>
              <w:bottom w:val="nil"/>
              <w:right w:val="nil"/>
            </w:tcBorders>
          </w:tcPr>
          <w:p>
            <w:pPr>
              <w:pStyle w:val="nTable"/>
              <w:spacing w:after="40"/>
            </w:pPr>
            <w:r>
              <w:t>14 Apr 2015 p. 1337</w:t>
            </w:r>
            <w:r>
              <w:noBreakHyphen/>
              <w:t>41</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bl. 1 and 2: 14 Apr 2015 (see bl. 2(a));</w:t>
            </w:r>
            <w:r>
              <w:rPr>
                <w:rFonts w:ascii="Times" w:hAnsi="Times"/>
                <w:bCs/>
                <w:snapToGrid w:val="0"/>
                <w:spacing w:val="-2"/>
              </w:rPr>
              <w:br/>
              <w:t>By-laws other than bl. 1 and 2: 15 Apr 2015 (see bl. 2(b))</w:t>
            </w:r>
          </w:p>
        </w:tc>
      </w:tr>
      <w:tr>
        <w:trPr>
          <w:ins w:id="205" w:author="Master Repository Process" w:date="2021-08-29T09:09:00Z"/>
        </w:trPr>
        <w:tc>
          <w:tcPr>
            <w:tcW w:w="3118" w:type="dxa"/>
            <w:tcBorders>
              <w:top w:val="nil"/>
              <w:bottom w:val="single" w:sz="4" w:space="0" w:color="auto"/>
              <w:right w:val="nil"/>
            </w:tcBorders>
          </w:tcPr>
          <w:p>
            <w:pPr>
              <w:pStyle w:val="nTable"/>
              <w:keepNext/>
              <w:spacing w:after="40"/>
              <w:rPr>
                <w:ins w:id="206" w:author="Master Repository Process" w:date="2021-08-29T09:09:00Z"/>
                <w:i/>
              </w:rPr>
            </w:pPr>
            <w:ins w:id="207" w:author="Master Repository Process" w:date="2021-08-29T09:09:00Z">
              <w:r>
                <w:rPr>
                  <w:i/>
                </w:rPr>
                <w:t>Metropolitan Health Service Amendment By</w:t>
              </w:r>
              <w:r>
                <w:rPr>
                  <w:i/>
                </w:rPr>
                <w:noBreakHyphen/>
                <w:t>laws (No. 2) 2015</w:t>
              </w:r>
            </w:ins>
          </w:p>
        </w:tc>
        <w:tc>
          <w:tcPr>
            <w:tcW w:w="1276" w:type="dxa"/>
            <w:tcBorders>
              <w:top w:val="nil"/>
              <w:left w:val="nil"/>
              <w:bottom w:val="single" w:sz="4" w:space="0" w:color="auto"/>
              <w:right w:val="nil"/>
            </w:tcBorders>
          </w:tcPr>
          <w:p>
            <w:pPr>
              <w:pStyle w:val="nTable"/>
              <w:keepNext/>
              <w:spacing w:after="40"/>
              <w:rPr>
                <w:ins w:id="208" w:author="Master Repository Process" w:date="2021-08-29T09:09:00Z"/>
              </w:rPr>
            </w:pPr>
            <w:ins w:id="209" w:author="Master Repository Process" w:date="2021-08-29T09:09:00Z">
              <w:r>
                <w:t>18 Sep 2015 p. 3799</w:t>
              </w:r>
              <w:r>
                <w:noBreakHyphen/>
                <w:t>800</w:t>
              </w:r>
            </w:ins>
          </w:p>
        </w:tc>
        <w:tc>
          <w:tcPr>
            <w:tcW w:w="2693" w:type="dxa"/>
            <w:tcBorders>
              <w:top w:val="nil"/>
              <w:left w:val="nil"/>
              <w:bottom w:val="single" w:sz="4" w:space="0" w:color="auto"/>
            </w:tcBorders>
          </w:tcPr>
          <w:p>
            <w:pPr>
              <w:pStyle w:val="nTable"/>
              <w:keepNext/>
              <w:spacing w:after="40"/>
              <w:rPr>
                <w:ins w:id="210" w:author="Master Repository Process" w:date="2021-08-29T09:09:00Z"/>
                <w:rFonts w:ascii="Times" w:hAnsi="Times"/>
                <w:bCs/>
                <w:snapToGrid w:val="0"/>
                <w:spacing w:val="-2"/>
              </w:rPr>
            </w:pPr>
            <w:ins w:id="211" w:author="Master Repository Process" w:date="2021-08-29T09:09:00Z">
              <w:r>
                <w:rPr>
                  <w:rFonts w:ascii="Times" w:hAnsi="Times"/>
                  <w:bCs/>
                  <w:snapToGrid w:val="0"/>
                  <w:spacing w:val="-2"/>
                </w:rPr>
                <w:t>bl. 1 and 2: 18 Sep 2015 (see bl. 2(a));</w:t>
              </w:r>
              <w:r>
                <w:rPr>
                  <w:rFonts w:ascii="Times" w:hAnsi="Times"/>
                  <w:bCs/>
                  <w:snapToGrid w:val="0"/>
                  <w:spacing w:val="-2"/>
                </w:rPr>
                <w:br/>
                <w:t>By-laws other than bl. 1 and 2: 19 Sep 2015 (see bl. 2(b))</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527" w:gutter="0"/>
          <w:cols w:space="720"/>
          <w:noEndnote/>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9" w:name="Schedule"/>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135"/>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 w:name="WAFER_20150917130009" w:val="RemoveTocBookmarks,RemoveUnusedBookmarks,RemoveLanguageTags,UsedStyles,ResetPageSize"/>
    <w:docVar w:name="WAFER_20150917130009_GUID" w:val="2b18b44b-09f7-40ab-8e14-4bb23bf9ae2c"/>
    <w:docVar w:name="WAFER_20151106151135" w:val="UpdateStyles,UsedStyles"/>
    <w:docVar w:name="WAFER_20151106151135_GUID" w:val="5c7fbd5d-0f63-4eb8-9020-de990e9bff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700D0BA0-7A5F-4D94-AF1A-CD1675D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385D-BAF2-475C-AEFB-EDBE82A8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3807</Words>
  <Characters>18427</Characters>
  <Application>Microsoft Office Word</Application>
  <DocSecurity>0</DocSecurity>
  <Lines>614</Lines>
  <Paragraphs>419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00-j0-00 - 00-k0-04</dc:title>
  <dc:subject/>
  <dc:creator/>
  <cp:keywords/>
  <dc:description/>
  <cp:lastModifiedBy>Master Repository Process</cp:lastModifiedBy>
  <cp:revision>2</cp:revision>
  <cp:lastPrinted>2015-09-18T01:22:00Z</cp:lastPrinted>
  <dcterms:created xsi:type="dcterms:W3CDTF">2021-08-29T01:09:00Z</dcterms:created>
  <dcterms:modified xsi:type="dcterms:W3CDTF">2021-08-29T01:09:00Z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20150919</vt:lpwstr>
  </property>
  <property fmtid="{D5CDD505-2E9C-101B-9397-08002B2CF9AE}" pid="6" name="FromSuffix">
    <vt:lpwstr>00-j0-00</vt:lpwstr>
  </property>
  <property fmtid="{D5CDD505-2E9C-101B-9397-08002B2CF9AE}" pid="7" name="FromAsAtDate">
    <vt:lpwstr>27 Apr 2015</vt:lpwstr>
  </property>
  <property fmtid="{D5CDD505-2E9C-101B-9397-08002B2CF9AE}" pid="8" name="ToSuffix">
    <vt:lpwstr>00-k0-04</vt:lpwstr>
  </property>
  <property fmtid="{D5CDD505-2E9C-101B-9397-08002B2CF9AE}" pid="9" name="ToAsAtDate">
    <vt:lpwstr>19 Sep 2015</vt:lpwstr>
  </property>
</Properties>
</file>