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Peel Health Services By-laws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15 Apr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19 Sep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NameofActReg"/>
        <w:spacing w:before="240" w:after="360"/>
      </w:pPr>
      <w:r>
        <w:t>Peel Health Services By-laws 2008</w:t>
      </w:r>
    </w:p>
    <w:p>
      <w:pPr>
        <w:pStyle w:val="Heading5"/>
      </w:pPr>
      <w:bookmarkStart w:id="1" w:name="_Toc435530680"/>
      <w:bookmarkStart w:id="2" w:name="_Toc378175639"/>
      <w:bookmarkStart w:id="3" w:name="_Toc416782488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by-laws</w:t>
      </w:r>
      <w:r>
        <w:t xml:space="preserve"> are the </w:t>
      </w:r>
      <w:r>
        <w:rPr>
          <w:i/>
        </w:rPr>
        <w:t>Peel Health Services By-laws 2008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6" w:name="_Toc435530681"/>
      <w:bookmarkStart w:id="7" w:name="_Toc378175640"/>
      <w:bookmarkStart w:id="8" w:name="_Toc41678248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by-laws come into operation as follows:</w:t>
      </w:r>
    </w:p>
    <w:p>
      <w:pPr>
        <w:pStyle w:val="Indenta"/>
      </w:pPr>
      <w:r>
        <w:tab/>
        <w:t>(a)</w:t>
      </w:r>
      <w:r>
        <w:tab/>
        <w:t>by</w:t>
      </w:r>
      <w:r>
        <w:noBreakHyphen/>
        <w:t>laws 1 and 2 — on the day on which these by</w:t>
      </w:r>
      <w:r>
        <w:noBreakHyphen/>
        <w:t xml:space="preserve">laws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by</w:t>
      </w:r>
      <w:r>
        <w:noBreakHyphen/>
        <w:t>laws — on the day after that day </w:t>
      </w:r>
      <w:r>
        <w:rPr>
          <w:vertAlign w:val="superscript"/>
        </w:rPr>
        <w:t>1</w:t>
      </w:r>
      <w:r>
        <w:t>.</w:t>
      </w:r>
    </w:p>
    <w:p>
      <w:pPr>
        <w:pStyle w:val="Heading5"/>
      </w:pPr>
      <w:bookmarkStart w:id="9" w:name="_Toc435530682"/>
      <w:bookmarkStart w:id="10" w:name="_Toc378175641"/>
      <w:bookmarkStart w:id="11" w:name="_Toc416782490"/>
      <w:r>
        <w:rPr>
          <w:rStyle w:val="CharSectno"/>
        </w:rPr>
        <w:t>3</w:t>
      </w:r>
      <w:r>
        <w:t>.</w:t>
      </w:r>
      <w:r>
        <w:tab/>
        <w:t>Terms used in these by</w:t>
      </w:r>
      <w:r>
        <w:noBreakHyphen/>
        <w:t>laws</w:t>
      </w:r>
      <w:bookmarkEnd w:id="9"/>
      <w:bookmarkEnd w:id="10"/>
      <w:bookmarkEnd w:id="11"/>
      <w:r>
        <w:t xml:space="preserve"> </w:t>
      </w:r>
    </w:p>
    <w:p>
      <w:pPr>
        <w:pStyle w:val="Subsection"/>
        <w:rPr>
          <w:snapToGrid w:val="0"/>
        </w:rPr>
      </w:pPr>
      <w:r>
        <w:tab/>
        <w:t>(1)</w:t>
      </w:r>
      <w:r>
        <w:tab/>
        <w:t xml:space="preserve">In these </w:t>
      </w:r>
      <w:r>
        <w:rPr>
          <w:snapToGrid w:val="0"/>
        </w:rPr>
        <w:t>by</w:t>
      </w:r>
      <w:r>
        <w:rPr>
          <w:snapToGrid w:val="0"/>
        </w:rPr>
        <w:noBreakHyphen/>
        <w:t>laws — </w:t>
      </w:r>
    </w:p>
    <w:p>
      <w:pPr>
        <w:pStyle w:val="Defstart"/>
      </w:pPr>
      <w:bookmarkStart w:id="12" w:name="_Toc378175642"/>
      <w:r>
        <w:tab/>
      </w:r>
      <w:r>
        <w:rPr>
          <w:rStyle w:val="CharDefText"/>
        </w:rPr>
        <w:t>authorised person</w:t>
      </w:r>
      <w:r>
        <w:t xml:space="preserve"> means a person appointed under by</w:t>
      </w:r>
      <w:r>
        <w:noBreakHyphen/>
        <w:t>law 4A as an authorised person for the purposes of the by</w:t>
      </w:r>
      <w:r>
        <w:noBreakHyphen/>
        <w:t>law in which the term is used;</w:t>
      </w:r>
    </w:p>
    <w:p>
      <w:pPr>
        <w:pStyle w:val="Defstart"/>
      </w:pPr>
      <w:r>
        <w:tab/>
      </w:r>
      <w:r>
        <w:rPr>
          <w:rStyle w:val="CharDefText"/>
        </w:rPr>
        <w:t>board</w:t>
      </w:r>
      <w:r>
        <w:t xml:space="preserve"> means the board of the Peel Health Services;</w:t>
      </w:r>
    </w:p>
    <w:p>
      <w:pPr>
        <w:pStyle w:val="Defstart"/>
      </w:pPr>
      <w:r>
        <w:tab/>
      </w:r>
      <w:r>
        <w:rPr>
          <w:rStyle w:val="CharDefText"/>
        </w:rPr>
        <w:t>chief executive officer</w:t>
      </w:r>
      <w:r>
        <w:t xml:space="preserve"> means the person in charge of the day</w:t>
      </w:r>
      <w:r>
        <w:noBreakHyphen/>
        <w:t>to</w:t>
      </w:r>
      <w:r>
        <w:noBreakHyphen/>
        <w:t>day management of the affairs of the site;</w:t>
      </w:r>
    </w:p>
    <w:p>
      <w:pPr>
        <w:pStyle w:val="Defstart"/>
      </w:pPr>
      <w:r>
        <w:tab/>
      </w:r>
      <w:r>
        <w:rPr>
          <w:rStyle w:val="CharDefText"/>
        </w:rPr>
        <w:t>sign</w:t>
      </w:r>
      <w:r>
        <w:t xml:space="preserve"> means a marking, notice or sign that is marked, erected or displayed by or with the authority of the chief executive officer;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site</w:t>
      </w:r>
      <w:r>
        <w:t xml:space="preserve"> means the site of the — </w:t>
      </w:r>
    </w:p>
    <w:p>
      <w:pPr>
        <w:pStyle w:val="Defpara"/>
        <w:keepLines/>
      </w:pPr>
      <w:r>
        <w:tab/>
        <w:t>(a)</w:t>
      </w:r>
      <w:r>
        <w:tab/>
        <w:t>Murray District Hospital; and</w:t>
      </w:r>
    </w:p>
    <w:p>
      <w:pPr>
        <w:pStyle w:val="Defpara"/>
        <w:keepLines/>
      </w:pPr>
      <w:r>
        <w:tab/>
        <w:t>(b)</w:t>
      </w:r>
      <w:r>
        <w:tab/>
        <w:t>Dwellingup Nursing Post,</w:t>
      </w:r>
    </w:p>
    <w:p>
      <w:pPr>
        <w:pStyle w:val="Defstart"/>
      </w:pPr>
      <w:r>
        <w:tab/>
        <w:t>being the land described in Schedule 1.</w:t>
      </w:r>
    </w:p>
    <w:p>
      <w:pPr>
        <w:pStyle w:val="Subsection"/>
      </w:pPr>
      <w:r>
        <w:tab/>
        <w:t>(2)</w:t>
      </w:r>
      <w:r>
        <w:tab/>
        <w:t>A reference in these by</w:t>
      </w:r>
      <w:r>
        <w:noBreakHyphen/>
        <w:t xml:space="preserve">laws to </w:t>
      </w:r>
      <w:r>
        <w:rPr>
          <w:b/>
          <w:i/>
        </w:rPr>
        <w:t>permission</w:t>
      </w:r>
      <w:r>
        <w:t xml:space="preserve"> is a reference to permission that is —</w:t>
      </w:r>
    </w:p>
    <w:p>
      <w:pPr>
        <w:pStyle w:val="Indenta"/>
      </w:pPr>
      <w:r>
        <w:tab/>
        <w:t>(a)</w:t>
      </w:r>
      <w:r>
        <w:tab/>
        <w:t>given by the chief executive officer or an authorised person; and</w:t>
      </w:r>
    </w:p>
    <w:p>
      <w:pPr>
        <w:pStyle w:val="Indenta"/>
      </w:pPr>
      <w:r>
        <w:tab/>
        <w:t>(b)</w:t>
      </w:r>
      <w:r>
        <w:tab/>
        <w:t>in writing; and</w:t>
      </w:r>
    </w:p>
    <w:p>
      <w:pPr>
        <w:pStyle w:val="Indenta"/>
      </w:pPr>
      <w:r>
        <w:tab/>
        <w:t>(c)</w:t>
      </w:r>
      <w:r>
        <w:tab/>
        <w:t>obtained and not revoked prior to the performing of the act that is the subject of the permission.</w:t>
      </w:r>
    </w:p>
    <w:p>
      <w:pPr>
        <w:pStyle w:val="Subsection"/>
      </w:pPr>
      <w:r>
        <w:tab/>
        <w:t>(3)</w:t>
      </w:r>
      <w:r>
        <w:tab/>
        <w:t>An officer or servant of the board is to be treated as having the permission referred to in sub</w:t>
      </w:r>
      <w:r>
        <w:noBreakHyphen/>
        <w:t>bylaw (2).</w:t>
      </w:r>
    </w:p>
    <w:p>
      <w:pPr>
        <w:pStyle w:val="Footnotesection"/>
      </w:pPr>
      <w:r>
        <w:tab/>
        <w:t>[By-law 3 amended in Gazette 14 Apr 2015 p. 1344</w:t>
      </w:r>
      <w:r>
        <w:noBreakHyphen/>
        <w:t>5.]</w:t>
      </w:r>
    </w:p>
    <w:p>
      <w:pPr>
        <w:pStyle w:val="Heading5"/>
      </w:pPr>
      <w:bookmarkStart w:id="13" w:name="_Toc435530683"/>
      <w:bookmarkStart w:id="14" w:name="_Toc416782491"/>
      <w:r>
        <w:rPr>
          <w:rStyle w:val="CharSectno"/>
        </w:rPr>
        <w:t>4A</w:t>
      </w:r>
      <w:r>
        <w:t>.</w:t>
      </w:r>
      <w:r>
        <w:tab/>
        <w:t>Appointment of authorised persons</w:t>
      </w:r>
      <w:bookmarkEnd w:id="13"/>
      <w:bookmarkEnd w:id="14"/>
    </w:p>
    <w:p>
      <w:pPr>
        <w:pStyle w:val="Subsection"/>
      </w:pPr>
      <w:r>
        <w:tab/>
        <w:t>(1)</w:t>
      </w:r>
      <w:r>
        <w:tab/>
        <w:t>The chief executive officer may, in writing, appoint an officer or servant of the board as an authorised person for the purposes of one or more of these by</w:t>
      </w:r>
      <w:r>
        <w:noBreakHyphen/>
        <w:t>laws.</w:t>
      </w:r>
    </w:p>
    <w:p>
      <w:pPr>
        <w:pStyle w:val="Subsection"/>
      </w:pPr>
      <w:r>
        <w:tab/>
        <w:t>(2)</w:t>
      </w:r>
      <w:r>
        <w:tab/>
        <w:t>An appointment under sub</w:t>
      </w:r>
      <w:r>
        <w:noBreakHyphen/>
        <w:t>bylaw (1) may be made in respect of a specified person or persons of a specified class.</w:t>
      </w:r>
    </w:p>
    <w:p>
      <w:pPr>
        <w:pStyle w:val="Subsection"/>
      </w:pPr>
      <w:r>
        <w:tab/>
        <w:t>(3)</w:t>
      </w:r>
      <w:r>
        <w:tab/>
        <w:t>The chief executive officer must issue to each authorised person who is authorised to give a direction under by</w:t>
      </w:r>
      <w:r>
        <w:noBreakHyphen/>
        <w:t>law 5(1) a certificate stating that the person is so authorised.</w:t>
      </w:r>
    </w:p>
    <w:p>
      <w:pPr>
        <w:pStyle w:val="Footnotesection"/>
      </w:pPr>
      <w:r>
        <w:tab/>
        <w:t>[By-law 4A inserted in Gazette 14 Apr 2015 p. 1345.]</w:t>
      </w:r>
    </w:p>
    <w:p>
      <w:pPr>
        <w:pStyle w:val="Heading5"/>
      </w:pPr>
      <w:bookmarkStart w:id="15" w:name="_Toc435530684"/>
      <w:bookmarkStart w:id="16" w:name="_Toc416782492"/>
      <w:r>
        <w:rPr>
          <w:rStyle w:val="CharSectno"/>
        </w:rPr>
        <w:t>4B</w:t>
      </w:r>
      <w:r>
        <w:t>.</w:t>
      </w:r>
      <w:r>
        <w:tab/>
        <w:t>No entry without cause</w:t>
      </w:r>
      <w:bookmarkEnd w:id="15"/>
      <w:bookmarkEnd w:id="16"/>
    </w:p>
    <w:p>
      <w:pPr>
        <w:pStyle w:val="Subsection"/>
      </w:pPr>
      <w:r>
        <w:tab/>
      </w:r>
      <w:r>
        <w:tab/>
        <w:t>A person must not enter or remain on the site without a reasonable excuse.</w:t>
      </w:r>
    </w:p>
    <w:p>
      <w:pPr>
        <w:pStyle w:val="Penstart"/>
      </w:pPr>
      <w:r>
        <w:tab/>
        <w:t>Penalty: a fine of $50.</w:t>
      </w:r>
    </w:p>
    <w:p>
      <w:pPr>
        <w:pStyle w:val="Footnotesection"/>
      </w:pPr>
      <w:r>
        <w:tab/>
        <w:t>[By-law 4B inserted in Gazette 14 Apr 2015 p. 1345.]</w:t>
      </w:r>
    </w:p>
    <w:p>
      <w:pPr>
        <w:pStyle w:val="Heading5"/>
      </w:pPr>
      <w:bookmarkStart w:id="17" w:name="_Toc435530685"/>
      <w:bookmarkStart w:id="18" w:name="_Toc416782493"/>
      <w:r>
        <w:rPr>
          <w:rStyle w:val="CharSectno"/>
        </w:rPr>
        <w:t>4C</w:t>
      </w:r>
      <w:r>
        <w:t>.</w:t>
      </w:r>
      <w:r>
        <w:tab/>
        <w:t>Directions as to use of certain areas</w:t>
      </w:r>
      <w:bookmarkEnd w:id="17"/>
      <w:bookmarkEnd w:id="18"/>
    </w:p>
    <w:p>
      <w:pPr>
        <w:pStyle w:val="Subsection"/>
      </w:pPr>
      <w:r>
        <w:tab/>
        <w:t>(1)</w:t>
      </w:r>
      <w:r>
        <w:tab/>
        <w:t>In this by</w:t>
      </w:r>
      <w:r>
        <w:noBreakHyphen/>
        <w:t xml:space="preserve">law — </w:t>
      </w:r>
    </w:p>
    <w:p>
      <w:pPr>
        <w:pStyle w:val="Defstart"/>
      </w:pPr>
      <w:r>
        <w:tab/>
      </w:r>
      <w:r>
        <w:rPr>
          <w:rStyle w:val="CharDefText"/>
        </w:rPr>
        <w:t>specified</w:t>
      </w:r>
      <w:r>
        <w:t xml:space="preserve"> means specified in the sign containing the direction.</w:t>
      </w:r>
    </w:p>
    <w:p>
      <w:pPr>
        <w:pStyle w:val="Subsection"/>
      </w:pPr>
      <w:r>
        <w:tab/>
        <w:t>(2)</w:t>
      </w:r>
      <w:r>
        <w:tab/>
        <w:t>An authorised person may, by means of a sign, direct that a specified part of the site is open to members of the public or a specified section of the public.</w:t>
      </w:r>
    </w:p>
    <w:p>
      <w:pPr>
        <w:pStyle w:val="Subsection"/>
      </w:pPr>
      <w:r>
        <w:tab/>
        <w:t>(3)</w:t>
      </w:r>
      <w:r>
        <w:tab/>
        <w:t>A direction under this by</w:t>
      </w:r>
      <w:r>
        <w:noBreakHyphen/>
        <w:t>law may be made subject to specified conditions.</w:t>
      </w:r>
    </w:p>
    <w:p>
      <w:pPr>
        <w:pStyle w:val="Subsection"/>
      </w:pPr>
      <w:r>
        <w:tab/>
        <w:t>(4)</w:t>
      </w:r>
      <w:r>
        <w:tab/>
        <w:t>The chief executive officer may cancel or vary a direction or condition under this by</w:t>
      </w:r>
      <w:r>
        <w:noBreakHyphen/>
        <w:t>law.</w:t>
      </w:r>
    </w:p>
    <w:p>
      <w:pPr>
        <w:pStyle w:val="Subsection"/>
      </w:pPr>
      <w:r>
        <w:tab/>
        <w:t>(5)</w:t>
      </w:r>
      <w:r>
        <w:tab/>
        <w:t>A person must not contravene a direction under this by</w:t>
      </w:r>
      <w:r>
        <w:noBreakHyphen/>
        <w:t>law.</w:t>
      </w:r>
    </w:p>
    <w:p>
      <w:pPr>
        <w:pStyle w:val="Penstart"/>
      </w:pPr>
      <w:r>
        <w:tab/>
        <w:t>Penalty: a fine of $50.</w:t>
      </w:r>
    </w:p>
    <w:p>
      <w:pPr>
        <w:pStyle w:val="Footnotesection"/>
      </w:pPr>
      <w:r>
        <w:tab/>
        <w:t>[By-law 4C inserted in Gazette 14 Apr 2015 p. 1345.]</w:t>
      </w:r>
    </w:p>
    <w:p>
      <w:pPr>
        <w:pStyle w:val="Heading5"/>
      </w:pPr>
      <w:bookmarkStart w:id="19" w:name="_Toc435530686"/>
      <w:bookmarkStart w:id="20" w:name="_Toc416782494"/>
      <w:r>
        <w:rPr>
          <w:rStyle w:val="CharSectno"/>
        </w:rPr>
        <w:t>4D</w:t>
      </w:r>
      <w:r>
        <w:t>.</w:t>
      </w:r>
      <w:r>
        <w:tab/>
        <w:t>Prohibited items</w:t>
      </w:r>
      <w:bookmarkEnd w:id="19"/>
      <w:bookmarkEnd w:id="20"/>
    </w:p>
    <w:p>
      <w:pPr>
        <w:pStyle w:val="Subsection"/>
      </w:pPr>
      <w:r>
        <w:tab/>
        <w:t>(1)</w:t>
      </w:r>
      <w:r>
        <w:tab/>
        <w:t>In this by</w:t>
      </w:r>
      <w:r>
        <w:noBreakHyphen/>
        <w:t xml:space="preserve">law — </w:t>
      </w:r>
    </w:p>
    <w:p>
      <w:pPr>
        <w:pStyle w:val="Defstart"/>
      </w:pPr>
      <w:r>
        <w:tab/>
      </w:r>
      <w:r>
        <w:rPr>
          <w:rStyle w:val="CharDefText"/>
        </w:rPr>
        <w:t>prohibited item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an alcoholic beverage; or</w:t>
      </w:r>
    </w:p>
    <w:p>
      <w:pPr>
        <w:pStyle w:val="Defpara"/>
      </w:pPr>
      <w:r>
        <w:tab/>
        <w:t>(b)</w:t>
      </w:r>
      <w:r>
        <w:tab/>
        <w:t xml:space="preserve">a firearm as defined in the </w:t>
      </w:r>
      <w:r>
        <w:rPr>
          <w:i/>
        </w:rPr>
        <w:t>Firearms Act 1973</w:t>
      </w:r>
      <w:r>
        <w:t xml:space="preserve"> section 4; or</w:t>
      </w:r>
    </w:p>
    <w:p>
      <w:pPr>
        <w:pStyle w:val="Defpara"/>
      </w:pPr>
      <w:r>
        <w:tab/>
        <w:t>(c)</w:t>
      </w:r>
      <w:r>
        <w:tab/>
        <w:t xml:space="preserve">a controlled weapon as defined in the </w:t>
      </w:r>
      <w:r>
        <w:rPr>
          <w:i/>
        </w:rPr>
        <w:t>Weapons Act 1999</w:t>
      </w:r>
      <w:r>
        <w:t xml:space="preserve"> section 3; or</w:t>
      </w:r>
    </w:p>
    <w:p>
      <w:pPr>
        <w:pStyle w:val="Defpara"/>
      </w:pPr>
      <w:r>
        <w:tab/>
        <w:t>(d)</w:t>
      </w:r>
      <w:r>
        <w:tab/>
        <w:t xml:space="preserve">a prohibited weapon as defined in the </w:t>
      </w:r>
      <w:r>
        <w:rPr>
          <w:i/>
        </w:rPr>
        <w:t>Weapons Act 1999</w:t>
      </w:r>
      <w:r>
        <w:t xml:space="preserve"> section 3; or</w:t>
      </w:r>
    </w:p>
    <w:p>
      <w:pPr>
        <w:pStyle w:val="Defpara"/>
        <w:rPr>
          <w:rStyle w:val="DraftersNotes"/>
          <w:b w:val="0"/>
          <w:i w:val="0"/>
        </w:rPr>
      </w:pPr>
      <w:r>
        <w:tab/>
        <w:t>(e)</w:t>
      </w:r>
      <w:r>
        <w:tab/>
        <w:t xml:space="preserve">a prohibited drug as defined in the </w:t>
      </w:r>
      <w:r>
        <w:rPr>
          <w:i/>
        </w:rPr>
        <w:t>Misuse of Drugs Act 1981</w:t>
      </w:r>
      <w:r>
        <w:t xml:space="preserve"> section 3(1).</w:t>
      </w:r>
    </w:p>
    <w:p>
      <w:pPr>
        <w:pStyle w:val="Subsection"/>
      </w:pPr>
      <w:r>
        <w:tab/>
        <w:t>(2)</w:t>
      </w:r>
      <w:r>
        <w:tab/>
        <w:t xml:space="preserve">A person must not bring onto the site a prohibited item </w:t>
      </w:r>
      <w:r>
        <w:rPr>
          <w:snapToGrid w:val="0"/>
        </w:rPr>
        <w:t>unless the person has permission to do so.</w:t>
      </w:r>
    </w:p>
    <w:p>
      <w:pPr>
        <w:pStyle w:val="Penstart"/>
      </w:pPr>
      <w:r>
        <w:tab/>
        <w:t>Penalty: a fine of $50.</w:t>
      </w:r>
    </w:p>
    <w:p>
      <w:pPr>
        <w:pStyle w:val="Footnotesection"/>
      </w:pPr>
      <w:r>
        <w:tab/>
        <w:t>[By-law 4D inserted in Gazette 14 Apr 2015 p. 1346.]</w:t>
      </w:r>
    </w:p>
    <w:p>
      <w:pPr>
        <w:pStyle w:val="Heading5"/>
        <w:rPr>
          <w:snapToGrid w:val="0"/>
        </w:rPr>
      </w:pPr>
      <w:bookmarkStart w:id="21" w:name="_Toc435530687"/>
      <w:bookmarkStart w:id="22" w:name="_Toc416782495"/>
      <w:r>
        <w:rPr>
          <w:rStyle w:val="CharSectno"/>
        </w:rPr>
        <w:t>4</w:t>
      </w:r>
      <w:r>
        <w:t>.</w:t>
      </w:r>
      <w:r>
        <w:tab/>
        <w:t>Smoking</w:t>
      </w:r>
      <w:bookmarkEnd w:id="21"/>
      <w:bookmarkEnd w:id="12"/>
      <w:bookmarkEnd w:id="22"/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person must not smoke on the site. 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a fine of $50.</w:t>
      </w:r>
    </w:p>
    <w:p>
      <w:pPr>
        <w:pStyle w:val="Heading5"/>
      </w:pPr>
      <w:bookmarkStart w:id="23" w:name="_Toc435530688"/>
      <w:bookmarkStart w:id="24" w:name="_Toc416782496"/>
      <w:bookmarkStart w:id="25" w:name="_Toc378175643"/>
      <w:r>
        <w:rPr>
          <w:rStyle w:val="CharSectno"/>
        </w:rPr>
        <w:t>5</w:t>
      </w:r>
      <w:r>
        <w:t>.</w:t>
      </w:r>
      <w:r>
        <w:tab/>
        <w:t>Persons may be directed to leave site</w:t>
      </w:r>
      <w:bookmarkEnd w:id="23"/>
      <w:bookmarkEnd w:id="24"/>
    </w:p>
    <w:p>
      <w:pPr>
        <w:pStyle w:val="Subsection"/>
      </w:pPr>
      <w:r>
        <w:tab/>
        <w:t>(1)</w:t>
      </w:r>
      <w:r>
        <w:tab/>
        <w:t xml:space="preserve">An authorised person may direct a person to leave the site if the authorised person reasonably believes that the person has — </w:t>
      </w:r>
    </w:p>
    <w:p>
      <w:pPr>
        <w:pStyle w:val="Indenta"/>
      </w:pPr>
      <w:r>
        <w:tab/>
        <w:t>(a)</w:t>
      </w:r>
      <w:r>
        <w:tab/>
        <w:t>used abusive language on the site; or</w:t>
      </w:r>
    </w:p>
    <w:p>
      <w:pPr>
        <w:pStyle w:val="Indenta"/>
      </w:pPr>
      <w:r>
        <w:tab/>
        <w:t>(b)</w:t>
      </w:r>
      <w:r>
        <w:tab/>
        <w:t>threatened a person on the site; or</w:t>
      </w:r>
    </w:p>
    <w:p>
      <w:pPr>
        <w:pStyle w:val="Indenta"/>
      </w:pPr>
      <w:r>
        <w:tab/>
        <w:t>(c)</w:t>
      </w:r>
      <w:r>
        <w:tab/>
        <w:t>behaved in an indecent or disorderly manner on the site; or</w:t>
      </w:r>
    </w:p>
    <w:p>
      <w:pPr>
        <w:pStyle w:val="Indenta"/>
      </w:pPr>
      <w:r>
        <w:tab/>
        <w:t>(d)</w:t>
      </w:r>
      <w:r>
        <w:tab/>
        <w:t>unreasonably interfered with the privacy of a person on the site; or</w:t>
      </w:r>
    </w:p>
    <w:p>
      <w:pPr>
        <w:pStyle w:val="Indenta"/>
      </w:pPr>
      <w:r>
        <w:tab/>
        <w:t>(e)</w:t>
      </w:r>
      <w:r>
        <w:tab/>
        <w:t>committed an offence under by</w:t>
      </w:r>
      <w:r>
        <w:noBreakHyphen/>
        <w:t>law 4B or 4D.</w:t>
      </w:r>
    </w:p>
    <w:p>
      <w:pPr>
        <w:pStyle w:val="Subsection"/>
        <w:rPr>
          <w:snapToGrid w:val="0"/>
        </w:rPr>
      </w:pPr>
      <w:r>
        <w:tab/>
        <w:t>(2)</w:t>
      </w:r>
      <w:r>
        <w:tab/>
      </w:r>
      <w:r>
        <w:rPr>
          <w:snapToGrid w:val="0"/>
        </w:rPr>
        <w:t xml:space="preserve">A person must not contravene a direction </w:t>
      </w:r>
      <w:r>
        <w:t>under sub</w:t>
      </w:r>
      <w:r>
        <w:noBreakHyphen/>
        <w:t>bylaw (1).</w:t>
      </w:r>
    </w:p>
    <w:p>
      <w:pPr>
        <w:pStyle w:val="Penstart"/>
      </w:pPr>
      <w:r>
        <w:tab/>
        <w:t>Penalty: a fine of $50.</w:t>
      </w:r>
    </w:p>
    <w:p>
      <w:pPr>
        <w:pStyle w:val="Subsection"/>
      </w:pPr>
      <w:r>
        <w:tab/>
        <w:t>(3)</w:t>
      </w:r>
      <w:r>
        <w:tab/>
        <w:t>The person whom an authorised person has given, or is about to give, a direction under sub</w:t>
      </w:r>
      <w:r>
        <w:noBreakHyphen/>
        <w:t>bylaw (1) may require the authorised person to produce the certificate referred to in by</w:t>
      </w:r>
      <w:r>
        <w:noBreakHyphen/>
        <w:t>law 4A(3).</w:t>
      </w:r>
    </w:p>
    <w:p>
      <w:pPr>
        <w:pStyle w:val="Subsection"/>
      </w:pPr>
      <w:r>
        <w:tab/>
        <w:t>(4)</w:t>
      </w:r>
      <w:r>
        <w:tab/>
        <w:t>The authorised person must comply with a request under sub</w:t>
      </w:r>
      <w:r>
        <w:noBreakHyphen/>
        <w:t>bylaw (3).</w:t>
      </w:r>
    </w:p>
    <w:p>
      <w:pPr>
        <w:pStyle w:val="Footnotesection"/>
      </w:pPr>
      <w:r>
        <w:tab/>
        <w:t>[By-law 5 inserted in Gazette 14 Apr 2015 p. 1346.]</w:t>
      </w:r>
    </w:p>
    <w:bookmarkEnd w:id="25"/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6" w:name="_Toc435530689"/>
      <w:bookmarkStart w:id="27" w:name="_Toc378175644"/>
      <w:bookmarkStart w:id="28" w:name="_Toc416692858"/>
      <w:bookmarkStart w:id="29" w:name="_Toc416692872"/>
      <w:bookmarkStart w:id="30" w:name="_Toc416782497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Peel Health Services sites</w:t>
      </w:r>
      <w:bookmarkEnd w:id="26"/>
      <w:bookmarkEnd w:id="27"/>
      <w:bookmarkEnd w:id="28"/>
      <w:bookmarkEnd w:id="29"/>
      <w:bookmarkEnd w:id="30"/>
    </w:p>
    <w:p>
      <w:pPr>
        <w:pStyle w:val="yShoulderClause"/>
        <w:spacing w:after="120"/>
      </w:pPr>
      <w:r>
        <w:t>[bl. 3]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"/>
        <w:gridCol w:w="6095"/>
      </w:tblGrid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"/>
              <w:spacing w:before="120" w:after="12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Murray District Hospital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1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>Lot 352 on Deposited Plan 36578</w:t>
            </w:r>
            <w:r>
              <w:br/>
              <w:t>Certificate of Title Volume 2546 Folio 67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2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377 on Deposited Plan 223049 </w:t>
            </w:r>
            <w:r>
              <w:br/>
              <w:t>Certificate of Title Volume 2209 Folio 982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3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378 on Deposited Plan 223049 </w:t>
            </w:r>
            <w:r>
              <w:br/>
              <w:t>Certificate of Title Volume 2209 Folio 983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4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>Lot 300 on Deposited Plan 42796</w:t>
            </w:r>
            <w:r>
              <w:br/>
              <w:t>Certificate of Title Volume LR3135 Folio 544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5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1 on Deposited Plan 41004 </w:t>
            </w:r>
            <w:r>
              <w:br/>
              <w:t>Certificate of Title Volume 2558 Folio 213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"/>
              <w:spacing w:before="120" w:after="12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Dwellingup Nursing Post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372 on Plan 26422  </w:t>
            </w:r>
            <w:r>
              <w:br/>
              <w:t>Certificate of Title Volume LR3124 Folio 214</w:t>
            </w:r>
          </w:p>
        </w:tc>
      </w:tr>
    </w:tbl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2" w:name="_Toc435530690"/>
      <w:bookmarkStart w:id="33" w:name="_Toc378175645"/>
      <w:bookmarkStart w:id="34" w:name="_Toc416692859"/>
      <w:bookmarkStart w:id="35" w:name="_Toc416692873"/>
      <w:bookmarkStart w:id="36" w:name="_Toc416782498"/>
      <w:r>
        <w:t>Notes</w:t>
      </w:r>
      <w:bookmarkEnd w:id="32"/>
      <w:bookmarkEnd w:id="33"/>
      <w:bookmarkEnd w:id="34"/>
      <w:bookmarkEnd w:id="35"/>
      <w:bookmarkEnd w:id="3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rFonts w:ascii="Times" w:hAnsi="Times"/>
          <w:i/>
          <w:noProof/>
          <w:snapToGrid w:val="0"/>
        </w:rPr>
        <w:t>Peel Health Services By-laws 2008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37" w:name="_Toc435530691"/>
      <w:bookmarkStart w:id="38" w:name="_Toc378175646"/>
      <w:bookmarkStart w:id="39" w:name="_Toc416782499"/>
      <w:r>
        <w:t>Compilation table</w:t>
      </w:r>
      <w:bookmarkEnd w:id="37"/>
      <w:bookmarkEnd w:id="38"/>
      <w:bookmarkEnd w:id="3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rFonts w:ascii="Times" w:hAnsi="Times"/>
                <w:i/>
                <w:noProof/>
                <w:snapToGrid w:val="0"/>
              </w:rPr>
              <w:t>Peel Health Services By-laws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12 Feb 2008 p. 342</w:t>
            </w:r>
            <w:r>
              <w:noBreakHyphen/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bl. 1 and 2: 12 Feb 2008 (see bl. 2(a));</w:t>
            </w:r>
            <w:r>
              <w:rPr>
                <w:snapToGrid w:val="0"/>
              </w:rPr>
              <w:br/>
              <w:t>By</w:t>
            </w:r>
            <w:r>
              <w:rPr>
                <w:snapToGrid w:val="0"/>
              </w:rPr>
              <w:noBreakHyphen/>
              <w:t>laws other than bl. 1 and 2: 13 Feb 2008 (see bl.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i/>
                <w:noProof/>
                <w:snapToGrid w:val="0"/>
              </w:rPr>
            </w:pPr>
            <w:r>
              <w:rPr>
                <w:rFonts w:ascii="Times" w:hAnsi="Times"/>
                <w:i/>
                <w:noProof/>
                <w:snapToGrid w:val="0"/>
              </w:rPr>
              <w:t>Peel Health Services Amendment By</w:t>
            </w:r>
            <w:r>
              <w:rPr>
                <w:rFonts w:ascii="Times" w:hAnsi="Times"/>
                <w:i/>
                <w:noProof/>
                <w:snapToGrid w:val="0"/>
              </w:rPr>
              <w:noBreakHyphen/>
              <w:t>laws 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Apr 2015 p. 1344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bl. 1 and 2: 14 Apr 2015 (see bl. 2(a));</w:t>
            </w:r>
            <w:r>
              <w:rPr>
                <w:snapToGrid w:val="0"/>
              </w:rPr>
              <w:br/>
              <w:t>By</w:t>
            </w:r>
            <w:r>
              <w:rPr>
                <w:snapToGrid w:val="0"/>
              </w:rPr>
              <w:noBreakHyphen/>
              <w:t>laws other than bl. 1 and 2: 15 Apr 2015 (see bl. 2(b))</w:t>
            </w:r>
          </w:p>
        </w:tc>
      </w:tr>
      <w:tr>
        <w:trPr>
          <w:ins w:id="40" w:author="Master Repository Process" w:date="2021-09-11T15:29:00Z"/>
        </w:trP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1" w:author="Master Repository Process" w:date="2021-09-11T15:29:00Z"/>
                <w:b/>
                <w:snapToGrid w:val="0"/>
                <w:color w:val="FF0000"/>
              </w:rPr>
            </w:pPr>
            <w:ins w:id="42" w:author="Master Repository Process" w:date="2021-09-11T15:29:00Z">
              <w:r>
                <w:rPr>
                  <w:b/>
                  <w:color w:val="FF0000"/>
                </w:rPr>
                <w:t xml:space="preserve">These by-laws were revoked by the </w:t>
              </w:r>
              <w:r>
                <w:rPr>
                  <w:b/>
                  <w:i/>
                  <w:color w:val="FF0000"/>
                </w:rPr>
                <w:t>Peel Health Services Revocation By-laws 2015</w:t>
              </w:r>
              <w:r>
                <w:rPr>
                  <w:b/>
                  <w:color w:val="FF0000"/>
                </w:rPr>
                <w:t xml:space="preserve"> bl. 3 as at 19 Sep 2015 (see bl. 2 and </w:t>
              </w:r>
              <w:r>
                <w:rPr>
                  <w:b/>
                  <w:i/>
                  <w:color w:val="FF0000"/>
                </w:rPr>
                <w:t>Gazette</w:t>
              </w:r>
              <w:r>
                <w:rPr>
                  <w:b/>
                  <w:color w:val="FF0000"/>
                </w:rPr>
                <w:t xml:space="preserve"> 18 Sep 2015 p. 3801)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76" w:right="2404" w:bottom="3544" w:left="2404" w:header="720" w:footer="352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Apr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Sep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Apr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Sep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Apr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Sep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3" w:name="Compilation"/>
    <w:bookmarkEnd w:id="43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4" w:name="Coversheet"/>
    <w:bookmarkEnd w:id="4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Schedule"/>
    <w:bookmarkEnd w:id="3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33003"/>
    <w:docVar w:name="WAFER_20140122164143" w:val="RemoveTocBookmarks,RemoveUnusedBookmarks,RemoveLanguageTags,UsedStyles,ResetPageSize,UpdateArrangement"/>
    <w:docVar w:name="WAFER_20140122164143_GUID" w:val="80760793-8dd6-48b3-a13b-584882deb89c"/>
    <w:docVar w:name="WAFER_20140122172733" w:val="RemoveTocBookmarks,RunningHeaders"/>
    <w:docVar w:name="WAFER_20140122172733_GUID" w:val="db5770b3-e978-4da0-ba31-e029129261d9"/>
    <w:docVar w:name="WAFER_20150413123637" w:val="ResetPageSize,UpdateArrangement,UpdateNTable"/>
    <w:docVar w:name="WAFER_20150413123637_GUID" w:val="376dc687-6203-4ec0-8fe7-b7ec685c2bf0"/>
    <w:docVar w:name="WAFER_20150917125940" w:val="RemoveTocBookmarks,RemoveUnusedBookmarks,RemoveLanguageTags,UsedStyles,ResetPageSize"/>
    <w:docVar w:name="WAFER_20150917125940_GUID" w:val="856651b3-3ce9-4723-9c34-7e598a58177f"/>
    <w:docVar w:name="WAFER_20151117133003" w:val="UpdateStyles,UsedStyles"/>
    <w:docVar w:name="WAFER_20151117133003_GUID" w:val="20fe7985-9527-471f-8086-7236e118427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CCA832A-E06E-45C4-A568-6651DBAA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4792</Characters>
  <Application>Microsoft Office Word</Application>
  <DocSecurity>0</DocSecurity>
  <Lines>165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Peel Health Services By-laws 2008 00-b0-01 - 00-c0-01</dc:title>
  <dc:subject/>
  <dc:creator/>
  <cp:keywords/>
  <dc:description/>
  <cp:lastModifiedBy>Master Repository Process</cp:lastModifiedBy>
  <cp:revision>2</cp:revision>
  <cp:lastPrinted>2007-12-28T03:02:00Z</cp:lastPrinted>
  <dcterms:created xsi:type="dcterms:W3CDTF">2021-09-11T07:29:00Z</dcterms:created>
  <dcterms:modified xsi:type="dcterms:W3CDTF">2021-09-11T07:29:00Z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Feb 2008 p 342-3</vt:lpwstr>
  </property>
  <property fmtid="{D5CDD505-2E9C-101B-9397-08002B2CF9AE}" pid="3" name="OWLSUId">
    <vt:i4>356</vt:i4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CommencementDate">
    <vt:lpwstr>20150919</vt:lpwstr>
  </property>
  <property fmtid="{D5CDD505-2E9C-101B-9397-08002B2CF9AE}" pid="7" name="FromSuffix">
    <vt:lpwstr>00-b0-01</vt:lpwstr>
  </property>
  <property fmtid="{D5CDD505-2E9C-101B-9397-08002B2CF9AE}" pid="8" name="FromAsAtDate">
    <vt:lpwstr>15 Apr 2015</vt:lpwstr>
  </property>
  <property fmtid="{D5CDD505-2E9C-101B-9397-08002B2CF9AE}" pid="9" name="ToSuffix">
    <vt:lpwstr>00-c0-01</vt:lpwstr>
  </property>
  <property fmtid="{D5CDD505-2E9C-101B-9397-08002B2CF9AE}" pid="10" name="ToAsAtDate">
    <vt:lpwstr>19 Sep 2015</vt:lpwstr>
  </property>
</Properties>
</file>