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13:27:00Z"/>
        </w:trPr>
        <w:tc>
          <w:tcPr>
            <w:tcW w:w="2434" w:type="dxa"/>
            <w:vMerge w:val="restart"/>
          </w:tcPr>
          <w:p>
            <w:pPr>
              <w:rPr>
                <w:del w:id="1" w:author="svcMRProcess" w:date="2015-10-28T13:27:00Z"/>
              </w:rPr>
            </w:pPr>
          </w:p>
        </w:tc>
        <w:tc>
          <w:tcPr>
            <w:tcW w:w="2434" w:type="dxa"/>
            <w:vMerge w:val="restart"/>
          </w:tcPr>
          <w:p>
            <w:pPr>
              <w:jc w:val="center"/>
              <w:rPr>
                <w:del w:id="2" w:author="svcMRProcess" w:date="2015-10-28T13:27:00Z"/>
              </w:rPr>
            </w:pPr>
            <w:del w:id="3" w:author="svcMRProcess" w:date="2015-10-28T13:27:00Z">
              <w:r>
                <w:rPr>
                  <w:noProof/>
                  <w:lang w:eastAsia="en-AU"/>
                </w:rPr>
                <w:drawing>
                  <wp:inline distT="0" distB="0" distL="0" distR="0">
                    <wp:extent cx="535305" cy="468630"/>
                    <wp:effectExtent l="0" t="0" r="0" b="762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468630"/>
                            </a:xfrm>
                            <a:prstGeom prst="rect">
                              <a:avLst/>
                            </a:prstGeom>
                            <a:noFill/>
                            <a:ln>
                              <a:noFill/>
                            </a:ln>
                          </pic:spPr>
                        </pic:pic>
                      </a:graphicData>
                    </a:graphic>
                  </wp:inline>
                </w:drawing>
              </w:r>
            </w:del>
          </w:p>
        </w:tc>
        <w:tc>
          <w:tcPr>
            <w:tcW w:w="2434" w:type="dxa"/>
          </w:tcPr>
          <w:p>
            <w:pPr>
              <w:rPr>
                <w:del w:id="4" w:author="svcMRProcess" w:date="2015-10-28T13:27:00Z"/>
              </w:rPr>
            </w:pPr>
          </w:p>
        </w:tc>
      </w:tr>
      <w:tr>
        <w:trPr>
          <w:cantSplit/>
          <w:del w:id="5" w:author="svcMRProcess" w:date="2015-10-28T13:27:00Z"/>
        </w:trPr>
        <w:tc>
          <w:tcPr>
            <w:tcW w:w="2434" w:type="dxa"/>
            <w:vMerge/>
          </w:tcPr>
          <w:p>
            <w:pPr>
              <w:rPr>
                <w:del w:id="6" w:author="svcMRProcess" w:date="2015-10-28T13:27:00Z"/>
              </w:rPr>
            </w:pPr>
          </w:p>
        </w:tc>
        <w:tc>
          <w:tcPr>
            <w:tcW w:w="2434" w:type="dxa"/>
            <w:vMerge/>
          </w:tcPr>
          <w:p>
            <w:pPr>
              <w:jc w:val="center"/>
              <w:rPr>
                <w:del w:id="7" w:author="svcMRProcess" w:date="2015-10-28T13:27:00Z"/>
              </w:rPr>
            </w:pPr>
          </w:p>
        </w:tc>
        <w:tc>
          <w:tcPr>
            <w:tcW w:w="2434" w:type="dxa"/>
          </w:tcPr>
          <w:p>
            <w:pPr>
              <w:keepNext/>
              <w:rPr>
                <w:del w:id="8" w:author="svcMRProcess" w:date="2015-10-28T13:27:00Z"/>
                <w:b/>
                <w:sz w:val="22"/>
              </w:rPr>
            </w:pPr>
            <w:del w:id="9" w:author="svcMRProcess" w:date="2015-10-28T13:27:00Z">
              <w:r>
                <w:rPr>
                  <w:b/>
                  <w:sz w:val="22"/>
                </w:rPr>
                <w:delText xml:space="preserve">Reprinted under the </w:delText>
              </w:r>
              <w:r>
                <w:rPr>
                  <w:b/>
                  <w:i/>
                  <w:sz w:val="22"/>
                </w:rPr>
                <w:delText>Reprints Act 1984</w:delText>
              </w:r>
              <w:r>
                <w:rPr>
                  <w:b/>
                </w:rPr>
                <w:delText xml:space="preserve"> </w:delText>
              </w:r>
              <w:r>
                <w:rPr>
                  <w:b/>
                  <w:sz w:val="22"/>
                </w:rPr>
                <w:delText>as at 2</w:delText>
              </w:r>
              <w:r>
                <w:rPr>
                  <w:b/>
                  <w:snapToGrid w:val="0"/>
                  <w:sz w:val="22"/>
                </w:rPr>
                <w:delText xml:space="preserve"> May 2003</w:delText>
              </w:r>
            </w:del>
          </w:p>
        </w:tc>
      </w:tr>
    </w:tbl>
    <w:p>
      <w:pPr>
        <w:pStyle w:val="WA"/>
        <w:spacing w:before="120"/>
      </w:pPr>
      <w:r>
        <w:t>Western Australia</w:t>
      </w:r>
    </w:p>
    <w:p>
      <w:pPr>
        <w:pStyle w:val="NameofActReg"/>
      </w:pPr>
      <w:r>
        <w:t xml:space="preserve">Child Support (Adoption of Laws) Act 1990 </w:t>
      </w:r>
    </w:p>
    <w:p>
      <w:pPr>
        <w:pStyle w:val="LongTitle"/>
        <w:rPr>
          <w:snapToGrid w:val="0"/>
        </w:rPr>
      </w:pPr>
      <w:r>
        <w:rPr>
          <w:snapToGrid w:val="0"/>
        </w:rPr>
        <w:t>A</w:t>
      </w:r>
      <w:bookmarkStart w:id="10" w:name="_GoBack"/>
      <w:bookmarkEnd w:id="10"/>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1" w:name="_Toc27273895"/>
      <w:bookmarkStart w:id="12" w:name="_Toc140374964"/>
      <w:bookmarkStart w:id="13" w:name="_Toc140393732"/>
      <w:bookmarkStart w:id="14" w:name="_Toc39907443"/>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15" w:name="_Toc27273896"/>
      <w:bookmarkStart w:id="16" w:name="_Toc140374965"/>
      <w:bookmarkStart w:id="17" w:name="_Toc140393733"/>
      <w:bookmarkStart w:id="18" w:name="_Toc39907444"/>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19" w:name="_Toc27273897"/>
      <w:bookmarkStart w:id="20" w:name="_Toc140374966"/>
      <w:bookmarkStart w:id="21" w:name="_Toc140393734"/>
      <w:bookmarkStart w:id="22" w:name="_Toc39907445"/>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 1 July 2002;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w:t>
      </w:r>
    </w:p>
    <w:p>
      <w:pPr>
        <w:pStyle w:val="Heading5"/>
        <w:rPr>
          <w:snapToGrid w:val="0"/>
        </w:rPr>
      </w:pPr>
      <w:bookmarkStart w:id="23" w:name="_Toc27273898"/>
      <w:bookmarkStart w:id="24" w:name="_Toc140374967"/>
      <w:bookmarkStart w:id="25" w:name="_Toc140393735"/>
      <w:bookmarkStart w:id="26" w:name="_Toc39907446"/>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Indenta"/>
        <w:rPr>
          <w:snapToGrid w:val="0"/>
        </w:rPr>
      </w:pPr>
      <w:r>
        <w:rPr>
          <w:snapToGrid w:val="0"/>
        </w:rPr>
        <w:tab/>
        <w:t>(a)</w:t>
      </w:r>
      <w:r>
        <w:rPr>
          <w:snapToGrid w:val="0"/>
        </w:rPr>
        <w:tab/>
        <w:t>does not include a reference to Parts 11, 12 and 13 of that Act;</w:t>
      </w:r>
    </w:p>
    <w:p>
      <w:pPr>
        <w:pStyle w:val="Indenta"/>
        <w:rPr>
          <w:snapToGrid w:val="0"/>
        </w:rPr>
      </w:pPr>
      <w:r>
        <w:rPr>
          <w:snapToGrid w:val="0"/>
        </w:rPr>
        <w:tab/>
        <w:t>(b)</w:t>
      </w:r>
      <w:r>
        <w:rPr>
          <w:snapToGrid w:val="0"/>
        </w:rPr>
        <w:tab/>
        <w:t xml:space="preserve">is a reference to that Act in the form in which that Act existed </w:t>
      </w:r>
      <w:r>
        <w:t xml:space="preserve">on 1 July 2002;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w:t>
      </w:r>
    </w:p>
    <w:p>
      <w:pPr>
        <w:pStyle w:val="Heading5"/>
        <w:rPr>
          <w:snapToGrid w:val="0"/>
        </w:rPr>
      </w:pPr>
      <w:bookmarkStart w:id="27" w:name="_Toc27273899"/>
      <w:bookmarkStart w:id="28" w:name="_Toc140374968"/>
      <w:bookmarkStart w:id="29" w:name="_Toc140393736"/>
      <w:bookmarkStart w:id="30" w:name="_Toc39907447"/>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31" w:name="_Toc27273900"/>
      <w:bookmarkStart w:id="32" w:name="_Toc140374969"/>
      <w:bookmarkStart w:id="33" w:name="_Toc140393737"/>
      <w:bookmarkStart w:id="34" w:name="_Toc39907448"/>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5" w:name="_Toc27273901"/>
      <w:bookmarkStart w:id="36" w:name="_Toc140374970"/>
      <w:bookmarkStart w:id="37" w:name="_Toc140393738"/>
      <w:bookmarkStart w:id="38" w:name="_Toc39907449"/>
      <w:r>
        <w:rPr>
          <w:rStyle w:val="CharSectno"/>
        </w:rPr>
        <w:t>7</w:t>
      </w:r>
      <w:r>
        <w:rPr>
          <w:snapToGrid w:val="0"/>
        </w:rPr>
        <w:t>.</w:t>
      </w:r>
      <w:r>
        <w:rPr>
          <w:snapToGrid w:val="0"/>
        </w:rPr>
        <w:tab/>
        <w:t>Termination of adoption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39" w:name="_Toc27273902"/>
      <w:bookmarkStart w:id="40" w:name="_Toc140374971"/>
      <w:bookmarkStart w:id="41" w:name="_Toc140393739"/>
      <w:bookmarkStart w:id="42" w:name="_Toc39907450"/>
      <w:r>
        <w:rPr>
          <w:rStyle w:val="CharSectno"/>
        </w:rPr>
        <w:t>8</w:t>
      </w:r>
      <w:r>
        <w:rPr>
          <w:snapToGrid w:val="0"/>
        </w:rPr>
        <w:t>.</w:t>
      </w:r>
      <w:r>
        <w:rPr>
          <w:snapToGrid w:val="0"/>
        </w:rPr>
        <w:tab/>
        <w:t>Repeal</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3" w:name="_Toc140374972"/>
      <w:bookmarkStart w:id="44" w:name="_Toc140375035"/>
      <w:bookmarkStart w:id="45" w:name="_Toc140393679"/>
      <w:bookmarkStart w:id="46" w:name="_Toc140393740"/>
      <w:r>
        <w:t>Notes</w:t>
      </w:r>
      <w:bookmarkEnd w:id="43"/>
      <w:bookmarkEnd w:id="44"/>
      <w:bookmarkEnd w:id="45"/>
      <w:bookmarkEnd w:id="46"/>
    </w:p>
    <w:p>
      <w:pPr>
        <w:pStyle w:val="nSubsection"/>
        <w:rPr>
          <w:snapToGrid w:val="0"/>
        </w:rPr>
      </w:pPr>
      <w:r>
        <w:rPr>
          <w:snapToGrid w:val="0"/>
          <w:vertAlign w:val="superscript"/>
        </w:rPr>
        <w:t>1</w:t>
      </w:r>
      <w:r>
        <w:rPr>
          <w:snapToGrid w:val="0"/>
        </w:rPr>
        <w:tab/>
        <w:t>This</w:t>
      </w:r>
      <w:del w:id="47" w:author="svcMRProcess" w:date="2015-10-28T13:27:00Z">
        <w:r>
          <w:rPr>
            <w:snapToGrid w:val="0"/>
          </w:rPr>
          <w:delText> reprint</w:delText>
        </w:r>
      </w:del>
      <w:r>
        <w:rPr>
          <w:snapToGrid w:val="0"/>
        </w:rPr>
        <w:t xml:space="preserve"> is a compilation</w:t>
      </w:r>
      <w:del w:id="48" w:author="svcMRProcess" w:date="2015-10-28T13:27:00Z">
        <w:r>
          <w:rPr>
            <w:snapToGrid w:val="0"/>
          </w:rPr>
          <w:delText xml:space="preserve"> as at 2 May 2003</w:delText>
        </w:r>
      </w:del>
      <w:r>
        <w:rPr>
          <w:snapToGrid w:val="0"/>
        </w:rPr>
        <w:t xml:space="preserve"> of the </w:t>
      </w:r>
      <w:r>
        <w:rPr>
          <w:i/>
          <w:noProof/>
          <w:snapToGrid w:val="0"/>
        </w:rPr>
        <w:t>Child Support (Adoption of Laws) Act 1990</w:t>
      </w:r>
      <w:r>
        <w:rPr>
          <w:snapToGrid w:val="0"/>
        </w:rPr>
        <w:t xml:space="preserve"> and includes the amendments made by the other written laws referred to in the following table</w:t>
      </w:r>
      <w:ins w:id="49" w:author="svcMRProcess" w:date="2015-10-28T13: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0" w:name="_Toc140374973"/>
      <w:bookmarkStart w:id="51" w:name="_Toc140393741"/>
      <w:bookmarkStart w:id="52" w:name="_Toc39907451"/>
      <w:r>
        <w:rPr>
          <w:snapToGrid w:val="0"/>
        </w:rP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Borders>
              <w:bottom w:val="single" w:sz="4" w:space="0" w:color="auto"/>
            </w:tcBorders>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bl>
    <w:p>
      <w:pPr>
        <w:pStyle w:val="nSubsection"/>
        <w:rPr>
          <w:ins w:id="53" w:author="svcMRProcess" w:date="2015-10-28T13:27:00Z"/>
          <w:snapToGrid w:val="0"/>
        </w:rPr>
      </w:pPr>
      <w:ins w:id="54" w:author="svcMRProcess" w:date="2015-10-28T13: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0-28T13:27:00Z"/>
          <w:snapToGrid w:val="0"/>
        </w:rPr>
      </w:pPr>
      <w:bookmarkStart w:id="56" w:name="_Toc140393742"/>
      <w:ins w:id="57" w:author="svcMRProcess" w:date="2015-10-28T13:27:00Z">
        <w:r>
          <w:rPr>
            <w:snapToGrid w:val="0"/>
          </w:rPr>
          <w:t>Provisions that have not come into operation</w:t>
        </w:r>
        <w:bookmarkEnd w:id="56"/>
      </w:ins>
    </w:p>
    <w:tbl>
      <w:tblPr>
        <w:tblW w:w="7093"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7"/>
        <w:gridCol w:w="7"/>
        <w:gridCol w:w="1126"/>
        <w:gridCol w:w="8"/>
        <w:gridCol w:w="2543"/>
        <w:gridCol w:w="8"/>
      </w:tblGrid>
      <w:tr>
        <w:trPr>
          <w:gridBefore w:val="1"/>
          <w:wBefore w:w="6" w:type="dxa"/>
          <w:ins w:id="58" w:author="svcMRProcess" w:date="2015-10-28T13:27:00Z"/>
        </w:trPr>
        <w:tc>
          <w:tcPr>
            <w:tcW w:w="2268" w:type="dxa"/>
            <w:gridSpan w:val="2"/>
            <w:tcBorders>
              <w:top w:val="single" w:sz="8" w:space="0" w:color="auto"/>
              <w:bottom w:val="single" w:sz="8" w:space="0" w:color="auto"/>
            </w:tcBorders>
          </w:tcPr>
          <w:p>
            <w:pPr>
              <w:pStyle w:val="nTable"/>
              <w:spacing w:after="40"/>
              <w:rPr>
                <w:ins w:id="59" w:author="svcMRProcess" w:date="2015-10-28T13:27:00Z"/>
                <w:b/>
                <w:snapToGrid w:val="0"/>
                <w:sz w:val="19"/>
                <w:lang w:val="en-US"/>
              </w:rPr>
            </w:pPr>
            <w:ins w:id="60" w:author="svcMRProcess" w:date="2015-10-28T13:27:00Z">
              <w:r>
                <w:rPr>
                  <w:b/>
                  <w:snapToGrid w:val="0"/>
                  <w:sz w:val="19"/>
                  <w:lang w:val="en-US"/>
                </w:rPr>
                <w:t>Short title</w:t>
              </w:r>
            </w:ins>
          </w:p>
        </w:tc>
        <w:tc>
          <w:tcPr>
            <w:tcW w:w="1134" w:type="dxa"/>
            <w:gridSpan w:val="2"/>
            <w:tcBorders>
              <w:top w:val="single" w:sz="8" w:space="0" w:color="auto"/>
              <w:bottom w:val="single" w:sz="8" w:space="0" w:color="auto"/>
            </w:tcBorders>
          </w:tcPr>
          <w:p>
            <w:pPr>
              <w:pStyle w:val="nTable"/>
              <w:spacing w:after="40"/>
              <w:rPr>
                <w:ins w:id="61" w:author="svcMRProcess" w:date="2015-10-28T13:27:00Z"/>
                <w:b/>
                <w:snapToGrid w:val="0"/>
                <w:sz w:val="19"/>
                <w:lang w:val="en-US"/>
              </w:rPr>
            </w:pPr>
            <w:ins w:id="62" w:author="svcMRProcess" w:date="2015-10-28T13:27:00Z">
              <w:r>
                <w:rPr>
                  <w:b/>
                  <w:snapToGrid w:val="0"/>
                  <w:sz w:val="19"/>
                  <w:lang w:val="en-US"/>
                </w:rPr>
                <w:t>Number and year</w:t>
              </w:r>
            </w:ins>
          </w:p>
        </w:tc>
        <w:tc>
          <w:tcPr>
            <w:tcW w:w="1134" w:type="dxa"/>
            <w:gridSpan w:val="2"/>
            <w:tcBorders>
              <w:top w:val="single" w:sz="8" w:space="0" w:color="auto"/>
              <w:bottom w:val="single" w:sz="8" w:space="0" w:color="auto"/>
            </w:tcBorders>
          </w:tcPr>
          <w:p>
            <w:pPr>
              <w:pStyle w:val="nTable"/>
              <w:spacing w:after="40"/>
              <w:rPr>
                <w:ins w:id="63" w:author="svcMRProcess" w:date="2015-10-28T13:27:00Z"/>
                <w:b/>
                <w:snapToGrid w:val="0"/>
                <w:sz w:val="19"/>
                <w:lang w:val="en-US"/>
              </w:rPr>
            </w:pPr>
            <w:ins w:id="64" w:author="svcMRProcess" w:date="2015-10-28T13:27:00Z">
              <w:r>
                <w:rPr>
                  <w:b/>
                  <w:snapToGrid w:val="0"/>
                  <w:sz w:val="19"/>
                  <w:lang w:val="en-US"/>
                </w:rPr>
                <w:t>Assent</w:t>
              </w:r>
            </w:ins>
          </w:p>
        </w:tc>
        <w:tc>
          <w:tcPr>
            <w:tcW w:w="2551" w:type="dxa"/>
            <w:gridSpan w:val="2"/>
            <w:tcBorders>
              <w:top w:val="single" w:sz="8" w:space="0" w:color="auto"/>
              <w:bottom w:val="single" w:sz="8" w:space="0" w:color="auto"/>
            </w:tcBorders>
          </w:tcPr>
          <w:p>
            <w:pPr>
              <w:pStyle w:val="nTable"/>
              <w:spacing w:after="40"/>
              <w:rPr>
                <w:ins w:id="65" w:author="svcMRProcess" w:date="2015-10-28T13:27:00Z"/>
                <w:b/>
                <w:snapToGrid w:val="0"/>
                <w:sz w:val="19"/>
                <w:lang w:val="en-US"/>
              </w:rPr>
            </w:pPr>
            <w:ins w:id="66" w:author="svcMRProcess" w:date="2015-10-28T13:27:00Z">
              <w:r>
                <w:rPr>
                  <w:b/>
                  <w:snapToGrid w:val="0"/>
                  <w:sz w:val="19"/>
                  <w:lang w:val="en-US"/>
                </w:rPr>
                <w:t>Commencement</w:t>
              </w:r>
            </w:ins>
          </w:p>
        </w:tc>
      </w:tr>
      <w:tr>
        <w:tblPrEx>
          <w:tblBorders>
            <w:top w:val="none" w:sz="0" w:space="0" w:color="auto"/>
            <w:bottom w:val="none" w:sz="0" w:space="0" w:color="auto"/>
            <w:insideH w:val="none" w:sz="0" w:space="0" w:color="auto"/>
          </w:tblBorders>
        </w:tblPrEx>
        <w:trPr>
          <w:gridAfter w:val="1"/>
          <w:wAfter w:w="8" w:type="dxa"/>
          <w:cantSplit/>
          <w:ins w:id="67" w:author="svcMRProcess" w:date="2015-10-28T13:27:00Z"/>
        </w:trPr>
        <w:tc>
          <w:tcPr>
            <w:tcW w:w="2268" w:type="dxa"/>
            <w:gridSpan w:val="2"/>
            <w:tcBorders>
              <w:bottom w:val="single" w:sz="8" w:space="0" w:color="auto"/>
            </w:tcBorders>
          </w:tcPr>
          <w:p>
            <w:pPr>
              <w:pStyle w:val="nTable"/>
              <w:spacing w:after="40"/>
              <w:ind w:right="113"/>
              <w:rPr>
                <w:ins w:id="68" w:author="svcMRProcess" w:date="2015-10-28T13:27:00Z"/>
                <w:iCs/>
                <w:snapToGrid w:val="0"/>
                <w:sz w:val="19"/>
                <w:vertAlign w:val="superscript"/>
              </w:rPr>
            </w:pPr>
            <w:ins w:id="69" w:author="svcMRProcess" w:date="2015-10-28T13:27:00Z">
              <w:r>
                <w:rPr>
                  <w:i/>
                  <w:snapToGrid w:val="0"/>
                  <w:sz w:val="19"/>
                </w:rPr>
                <w:t xml:space="preserve">Family Legislation Amendment Act 2006 </w:t>
              </w:r>
              <w:r>
                <w:rPr>
                  <w:iCs/>
                  <w:snapToGrid w:val="0"/>
                  <w:sz w:val="19"/>
                </w:rPr>
                <w:t>Pt. 5 </w:t>
              </w:r>
              <w:r>
                <w:rPr>
                  <w:iCs/>
                  <w:snapToGrid w:val="0"/>
                  <w:sz w:val="19"/>
                  <w:vertAlign w:val="superscript"/>
                </w:rPr>
                <w:t>3</w:t>
              </w:r>
            </w:ins>
          </w:p>
        </w:tc>
        <w:tc>
          <w:tcPr>
            <w:tcW w:w="1133" w:type="dxa"/>
            <w:gridSpan w:val="2"/>
            <w:tcBorders>
              <w:bottom w:val="single" w:sz="8" w:space="0" w:color="auto"/>
            </w:tcBorders>
          </w:tcPr>
          <w:p>
            <w:pPr>
              <w:pStyle w:val="nTable"/>
              <w:keepNext/>
              <w:spacing w:after="40"/>
              <w:rPr>
                <w:ins w:id="70" w:author="svcMRProcess" w:date="2015-10-28T13:27:00Z"/>
                <w:sz w:val="19"/>
              </w:rPr>
            </w:pPr>
            <w:ins w:id="71" w:author="svcMRProcess" w:date="2015-10-28T13:27:00Z">
              <w:r>
                <w:rPr>
                  <w:sz w:val="19"/>
                </w:rPr>
                <w:t>35 of 2006</w:t>
              </w:r>
            </w:ins>
          </w:p>
        </w:tc>
        <w:tc>
          <w:tcPr>
            <w:tcW w:w="1133" w:type="dxa"/>
            <w:gridSpan w:val="2"/>
            <w:tcBorders>
              <w:bottom w:val="single" w:sz="8" w:space="0" w:color="auto"/>
            </w:tcBorders>
          </w:tcPr>
          <w:p>
            <w:pPr>
              <w:pStyle w:val="nTable"/>
              <w:keepNext/>
              <w:spacing w:after="40"/>
              <w:rPr>
                <w:ins w:id="72" w:author="svcMRProcess" w:date="2015-10-28T13:27:00Z"/>
                <w:sz w:val="19"/>
              </w:rPr>
            </w:pPr>
            <w:ins w:id="73" w:author="svcMRProcess" w:date="2015-10-28T13:27:00Z">
              <w:r>
                <w:rPr>
                  <w:sz w:val="19"/>
                </w:rPr>
                <w:t>4 Jul 20096</w:t>
              </w:r>
            </w:ins>
          </w:p>
        </w:tc>
        <w:tc>
          <w:tcPr>
            <w:tcW w:w="2551" w:type="dxa"/>
            <w:gridSpan w:val="2"/>
            <w:tcBorders>
              <w:bottom w:val="single" w:sz="8" w:space="0" w:color="auto"/>
            </w:tcBorders>
          </w:tcPr>
          <w:p>
            <w:pPr>
              <w:pStyle w:val="nTable"/>
              <w:keepNext/>
              <w:spacing w:after="40"/>
              <w:rPr>
                <w:ins w:id="74" w:author="svcMRProcess" w:date="2015-10-28T13:27:00Z"/>
                <w:sz w:val="19"/>
              </w:rPr>
            </w:pPr>
            <w:ins w:id="75" w:author="svcMRProcess" w:date="2015-10-28T13:27:00Z">
              <w:r>
                <w:rPr>
                  <w:sz w:val="19"/>
                </w:rPr>
                <w:t>To be proclaimed (see s. 2)</w:t>
              </w:r>
            </w:ins>
          </w:p>
        </w:tc>
      </w:tr>
    </w:tbl>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ins w:id="76" w:author="svcMRProcess" w:date="2015-10-28T13:27:00Z"/>
          <w:snapToGrid w:val="0"/>
        </w:rPr>
      </w:pPr>
      <w:ins w:id="77" w:author="svcMRProcess" w:date="2015-10-28T13:27:00Z">
        <w:r>
          <w:rPr>
            <w:snapToGrid w:val="0"/>
            <w:vertAlign w:val="superscript"/>
          </w:rPr>
          <w:t>3</w:t>
        </w:r>
        <w:r>
          <w:rPr>
            <w:snapToGrid w:val="0"/>
          </w:rPr>
          <w:tab/>
          <w:t xml:space="preserve">On the date as at which this compilation was prepared, the </w:t>
        </w:r>
        <w:r>
          <w:rPr>
            <w:i/>
            <w:iCs/>
            <w:snapToGrid w:val="0"/>
          </w:rPr>
          <w:t>Family Legislation Amendment Act 2006</w:t>
        </w:r>
        <w:r>
          <w:rPr>
            <w:snapToGrid w:val="0"/>
          </w:rPr>
          <w:t xml:space="preserve"> Pt. 5 had not come into operation.  It reads as follows:</w:t>
        </w:r>
      </w:ins>
    </w:p>
    <w:p>
      <w:pPr>
        <w:pStyle w:val="MiscOpen"/>
        <w:spacing w:before="60"/>
        <w:rPr>
          <w:ins w:id="78" w:author="svcMRProcess" w:date="2015-10-28T13:27:00Z"/>
        </w:rPr>
      </w:pPr>
      <w:ins w:id="79" w:author="svcMRProcess" w:date="2015-10-28T13:27:00Z">
        <w:r>
          <w:t>“</w:t>
        </w:r>
      </w:ins>
    </w:p>
    <w:p>
      <w:pPr>
        <w:pStyle w:val="nzHeading2"/>
        <w:rPr>
          <w:ins w:id="80" w:author="svcMRProcess" w:date="2015-10-28T13:27:00Z"/>
        </w:rPr>
      </w:pPr>
      <w:bookmarkStart w:id="81" w:name="_Toc134599837"/>
      <w:bookmarkStart w:id="82" w:name="_Toc134600309"/>
      <w:bookmarkStart w:id="83" w:name="_Toc134854645"/>
      <w:bookmarkStart w:id="84" w:name="_Toc134858765"/>
      <w:bookmarkStart w:id="85" w:name="_Toc135284946"/>
      <w:bookmarkStart w:id="86" w:name="_Toc135285536"/>
      <w:bookmarkStart w:id="87" w:name="_Toc135446464"/>
      <w:bookmarkStart w:id="88" w:name="_Toc135447180"/>
      <w:bookmarkStart w:id="89" w:name="_Toc135463820"/>
      <w:bookmarkStart w:id="90" w:name="_Toc135482975"/>
      <w:bookmarkStart w:id="91" w:name="_Toc135496268"/>
      <w:bookmarkStart w:id="92" w:name="_Toc135496865"/>
      <w:bookmarkStart w:id="93" w:name="_Toc135497329"/>
      <w:bookmarkStart w:id="94" w:name="_Toc135497793"/>
      <w:bookmarkStart w:id="95" w:name="_Toc135498257"/>
      <w:bookmarkStart w:id="96" w:name="_Toc135544475"/>
      <w:bookmarkStart w:id="97" w:name="_Toc135565593"/>
      <w:bookmarkStart w:id="98" w:name="_Toc137995252"/>
      <w:bookmarkStart w:id="99" w:name="_Toc137995715"/>
      <w:bookmarkStart w:id="100" w:name="_Toc139370933"/>
      <w:bookmarkStart w:id="101" w:name="_Toc139792797"/>
      <w:ins w:id="102" w:author="svcMRProcess" w:date="2015-10-28T13:27:00Z">
        <w:r>
          <w:rPr>
            <w:rStyle w:val="CharPartNo"/>
          </w:rPr>
          <w:t>Part 5</w:t>
        </w:r>
        <w:r>
          <w:rPr>
            <w:rStyle w:val="CharDivNo"/>
          </w:rPr>
          <w:t> </w:t>
        </w:r>
        <w:r>
          <w:t>—</w:t>
        </w:r>
        <w:r>
          <w:rPr>
            <w:rStyle w:val="CharDivText"/>
          </w:rPr>
          <w:t> </w:t>
        </w:r>
        <w:r>
          <w:rPr>
            <w:rStyle w:val="CharPartText"/>
            <w:i/>
            <w:iCs/>
          </w:rPr>
          <w:t>Child Support (Adoption of Laws) Act 1990</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ins>
    </w:p>
    <w:p>
      <w:pPr>
        <w:pStyle w:val="nzHeading5"/>
        <w:rPr>
          <w:ins w:id="103" w:author="svcMRProcess" w:date="2015-10-28T13:27:00Z"/>
        </w:rPr>
      </w:pPr>
      <w:bookmarkStart w:id="104" w:name="_Toc522674913"/>
      <w:bookmarkStart w:id="105" w:name="_Toc134597675"/>
      <w:bookmarkStart w:id="106" w:name="_Toc139370934"/>
      <w:bookmarkStart w:id="107" w:name="_Toc139792798"/>
      <w:ins w:id="108" w:author="svcMRProcess" w:date="2015-10-28T13:27:00Z">
        <w:r>
          <w:rPr>
            <w:rStyle w:val="CharSectno"/>
          </w:rPr>
          <w:t>196</w:t>
        </w:r>
        <w:r>
          <w:t>.</w:t>
        </w:r>
        <w:r>
          <w:tab/>
          <w:t>Purpose of Part</w:t>
        </w:r>
        <w:bookmarkEnd w:id="104"/>
        <w:bookmarkEnd w:id="105"/>
        <w:bookmarkEnd w:id="106"/>
        <w:bookmarkEnd w:id="107"/>
      </w:ins>
    </w:p>
    <w:p>
      <w:pPr>
        <w:pStyle w:val="nzSubsection"/>
        <w:rPr>
          <w:ins w:id="109" w:author="svcMRProcess" w:date="2015-10-28T13:27:00Z"/>
        </w:rPr>
      </w:pPr>
      <w:ins w:id="110" w:author="svcMRProcess" w:date="2015-10-28T13:27:00Z">
        <w:r>
          <w:tab/>
        </w:r>
        <w:r>
          <w:tab/>
          <w:t xml:space="preserve">The purpose of this Part is to provide that the adoption by the </w:t>
        </w:r>
        <w:r>
          <w:rPr>
            <w:i/>
          </w:rPr>
          <w:t>Child Support (Adoption of Laws) Act 1990</w:t>
        </w:r>
        <w:r>
          <w:t xml:space="preserve"> of — </w:t>
        </w:r>
      </w:ins>
    </w:p>
    <w:p>
      <w:pPr>
        <w:pStyle w:val="nzIndenta"/>
        <w:rPr>
          <w:ins w:id="111" w:author="svcMRProcess" w:date="2015-10-28T13:27:00Z"/>
        </w:rPr>
      </w:pPr>
      <w:ins w:id="112" w:author="svcMRProcess" w:date="2015-10-28T13:27:00Z">
        <w:r>
          <w:tab/>
          <w:t>(a)</w:t>
        </w:r>
        <w:r>
          <w:tab/>
          <w:t xml:space="preserve">the </w:t>
        </w:r>
        <w:r>
          <w:rPr>
            <w:i/>
          </w:rPr>
          <w:t>Child Support (Registration and Collection) Act 1988</w:t>
        </w:r>
        <w:r>
          <w:t xml:space="preserve"> of the Commonwealth extends to that Act as amended by — </w:t>
        </w:r>
      </w:ins>
    </w:p>
    <w:p>
      <w:pPr>
        <w:pStyle w:val="nzIndenti"/>
        <w:rPr>
          <w:ins w:id="113" w:author="svcMRProcess" w:date="2015-10-28T13:27:00Z"/>
        </w:rPr>
      </w:pPr>
      <w:ins w:id="114" w:author="svcMRProcess" w:date="2015-10-28T13:27:00Z">
        <w:r>
          <w:tab/>
          <w:t>(i)</w:t>
        </w:r>
        <w:r>
          <w:tab/>
          <w:t xml:space="preserve">the </w:t>
        </w:r>
        <w:r>
          <w:rPr>
            <w:i/>
            <w:iCs/>
          </w:rPr>
          <w:t>Financial Framework Legislation Amendment Act 2005</w:t>
        </w:r>
        <w:r>
          <w:t>; and</w:t>
        </w:r>
      </w:ins>
    </w:p>
    <w:p>
      <w:pPr>
        <w:pStyle w:val="nzIndenti"/>
        <w:rPr>
          <w:ins w:id="115" w:author="svcMRProcess" w:date="2015-10-28T13:27:00Z"/>
        </w:rPr>
      </w:pPr>
      <w:ins w:id="116" w:author="svcMRProcess" w:date="2015-10-28T13:27:00Z">
        <w:r>
          <w:tab/>
          <w:t>(ii)</w:t>
        </w:r>
        <w:r>
          <w:tab/>
          <w:t xml:space="preserve">the </w:t>
        </w:r>
        <w:r>
          <w:rPr>
            <w:i/>
          </w:rPr>
          <w:t>Child Support Legislation Amendment (Reform of the Child Support Scheme — Initial Measures) Act 2006</w:t>
        </w:r>
        <w:r>
          <w:t>; and</w:t>
        </w:r>
      </w:ins>
    </w:p>
    <w:p>
      <w:pPr>
        <w:pStyle w:val="nzIndenti"/>
        <w:rPr>
          <w:ins w:id="117" w:author="svcMRProcess" w:date="2015-10-28T13:27:00Z"/>
        </w:rPr>
      </w:pPr>
      <w:ins w:id="118" w:author="svcMRProcess" w:date="2015-10-28T13:27:00Z">
        <w:r>
          <w:tab/>
          <w:t>(iii)</w:t>
        </w:r>
        <w:r>
          <w:tab/>
          <w:t xml:space="preserve">the </w:t>
        </w:r>
        <w:r>
          <w:rPr>
            <w:i/>
            <w:iCs/>
          </w:rPr>
          <w:t>Family Law Amendment (Shared Parental Responsibility) Act 2006</w:t>
        </w:r>
        <w:r>
          <w:t>; and</w:t>
        </w:r>
      </w:ins>
    </w:p>
    <w:p>
      <w:pPr>
        <w:pStyle w:val="nzIndenti"/>
        <w:rPr>
          <w:ins w:id="119" w:author="svcMRProcess" w:date="2015-10-28T13:27:00Z"/>
        </w:rPr>
      </w:pPr>
      <w:ins w:id="120" w:author="svcMRProcess" w:date="2015-10-28T13:27:00Z">
        <w:r>
          <w:rPr>
            <w:i/>
            <w:iCs/>
          </w:rPr>
          <w:tab/>
        </w:r>
        <w:r>
          <w:t>(iv)</w:t>
        </w:r>
        <w:r>
          <w:rPr>
            <w:i/>
            <w:iCs/>
          </w:rPr>
          <w:tab/>
        </w:r>
        <w:r>
          <w:t>the</w:t>
        </w:r>
        <w:r>
          <w:rPr>
            <w:i/>
            <w:iCs/>
          </w:rPr>
          <w:t xml:space="preserve"> Financial Framework Legislation Amendment Act (No. 1) 2006</w:t>
        </w:r>
        <w:r>
          <w:t>; and</w:t>
        </w:r>
      </w:ins>
    </w:p>
    <w:p>
      <w:pPr>
        <w:pStyle w:val="nzIndenti"/>
        <w:rPr>
          <w:ins w:id="121" w:author="svcMRProcess" w:date="2015-10-28T13:27:00Z"/>
          <w:i/>
          <w:iCs/>
        </w:rPr>
      </w:pPr>
      <w:ins w:id="122" w:author="svcMRProcess" w:date="2015-10-28T13:27:00Z">
        <w:r>
          <w:tab/>
          <w:t>(v)</w:t>
        </w:r>
        <w:r>
          <w:tab/>
          <w:t xml:space="preserve">the </w:t>
        </w:r>
        <w:r>
          <w:rPr>
            <w:i/>
            <w:iCs/>
          </w:rPr>
          <w:t>Jurisdiction of Courts (Family Law) Act 2006</w:t>
        </w:r>
        <w:r>
          <w:t>;</w:t>
        </w:r>
        <w:r>
          <w:rPr>
            <w:i/>
            <w:iCs/>
          </w:rPr>
          <w:t xml:space="preserve"> </w:t>
        </w:r>
        <w:r>
          <w:t>and</w:t>
        </w:r>
      </w:ins>
    </w:p>
    <w:p>
      <w:pPr>
        <w:pStyle w:val="nzIndenti"/>
        <w:rPr>
          <w:ins w:id="123" w:author="svcMRProcess" w:date="2015-10-28T13:27:00Z"/>
        </w:rPr>
      </w:pPr>
      <w:ins w:id="124" w:author="svcMRProcess" w:date="2015-10-28T13:27:00Z">
        <w:r>
          <w:tab/>
          <w:t>(vi)</w:t>
        </w:r>
        <w:r>
          <w:tab/>
          <w:t xml:space="preserve">the </w:t>
        </w:r>
        <w:r>
          <w:rPr>
            <w:i/>
            <w:iCs/>
          </w:rPr>
          <w:t>Jurisdiction of the Federal Magistrates Court Legislation Amendment Act 2006</w:t>
        </w:r>
        <w:r>
          <w:t>,</w:t>
        </w:r>
      </w:ins>
    </w:p>
    <w:p>
      <w:pPr>
        <w:pStyle w:val="nzIndenta"/>
        <w:rPr>
          <w:ins w:id="125" w:author="svcMRProcess" w:date="2015-10-28T13:27:00Z"/>
        </w:rPr>
      </w:pPr>
      <w:ins w:id="126" w:author="svcMRProcess" w:date="2015-10-28T13:27:00Z">
        <w:r>
          <w:tab/>
        </w:r>
        <w:r>
          <w:tab/>
          <w:t>of the Commonwealth; and</w:t>
        </w:r>
      </w:ins>
    </w:p>
    <w:p>
      <w:pPr>
        <w:pStyle w:val="nzIndenta"/>
        <w:rPr>
          <w:ins w:id="127" w:author="svcMRProcess" w:date="2015-10-28T13:27:00Z"/>
        </w:rPr>
      </w:pPr>
      <w:ins w:id="128" w:author="svcMRProcess" w:date="2015-10-28T13:27:00Z">
        <w:r>
          <w:tab/>
          <w:t>(b)</w:t>
        </w:r>
        <w:r>
          <w:tab/>
          <w:t xml:space="preserve">the </w:t>
        </w:r>
        <w:r>
          <w:rPr>
            <w:i/>
          </w:rPr>
          <w:t>Child Support (Assessment) Act 1989</w:t>
        </w:r>
        <w:r>
          <w:t xml:space="preserve"> of the Commonwealth extends to that Act as amended by — </w:t>
        </w:r>
      </w:ins>
    </w:p>
    <w:p>
      <w:pPr>
        <w:pStyle w:val="nzIndenti"/>
        <w:rPr>
          <w:ins w:id="129" w:author="svcMRProcess" w:date="2015-10-28T13:27:00Z"/>
        </w:rPr>
      </w:pPr>
      <w:ins w:id="130" w:author="svcMRProcess" w:date="2015-10-28T13:27:00Z">
        <w:r>
          <w:tab/>
          <w:t>(i)</w:t>
        </w:r>
        <w:r>
          <w:tab/>
          <w:t xml:space="preserve">the </w:t>
        </w:r>
        <w:r>
          <w:rPr>
            <w:i/>
            <w:iCs/>
          </w:rPr>
          <w:t>Tax Laws Amendment (Improvements to Self Assessment) Act (No. 2) 2005</w:t>
        </w:r>
        <w:r>
          <w:t>; and</w:t>
        </w:r>
      </w:ins>
    </w:p>
    <w:p>
      <w:pPr>
        <w:pStyle w:val="nzIndenti"/>
        <w:rPr>
          <w:ins w:id="131" w:author="svcMRProcess" w:date="2015-10-28T13:27:00Z"/>
        </w:rPr>
      </w:pPr>
      <w:ins w:id="132" w:author="svcMRProcess" w:date="2015-10-28T13:27:00Z">
        <w:r>
          <w:tab/>
          <w:t>(ii)</w:t>
        </w:r>
        <w:r>
          <w:tab/>
          <w:t xml:space="preserve">the </w:t>
        </w:r>
        <w:r>
          <w:rPr>
            <w:i/>
          </w:rPr>
          <w:t>Child Support Legislation Amendment (Reform of the Child Support Scheme — Initial Measures) Act 2006</w:t>
        </w:r>
        <w:r>
          <w:t>; and</w:t>
        </w:r>
      </w:ins>
    </w:p>
    <w:p>
      <w:pPr>
        <w:pStyle w:val="nzIndenti"/>
        <w:rPr>
          <w:ins w:id="133" w:author="svcMRProcess" w:date="2015-10-28T13:27:00Z"/>
          <w:i/>
          <w:iCs/>
        </w:rPr>
      </w:pPr>
      <w:ins w:id="134" w:author="svcMRProcess" w:date="2015-10-28T13:27:00Z">
        <w:r>
          <w:tab/>
          <w:t>(iii)</w:t>
        </w:r>
        <w:r>
          <w:tab/>
          <w:t xml:space="preserve">the </w:t>
        </w:r>
        <w:r>
          <w:rPr>
            <w:i/>
            <w:iCs/>
          </w:rPr>
          <w:t>Jurisdiction of Courts (Family Law) Act 2006</w:t>
        </w:r>
        <w:r>
          <w:t>;</w:t>
        </w:r>
        <w:r>
          <w:rPr>
            <w:i/>
            <w:iCs/>
          </w:rPr>
          <w:t xml:space="preserve"> </w:t>
        </w:r>
        <w:r>
          <w:t>and</w:t>
        </w:r>
      </w:ins>
    </w:p>
    <w:p>
      <w:pPr>
        <w:pStyle w:val="nzIndenti"/>
        <w:rPr>
          <w:ins w:id="135" w:author="svcMRProcess" w:date="2015-10-28T13:27:00Z"/>
        </w:rPr>
      </w:pPr>
      <w:ins w:id="136" w:author="svcMRProcess" w:date="2015-10-28T13:27:00Z">
        <w:r>
          <w:tab/>
          <w:t>(iv)</w:t>
        </w:r>
        <w:r>
          <w:tab/>
          <w:t xml:space="preserve">the </w:t>
        </w:r>
        <w:r>
          <w:rPr>
            <w:i/>
            <w:iCs/>
          </w:rPr>
          <w:t>Family Law Amendment (Shared Parental Responsibility) Act 2006</w:t>
        </w:r>
        <w:r>
          <w:t>,</w:t>
        </w:r>
      </w:ins>
    </w:p>
    <w:p>
      <w:pPr>
        <w:pStyle w:val="nzIndenta"/>
        <w:rPr>
          <w:ins w:id="137" w:author="svcMRProcess" w:date="2015-10-28T13:27:00Z"/>
        </w:rPr>
      </w:pPr>
      <w:ins w:id="138" w:author="svcMRProcess" w:date="2015-10-28T13:27:00Z">
        <w:r>
          <w:tab/>
        </w:r>
        <w:r>
          <w:tab/>
          <w:t>of the Commonwealth.</w:t>
        </w:r>
      </w:ins>
    </w:p>
    <w:p>
      <w:pPr>
        <w:pStyle w:val="nzHeading5"/>
        <w:rPr>
          <w:ins w:id="139" w:author="svcMRProcess" w:date="2015-10-28T13:27:00Z"/>
        </w:rPr>
      </w:pPr>
      <w:bookmarkStart w:id="140" w:name="_Toc139370935"/>
      <w:bookmarkStart w:id="141" w:name="_Toc139792799"/>
      <w:ins w:id="142" w:author="svcMRProcess" w:date="2015-10-28T13:27:00Z">
        <w:r>
          <w:rPr>
            <w:rStyle w:val="CharSectno"/>
          </w:rPr>
          <w:t>197</w:t>
        </w:r>
        <w:r>
          <w:t>.</w:t>
        </w:r>
        <w:r>
          <w:tab/>
          <w:t>The Act amended</w:t>
        </w:r>
        <w:bookmarkEnd w:id="140"/>
        <w:bookmarkEnd w:id="141"/>
      </w:ins>
    </w:p>
    <w:p>
      <w:pPr>
        <w:pStyle w:val="nzSubsection"/>
        <w:rPr>
          <w:ins w:id="143" w:author="svcMRProcess" w:date="2015-10-28T13:27:00Z"/>
        </w:rPr>
      </w:pPr>
      <w:ins w:id="144" w:author="svcMRProcess" w:date="2015-10-28T13:27:00Z">
        <w:r>
          <w:tab/>
        </w:r>
        <w:r>
          <w:tab/>
          <w:t xml:space="preserve">The amendments in this Part are to the </w:t>
        </w:r>
        <w:r>
          <w:rPr>
            <w:i/>
            <w:iCs/>
          </w:rPr>
          <w:t>Child Support (Adoption of Laws) Act 1990</w:t>
        </w:r>
        <w:r>
          <w:t>.</w:t>
        </w:r>
      </w:ins>
    </w:p>
    <w:p>
      <w:pPr>
        <w:pStyle w:val="nzHeading5"/>
        <w:rPr>
          <w:ins w:id="145" w:author="svcMRProcess" w:date="2015-10-28T13:27:00Z"/>
        </w:rPr>
      </w:pPr>
      <w:bookmarkStart w:id="146" w:name="_Toc134597676"/>
      <w:bookmarkStart w:id="147" w:name="_Toc139370936"/>
      <w:bookmarkStart w:id="148" w:name="_Toc139792800"/>
      <w:ins w:id="149" w:author="svcMRProcess" w:date="2015-10-28T13:27:00Z">
        <w:r>
          <w:rPr>
            <w:rStyle w:val="CharSectno"/>
          </w:rPr>
          <w:t>198</w:t>
        </w:r>
        <w:r>
          <w:t>.</w:t>
        </w:r>
        <w:r>
          <w:tab/>
          <w:t>Section 3 amended</w:t>
        </w:r>
        <w:bookmarkEnd w:id="146"/>
        <w:bookmarkEnd w:id="147"/>
        <w:bookmarkEnd w:id="148"/>
      </w:ins>
    </w:p>
    <w:p>
      <w:pPr>
        <w:pStyle w:val="nzSubsection"/>
        <w:rPr>
          <w:ins w:id="150" w:author="svcMRProcess" w:date="2015-10-28T13:27:00Z"/>
        </w:rPr>
      </w:pPr>
      <w:ins w:id="151" w:author="svcMRProcess" w:date="2015-10-28T13:27:00Z">
        <w:r>
          <w:tab/>
        </w:r>
        <w:r>
          <w:tab/>
          <w:t xml:space="preserve">Section 3(a) of the </w:t>
        </w:r>
        <w:r>
          <w:rPr>
            <w:i/>
            <w:iCs/>
          </w:rPr>
          <w:t>Child Support (Adoption of Laws) Act 1990</w:t>
        </w:r>
        <w:r>
          <w:t xml:space="preserve"> is amended by deleting “1 July 2002” and inserting instead — </w:t>
        </w:r>
      </w:ins>
    </w:p>
    <w:p>
      <w:pPr>
        <w:pStyle w:val="nzSubsection"/>
        <w:rPr>
          <w:ins w:id="152" w:author="svcMRProcess" w:date="2015-10-28T13:27:00Z"/>
        </w:rPr>
      </w:pPr>
      <w:ins w:id="153" w:author="svcMRProcess" w:date="2015-10-28T13:27:00Z">
        <w:r>
          <w:tab/>
        </w:r>
        <w:r>
          <w:tab/>
          <w:t>“    1 July 2006    ”.</w:t>
        </w:r>
      </w:ins>
    </w:p>
    <w:p>
      <w:pPr>
        <w:pStyle w:val="nzHeading5"/>
        <w:rPr>
          <w:ins w:id="154" w:author="svcMRProcess" w:date="2015-10-28T13:27:00Z"/>
        </w:rPr>
      </w:pPr>
      <w:bookmarkStart w:id="155" w:name="_Toc134597677"/>
      <w:bookmarkStart w:id="156" w:name="_Toc139370937"/>
      <w:bookmarkStart w:id="157" w:name="_Toc139792801"/>
      <w:ins w:id="158" w:author="svcMRProcess" w:date="2015-10-28T13:27:00Z">
        <w:r>
          <w:rPr>
            <w:rStyle w:val="CharSectno"/>
          </w:rPr>
          <w:t>199</w:t>
        </w:r>
        <w:r>
          <w:t>.</w:t>
        </w:r>
        <w:r>
          <w:tab/>
          <w:t>Section 4 amended</w:t>
        </w:r>
        <w:bookmarkEnd w:id="155"/>
        <w:bookmarkEnd w:id="156"/>
        <w:bookmarkEnd w:id="157"/>
      </w:ins>
    </w:p>
    <w:p>
      <w:pPr>
        <w:pStyle w:val="nzSubsection"/>
        <w:rPr>
          <w:ins w:id="159" w:author="svcMRProcess" w:date="2015-10-28T13:27:00Z"/>
        </w:rPr>
      </w:pPr>
      <w:ins w:id="160" w:author="svcMRProcess" w:date="2015-10-28T13:27:00Z">
        <w:r>
          <w:tab/>
        </w:r>
        <w:r>
          <w:tab/>
          <w:t xml:space="preserve">Section 4(b) of the </w:t>
        </w:r>
        <w:r>
          <w:rPr>
            <w:i/>
            <w:iCs/>
          </w:rPr>
          <w:t>Child Support (Adoption of Laws) Act 1990</w:t>
        </w:r>
        <w:r>
          <w:t xml:space="preserve"> is amended by deleting “1 July 2002” and inserting instead —</w:t>
        </w:r>
      </w:ins>
    </w:p>
    <w:p>
      <w:pPr>
        <w:pStyle w:val="nzSubsection"/>
        <w:rPr>
          <w:ins w:id="161" w:author="svcMRProcess" w:date="2015-10-28T13:27:00Z"/>
        </w:rPr>
      </w:pPr>
      <w:ins w:id="162" w:author="svcMRProcess" w:date="2015-10-28T13:27:00Z">
        <w:r>
          <w:tab/>
        </w:r>
        <w:r>
          <w:tab/>
          <w:t>“    1 July 2006    ”.</w:t>
        </w:r>
      </w:ins>
    </w:p>
    <w:p>
      <w:pPr>
        <w:pStyle w:val="MiscClose"/>
        <w:rPr>
          <w:ins w:id="163" w:author="svcMRProcess" w:date="2015-10-28T13:27:00Z"/>
        </w:rPr>
      </w:pPr>
      <w:ins w:id="164" w:author="svcMRProcess" w:date="2015-10-28T13:27: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7962</Characters>
  <Application>Microsoft Office Word</Application>
  <DocSecurity>0</DocSecurity>
  <Lines>256</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01-a0-04 - 01-b0-02</dc:title>
  <dc:subject/>
  <dc:creator/>
  <cp:keywords/>
  <dc:description/>
  <cp:lastModifiedBy>svcMRProcess</cp:lastModifiedBy>
  <cp:revision>2</cp:revision>
  <cp:lastPrinted>2003-05-07T03:59:00Z</cp:lastPrinted>
  <dcterms:created xsi:type="dcterms:W3CDTF">2015-10-28T05:27:00Z</dcterms:created>
  <dcterms:modified xsi:type="dcterms:W3CDTF">2015-10-28T05:27:00Z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122</vt:i4>
  </property>
  <property fmtid="{D5CDD505-2E9C-101B-9397-08002B2CF9AE}" pid="6" name="FromSuffix">
    <vt:lpwstr>01-a0-04</vt:lpwstr>
  </property>
  <property fmtid="{D5CDD505-2E9C-101B-9397-08002B2CF9AE}" pid="7" name="FromAsAtDate">
    <vt:lpwstr>02 May 2003</vt:lpwstr>
  </property>
  <property fmtid="{D5CDD505-2E9C-101B-9397-08002B2CF9AE}" pid="8" name="ToSuffix">
    <vt:lpwstr>01-b0-02</vt:lpwstr>
  </property>
  <property fmtid="{D5CDD505-2E9C-101B-9397-08002B2CF9AE}" pid="9" name="ToAsAtDate">
    <vt:lpwstr>04 Jul 2006</vt:lpwstr>
  </property>
</Properties>
</file>