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7728" behindDoc="0" locked="0" layoutInCell="1" allowOverlap="1">
            <wp:simplePos x="0" y="0"/>
            <wp:positionH relativeFrom="page">
              <wp:posOffset>3455670</wp:posOffset>
            </wp:positionH>
            <wp:positionV relativeFrom="page">
              <wp:posOffset>827405</wp:posOffset>
            </wp:positionV>
            <wp:extent cx="647700" cy="473710"/>
            <wp:effectExtent l="0" t="0" r="0" b="254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4737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
        <w:suppressLineNumbers/>
      </w:pPr>
      <w:r>
        <w:t>Personal Property Securities (Commonwealth Laws)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24221799"/>
      <w:bookmarkStart w:id="4" w:name="_Toc430611163"/>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30611164"/>
      <w:bookmarkStart w:id="6" w:name="_Toc424221800"/>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7" w:name="_Toc430611165"/>
      <w:bookmarkStart w:id="8" w:name="_Toc424221801"/>
      <w:r>
        <w:rPr>
          <w:rStyle w:val="CharSectno"/>
        </w:rPr>
        <w:t>2</w:t>
      </w:r>
      <w:r>
        <w:rPr>
          <w:snapToGrid w:val="0"/>
        </w:rPr>
        <w:t>.</w:t>
      </w:r>
      <w:r>
        <w:rPr>
          <w:snapToGrid w:val="0"/>
        </w:rPr>
        <w:tab/>
      </w:r>
      <w:r>
        <w:t>Commencement</w:t>
      </w:r>
      <w:bookmarkEnd w:id="7"/>
      <w:bookmarkEnd w:id="8"/>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9" w:name="_Toc424221802"/>
      <w:bookmarkStart w:id="10" w:name="_Toc430611166"/>
      <w:r>
        <w:rPr>
          <w:rStyle w:val="CharPartNo"/>
        </w:rPr>
        <w:t>Part 2</w:t>
      </w:r>
      <w:r>
        <w:rPr>
          <w:rStyle w:val="CharDivNo"/>
        </w:rPr>
        <w:t> </w:t>
      </w:r>
      <w:r>
        <w:t>—</w:t>
      </w:r>
      <w:r>
        <w:rPr>
          <w:rStyle w:val="CharDivText"/>
        </w:rPr>
        <w:t> </w:t>
      </w:r>
      <w:r>
        <w:rPr>
          <w:rStyle w:val="CharPartText"/>
        </w:rPr>
        <w:t>Adoption and referral</w:t>
      </w:r>
      <w:bookmarkEnd w:id="9"/>
      <w:bookmarkEnd w:id="10"/>
    </w:p>
    <w:p>
      <w:pPr>
        <w:pStyle w:val="Heading5"/>
        <w:rPr>
          <w:snapToGrid w:val="0"/>
        </w:rPr>
      </w:pPr>
      <w:bookmarkStart w:id="11" w:name="_Toc430611167"/>
      <w:bookmarkStart w:id="12" w:name="_Toc424221803"/>
      <w:r>
        <w:rPr>
          <w:rStyle w:val="CharSectno"/>
        </w:rPr>
        <w:t>3</w:t>
      </w:r>
      <w:r>
        <w:rPr>
          <w:snapToGrid w:val="0"/>
        </w:rPr>
        <w:t>.</w:t>
      </w:r>
      <w:r>
        <w:rPr>
          <w:snapToGrid w:val="0"/>
        </w:rPr>
        <w:tab/>
        <w:t>Terms used</w:t>
      </w:r>
      <w:bookmarkEnd w:id="11"/>
      <w:bookmarkEnd w:id="12"/>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13" w:name="_Toc430611168"/>
      <w:bookmarkStart w:id="14" w:name="_Toc424221804"/>
      <w:r>
        <w:rPr>
          <w:rStyle w:val="CharSectno"/>
        </w:rPr>
        <w:t>4</w:t>
      </w:r>
      <w:r>
        <w:t>.</w:t>
      </w:r>
      <w:r>
        <w:tab/>
        <w:t>Term used: referred PPS matters</w:t>
      </w:r>
      <w:bookmarkEnd w:id="13"/>
      <w:bookmarkEnd w:id="14"/>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pPr>
      <w:r>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15" w:name="_Toc430611169"/>
      <w:bookmarkStart w:id="16" w:name="_Toc424221805"/>
      <w:r>
        <w:rPr>
          <w:rStyle w:val="CharSectno"/>
        </w:rPr>
        <w:t>5</w:t>
      </w:r>
      <w:r>
        <w:t>.</w:t>
      </w:r>
      <w:r>
        <w:tab/>
        <w:t>Term used: security interest</w:t>
      </w:r>
      <w:bookmarkEnd w:id="15"/>
      <w:bookmarkEnd w:id="16"/>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17" w:name="_Toc430611170"/>
      <w:bookmarkStart w:id="18" w:name="_Toc424221806"/>
      <w:r>
        <w:rPr>
          <w:rStyle w:val="CharSectno"/>
        </w:rPr>
        <w:t>6</w:t>
      </w:r>
      <w:r>
        <w:t>.</w:t>
      </w:r>
      <w:r>
        <w:tab/>
        <w:t>Adoption of Commonwealth PPS Act</w:t>
      </w:r>
      <w:bookmarkEnd w:id="17"/>
      <w:bookmarkEnd w:id="18"/>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19" w:name="_Toc430611171"/>
      <w:bookmarkStart w:id="20" w:name="_Toc424221807"/>
      <w:r>
        <w:rPr>
          <w:rStyle w:val="CharSectno"/>
        </w:rPr>
        <w:t>7</w:t>
      </w:r>
      <w:r>
        <w:t>.</w:t>
      </w:r>
      <w:r>
        <w:tab/>
        <w:t>Termination of adoption</w:t>
      </w:r>
      <w:bookmarkEnd w:id="19"/>
      <w:bookmarkEnd w:id="20"/>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21" w:name="_Toc430611172"/>
      <w:bookmarkStart w:id="22" w:name="_Toc424221808"/>
      <w:r>
        <w:rPr>
          <w:rStyle w:val="CharSectno"/>
        </w:rPr>
        <w:t>8</w:t>
      </w:r>
      <w:r>
        <w:t>.</w:t>
      </w:r>
      <w:r>
        <w:tab/>
        <w:t>References of matters</w:t>
      </w:r>
      <w:bookmarkEnd w:id="21"/>
      <w:bookmarkEnd w:id="22"/>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r>
        <w:rPr>
          <w:vertAlign w:val="superscript"/>
        </w:rPr>
        <w:t> 2</w:t>
      </w:r>
      <w:r>
        <w:t>.]</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23" w:name="_Toc430611173"/>
      <w:bookmarkStart w:id="24" w:name="_Toc424221809"/>
      <w:r>
        <w:rPr>
          <w:rStyle w:val="CharSectno"/>
        </w:rPr>
        <w:t>9</w:t>
      </w:r>
      <w:r>
        <w:t>.</w:t>
      </w:r>
      <w:r>
        <w:tab/>
        <w:t>Termination of references</w:t>
      </w:r>
      <w:bookmarkEnd w:id="23"/>
      <w:bookmarkEnd w:id="24"/>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25" w:name="_Toc430611174"/>
      <w:bookmarkStart w:id="26" w:name="_Toc424221810"/>
      <w:r>
        <w:rPr>
          <w:rStyle w:val="CharSectno"/>
        </w:rPr>
        <w:t>10</w:t>
      </w:r>
      <w:r>
        <w:t>.</w:t>
      </w:r>
      <w:r>
        <w:tab/>
        <w:t>Amendment of Commonwealth law</w:t>
      </w:r>
      <w:bookmarkEnd w:id="25"/>
      <w:bookmarkEnd w:id="26"/>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27" w:name="_Toc430611175"/>
      <w:bookmarkStart w:id="28" w:name="_Toc424221811"/>
      <w:r>
        <w:rPr>
          <w:rStyle w:val="CharSectno"/>
        </w:rPr>
        <w:t>11</w:t>
      </w:r>
      <w:r>
        <w:t>.</w:t>
      </w:r>
      <w:r>
        <w:tab/>
        <w:t>Effect of termination of amendment references before termination of adoption of Commonwealth PPS Act</w:t>
      </w:r>
      <w:bookmarkEnd w:id="27"/>
      <w:bookmarkEnd w:id="28"/>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29" w:name="_Toc424221812"/>
      <w:bookmarkStart w:id="30" w:name="_Toc430611176"/>
      <w:r>
        <w:rPr>
          <w:rStyle w:val="CharPartNo"/>
        </w:rPr>
        <w:t>Part 3</w:t>
      </w:r>
      <w:r>
        <w:t> — </w:t>
      </w:r>
      <w:r>
        <w:rPr>
          <w:rStyle w:val="CharPartText"/>
        </w:rPr>
        <w:t>Consequential provisions</w:t>
      </w:r>
      <w:bookmarkEnd w:id="29"/>
      <w:bookmarkEnd w:id="30"/>
    </w:p>
    <w:p>
      <w:pPr>
        <w:pStyle w:val="Heading5"/>
      </w:pPr>
      <w:bookmarkStart w:id="31" w:name="_Toc430611177"/>
      <w:bookmarkStart w:id="32" w:name="_Toc424221813"/>
      <w:r>
        <w:rPr>
          <w:rStyle w:val="CharSectno"/>
        </w:rPr>
        <w:t>12</w:t>
      </w:r>
      <w:r>
        <w:t>.</w:t>
      </w:r>
      <w:r>
        <w:tab/>
        <w:t>Terms used</w:t>
      </w:r>
      <w:bookmarkEnd w:id="31"/>
      <w:bookmarkEnd w:id="32"/>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33" w:name="_Toc430611178"/>
      <w:bookmarkStart w:id="34" w:name="_Toc424221814"/>
      <w:r>
        <w:rPr>
          <w:rStyle w:val="CharSectno"/>
        </w:rPr>
        <w:t>13</w:t>
      </w:r>
      <w:r>
        <w:t>.</w:t>
      </w:r>
      <w:r>
        <w:tab/>
        <w:t>Provision of information to the Commonwealth</w:t>
      </w:r>
      <w:bookmarkEnd w:id="33"/>
      <w:bookmarkEnd w:id="34"/>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35" w:name="_Toc430611179"/>
      <w:bookmarkStart w:id="36" w:name="_Toc424221815"/>
      <w:r>
        <w:rPr>
          <w:rStyle w:val="CharSectno"/>
        </w:rPr>
        <w:t>14</w:t>
      </w:r>
      <w:r>
        <w:t>.</w:t>
      </w:r>
      <w:r>
        <w:tab/>
        <w:t>Compensation not payable in respect of PPS transitional matters</w:t>
      </w:r>
      <w:bookmarkEnd w:id="35"/>
      <w:bookmarkEnd w:id="36"/>
    </w:p>
    <w:p>
      <w:pPr>
        <w:pStyle w:val="Subsection"/>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37" w:name="_Toc430611180"/>
      <w:bookmarkStart w:id="38" w:name="_Toc424221816"/>
      <w:r>
        <w:rPr>
          <w:rStyle w:val="CharSectno"/>
        </w:rPr>
        <w:t>15</w:t>
      </w:r>
      <w:r>
        <w:t>.</w:t>
      </w:r>
      <w:r>
        <w:tab/>
        <w:t>Implied power to make declaration that licence etc. not personal property</w:t>
      </w:r>
      <w:bookmarkEnd w:id="37"/>
      <w:bookmarkEnd w:id="38"/>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39" w:name="_Toc430611181"/>
      <w:bookmarkStart w:id="40" w:name="_Toc424221817"/>
      <w:r>
        <w:rPr>
          <w:rStyle w:val="CharSectno"/>
        </w:rPr>
        <w:t>16</w:t>
      </w:r>
      <w:r>
        <w:t>.</w:t>
      </w:r>
      <w:r>
        <w:tab/>
        <w:t>References to charges and fixed and floating charges</w:t>
      </w:r>
      <w:bookmarkEnd w:id="39"/>
      <w:bookmarkEnd w:id="40"/>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a reference to a charge, a fixed charge or a floating charge, if the charge referred to is a perfected security 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41" w:name="_Toc430611182"/>
      <w:bookmarkStart w:id="42" w:name="_Toc424221818"/>
      <w:r>
        <w:rPr>
          <w:rStyle w:val="CharSectno"/>
        </w:rPr>
        <w:t>17</w:t>
      </w:r>
      <w:r>
        <w:t>.</w:t>
      </w:r>
      <w:r>
        <w:tab/>
        <w:t>Enforcement of and other dealings with PPS security interests restricted in certain circumstances</w:t>
      </w:r>
      <w:bookmarkEnd w:id="41"/>
      <w:bookmarkEnd w:id="42"/>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Act 2010</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section 62</w:t>
      </w:r>
      <w:r>
        <w:t>;</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Heading5"/>
      </w:pPr>
      <w:bookmarkStart w:id="43" w:name="_Toc430611183"/>
      <w:bookmarkStart w:id="44" w:name="_Toc424221819"/>
      <w:r>
        <w:rPr>
          <w:rStyle w:val="CharSectno"/>
        </w:rPr>
        <w:t>18</w:t>
      </w:r>
      <w:r>
        <w:t>.</w:t>
      </w:r>
      <w:r>
        <w:tab/>
        <w:t>Bills of sale records</w:t>
      </w:r>
      <w:bookmarkEnd w:id="43"/>
      <w:bookmarkEnd w:id="44"/>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45" w:name="_Toc430611184"/>
      <w:bookmarkStart w:id="46" w:name="_Toc424221820"/>
      <w:r>
        <w:rPr>
          <w:rStyle w:val="CharSectno"/>
        </w:rPr>
        <w:t>19</w:t>
      </w:r>
      <w:r>
        <w:t>.</w:t>
      </w:r>
      <w:r>
        <w:tab/>
        <w:t>Regulations for transitional matters</w:t>
      </w:r>
      <w:bookmarkEnd w:id="45"/>
      <w:bookmarkEnd w:id="46"/>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47" w:name="_Toc430611185"/>
      <w:bookmarkStart w:id="48" w:name="_Toc424221821"/>
      <w:r>
        <w:rPr>
          <w:rStyle w:val="CharSectno"/>
        </w:rPr>
        <w:t>20</w:t>
      </w:r>
      <w:r>
        <w:t>.</w:t>
      </w:r>
      <w:r>
        <w:tab/>
        <w:t>Regulations</w:t>
      </w:r>
      <w:bookmarkEnd w:id="47"/>
      <w:bookmarkEnd w:id="4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49" w:name="_Toc424221822"/>
      <w:bookmarkStart w:id="50" w:name="_Toc430611186"/>
      <w:r>
        <w:t>Notes</w:t>
      </w:r>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Personal Property Securities (Commonwealth Laws) Act 2011</w:t>
      </w:r>
      <w:r>
        <w:rPr>
          <w:noProof/>
          <w:snapToGrid w:val="0"/>
        </w:rPr>
        <w:t xml:space="preserve">. </w:t>
      </w:r>
      <w:r>
        <w:rPr>
          <w:snapToGrid w:val="0"/>
        </w:rPr>
        <w:t xml:space="preserve"> The following table contains information about that Act</w:t>
      </w:r>
      <w:r>
        <w:rPr>
          <w:snapToGrid w:val="0"/>
          <w:vertAlign w:val="superscript"/>
        </w:rPr>
        <w:t> 1a</w:t>
      </w:r>
      <w:r>
        <w:rPr>
          <w:snapToGrid w:val="0"/>
        </w:rPr>
        <w:t>.</w:t>
      </w:r>
    </w:p>
    <w:p>
      <w:pPr>
        <w:pStyle w:val="nHeading3"/>
      </w:pPr>
      <w:bookmarkStart w:id="51" w:name="_Toc430611187"/>
      <w:bookmarkStart w:id="52" w:name="_Toc424221823"/>
      <w: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bottom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bottom w:val="single" w:sz="8" w:space="0" w:color="auto"/>
            </w:tcBorders>
          </w:tcPr>
          <w:p>
            <w:pPr>
              <w:pStyle w:val="nTable"/>
              <w:spacing w:after="40"/>
            </w:pPr>
            <w:r>
              <w:t>41 of 2011</w:t>
            </w:r>
          </w:p>
        </w:tc>
        <w:tc>
          <w:tcPr>
            <w:tcW w:w="1134" w:type="dxa"/>
            <w:tcBorders>
              <w:top w:val="single" w:sz="8" w:space="0" w:color="auto"/>
              <w:bottom w:val="single" w:sz="8" w:space="0" w:color="auto"/>
            </w:tcBorders>
          </w:tcPr>
          <w:p>
            <w:pPr>
              <w:pStyle w:val="nTable"/>
              <w:spacing w:after="40"/>
            </w:pPr>
            <w:r>
              <w:t>4 Oct 2011</w:t>
            </w:r>
          </w:p>
        </w:tc>
        <w:tc>
          <w:tcPr>
            <w:tcW w:w="2552" w:type="dxa"/>
            <w:tcBorders>
              <w:top w:val="single" w:sz="8" w:space="0" w:color="auto"/>
              <w:bottom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 w:name="_Toc430611188"/>
      <w:bookmarkStart w:id="54" w:name="_Toc424221824"/>
      <w:r>
        <w:rPr>
          <w:snapToGrid w:val="0"/>
        </w:rPr>
        <w:t>Provisions that have not come into operation</w:t>
      </w:r>
      <w:bookmarkEnd w:id="53"/>
      <w:bookmarkEnd w:id="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rPr>
              <w:t>Personal Property Securities (Commonwealth Laws) Act 2011</w:t>
            </w:r>
            <w:r>
              <w:t xml:space="preserve"> s. 8(2) and (3)</w:t>
            </w:r>
            <w:r>
              <w:rPr>
                <w:vertAlign w:val="superscript"/>
              </w:rPr>
              <w:t> 2</w:t>
            </w:r>
          </w:p>
        </w:tc>
        <w:tc>
          <w:tcPr>
            <w:tcW w:w="1118" w:type="dxa"/>
            <w:tcBorders>
              <w:bottom w:val="nil"/>
            </w:tcBorders>
          </w:tcPr>
          <w:p>
            <w:pPr>
              <w:pStyle w:val="nTable"/>
              <w:spacing w:after="40"/>
              <w:rPr>
                <w:snapToGrid w:val="0"/>
              </w:rPr>
            </w:pPr>
            <w:r>
              <w:rPr>
                <w:snapToGrid w:val="0"/>
              </w:rPr>
              <w:t>41 of 2011</w:t>
            </w:r>
          </w:p>
        </w:tc>
        <w:tc>
          <w:tcPr>
            <w:tcW w:w="1134" w:type="dxa"/>
            <w:tcBorders>
              <w:bottom w:val="nil"/>
            </w:tcBorders>
          </w:tcPr>
          <w:p>
            <w:pPr>
              <w:pStyle w:val="nTable"/>
              <w:spacing w:after="40"/>
              <w:rPr>
                <w:snapToGrid w:val="0"/>
              </w:rPr>
            </w:pPr>
            <w:r>
              <w:t>4 Oct 2011</w:t>
            </w:r>
          </w:p>
        </w:tc>
        <w:tc>
          <w:tcPr>
            <w:tcW w:w="2552" w:type="dxa"/>
            <w:tcBorders>
              <w:bottom w:val="nil"/>
            </w:tcBorders>
          </w:tcPr>
          <w:p>
            <w:pPr>
              <w:pStyle w:val="nTable"/>
              <w:spacing w:after="40"/>
              <w:rPr>
                <w:snapToGrid w:val="0"/>
              </w:rPr>
            </w:pPr>
            <w:r>
              <w:rPr>
                <w:snapToGrid w:val="0"/>
              </w:rPr>
              <w:t>s. 8(2) and (3): to be proclaimed (see s. 2(1)(d) and 2(2))</w:t>
            </w:r>
          </w:p>
        </w:tc>
      </w:tr>
      <w:tr>
        <w:trPr>
          <w:ins w:id="55" w:author="svcMRProcess" w:date="2015-11-04T21:27:00Z"/>
        </w:trPr>
        <w:tc>
          <w:tcPr>
            <w:tcW w:w="2268" w:type="dxa"/>
            <w:tcBorders>
              <w:top w:val="nil"/>
              <w:bottom w:val="single" w:sz="4" w:space="0" w:color="auto"/>
            </w:tcBorders>
          </w:tcPr>
          <w:p>
            <w:pPr>
              <w:pStyle w:val="nTable"/>
              <w:spacing w:after="40"/>
              <w:rPr>
                <w:ins w:id="56" w:author="svcMRProcess" w:date="2015-11-04T21:27:00Z"/>
                <w:i/>
              </w:rPr>
            </w:pPr>
            <w:ins w:id="57" w:author="svcMRProcess" w:date="2015-11-04T21:27:00Z">
              <w:r>
                <w:rPr>
                  <w:i/>
                </w:rPr>
                <w:t>Rail Safety National Law (WA) Act 2015</w:t>
              </w:r>
              <w:r>
                <w:t xml:space="preserve"> Pt. 5 </w:t>
              </w:r>
              <w:r>
                <w:rPr>
                  <w:vertAlign w:val="superscript"/>
                </w:rPr>
                <w:t>3</w:t>
              </w:r>
            </w:ins>
          </w:p>
        </w:tc>
        <w:tc>
          <w:tcPr>
            <w:tcW w:w="1118" w:type="dxa"/>
            <w:tcBorders>
              <w:top w:val="nil"/>
              <w:bottom w:val="single" w:sz="4" w:space="0" w:color="auto"/>
            </w:tcBorders>
          </w:tcPr>
          <w:p>
            <w:pPr>
              <w:pStyle w:val="nTable"/>
              <w:spacing w:after="40"/>
              <w:rPr>
                <w:ins w:id="58" w:author="svcMRProcess" w:date="2015-11-04T21:27:00Z"/>
                <w:snapToGrid w:val="0"/>
              </w:rPr>
            </w:pPr>
            <w:ins w:id="59" w:author="svcMRProcess" w:date="2015-11-04T21:27:00Z">
              <w:r>
                <w:t>21 of 2015</w:t>
              </w:r>
            </w:ins>
          </w:p>
        </w:tc>
        <w:tc>
          <w:tcPr>
            <w:tcW w:w="1134" w:type="dxa"/>
            <w:tcBorders>
              <w:top w:val="nil"/>
              <w:bottom w:val="single" w:sz="4" w:space="0" w:color="auto"/>
            </w:tcBorders>
          </w:tcPr>
          <w:p>
            <w:pPr>
              <w:pStyle w:val="nTable"/>
              <w:spacing w:after="40"/>
              <w:rPr>
                <w:ins w:id="60" w:author="svcMRProcess" w:date="2015-11-04T21:27:00Z"/>
              </w:rPr>
            </w:pPr>
            <w:ins w:id="61" w:author="svcMRProcess" w:date="2015-11-04T21:27:00Z">
              <w:r>
                <w:t>17 Sep 2015</w:t>
              </w:r>
            </w:ins>
          </w:p>
        </w:tc>
        <w:tc>
          <w:tcPr>
            <w:tcW w:w="2552" w:type="dxa"/>
            <w:tcBorders>
              <w:top w:val="nil"/>
              <w:bottom w:val="single" w:sz="4" w:space="0" w:color="auto"/>
            </w:tcBorders>
          </w:tcPr>
          <w:p>
            <w:pPr>
              <w:pStyle w:val="nTable"/>
              <w:spacing w:after="40"/>
              <w:rPr>
                <w:ins w:id="62" w:author="svcMRProcess" w:date="2015-11-04T21:27:00Z"/>
                <w:snapToGrid w:val="0"/>
              </w:rPr>
            </w:pPr>
            <w:ins w:id="63" w:author="svcMRProcess" w:date="2015-11-04T21:27:00Z">
              <w: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Personal Property Securities (Commonwealth Laws) Act 2011</w:t>
      </w:r>
      <w:r>
        <w:rPr>
          <w:snapToGrid w:val="0"/>
        </w:rPr>
        <w:t xml:space="preserve"> s. 8(2) and (3) had not come into operation.  They read as follows:</w:t>
      </w:r>
    </w:p>
    <w:p>
      <w:pPr>
        <w:pStyle w:val="BlankOpen"/>
      </w:pPr>
    </w:p>
    <w:p>
      <w:pPr>
        <w:pStyle w:val="nzHeading5"/>
      </w:pPr>
      <w:r>
        <w:rPr>
          <w:rStyle w:val="CharSectno"/>
        </w:rPr>
        <w:t>8</w:t>
      </w:r>
      <w:r>
        <w:t>.</w:t>
      </w:r>
      <w:r>
        <w:tab/>
        <w:t>References of matters</w:t>
      </w:r>
    </w:p>
    <w:p>
      <w:pPr>
        <w:pStyle w:val="nzSubsection"/>
      </w:pPr>
      <w:r>
        <w:tab/>
        <w:t>(2)</w:t>
      </w:r>
      <w:r>
        <w:tab/>
        <w:t>The referred PPS matters in relation to fixtures are referred to the Parliament of the Commonwealth on the day on which this subsection commences, but only to the extent of the making of laws with respect to those matters in relation to fixtures by making express amendments of the Commonwealth PPS Act.</w:t>
      </w:r>
    </w:p>
    <w:p>
      <w:pPr>
        <w:pStyle w:val="nzSubsection"/>
      </w:pPr>
      <w:r>
        <w:tab/>
        <w:t>(3)</w:t>
      </w:r>
      <w:r>
        <w:tab/>
        <w:t>The referred PPS matters in relation to transferable water rights are referred to the Parliament of the Commonwealth on the day on which this subsection commences, but only to the extent of the making of laws with respect to those matters in relation to such water rights by making express amendments of the Commonwealth PPS Act.</w:t>
      </w:r>
    </w:p>
    <w:p>
      <w:pPr>
        <w:pStyle w:val="BlankClose"/>
      </w:pPr>
    </w:p>
    <w:p>
      <w:pPr>
        <w:pStyle w:val="nSubsection"/>
        <w:rPr>
          <w:ins w:id="64" w:author="svcMRProcess" w:date="2015-11-04T21:27:00Z"/>
        </w:rPr>
      </w:pPr>
      <w:ins w:id="65" w:author="svcMRProcess" w:date="2015-11-04T21:27:00Z">
        <w:r>
          <w:rPr>
            <w:vertAlign w:val="superscript"/>
          </w:rPr>
          <w:t>3</w:t>
        </w:r>
        <w:r>
          <w:tab/>
          <w:t xml:space="preserve">On the date as at which this compilation was prepared, the </w:t>
        </w:r>
        <w:r>
          <w:rPr>
            <w:i/>
          </w:rPr>
          <w:t>Rail Safety National Law (WA) Act 2015</w:t>
        </w:r>
        <w:r>
          <w:t xml:space="preserve"> Pt. 5 had not come into operation.  It reads as follows:</w:t>
        </w:r>
      </w:ins>
    </w:p>
    <w:p>
      <w:pPr>
        <w:pStyle w:val="BlankOpen"/>
        <w:rPr>
          <w:ins w:id="66" w:author="svcMRProcess" w:date="2015-11-04T21:27:00Z"/>
        </w:rPr>
      </w:pPr>
    </w:p>
    <w:p>
      <w:pPr>
        <w:pStyle w:val="nzHeading2"/>
        <w:rPr>
          <w:ins w:id="67" w:author="svcMRProcess" w:date="2015-11-04T21:27:00Z"/>
        </w:rPr>
      </w:pPr>
      <w:bookmarkStart w:id="68" w:name="_Toc391301407"/>
      <w:bookmarkStart w:id="69" w:name="_Toc391301841"/>
      <w:bookmarkStart w:id="70" w:name="_Toc391302275"/>
      <w:bookmarkStart w:id="71" w:name="_Toc391302709"/>
      <w:bookmarkStart w:id="72" w:name="_Toc391306941"/>
      <w:bookmarkStart w:id="73" w:name="_Toc391366211"/>
      <w:bookmarkStart w:id="74" w:name="_Toc391994425"/>
      <w:bookmarkStart w:id="75" w:name="_Toc391995620"/>
      <w:bookmarkStart w:id="76" w:name="_Toc395025433"/>
      <w:bookmarkStart w:id="77" w:name="_Toc395090974"/>
      <w:bookmarkStart w:id="78" w:name="_Toc395102452"/>
      <w:bookmarkStart w:id="79" w:name="_Toc427845828"/>
      <w:bookmarkStart w:id="80" w:name="_Toc427846262"/>
      <w:bookmarkStart w:id="81" w:name="_Toc427846696"/>
      <w:bookmarkStart w:id="82" w:name="_Toc427847327"/>
      <w:bookmarkStart w:id="83" w:name="_Toc427847822"/>
      <w:bookmarkStart w:id="84" w:name="_Toc427849396"/>
      <w:bookmarkStart w:id="85" w:name="_Toc428521026"/>
      <w:bookmarkStart w:id="86" w:name="_Toc428522176"/>
      <w:bookmarkStart w:id="87" w:name="_Toc429561046"/>
      <w:bookmarkStart w:id="88" w:name="_Toc430343931"/>
      <w:bookmarkStart w:id="89" w:name="_Toc430351985"/>
      <w:ins w:id="90" w:author="svcMRProcess" w:date="2015-11-04T21:27:00Z">
        <w:r>
          <w:rPr>
            <w:rStyle w:val="CharPartNo"/>
          </w:rPr>
          <w:t>Part 5</w:t>
        </w:r>
        <w:r>
          <w:rPr>
            <w:rStyle w:val="CharDivNo"/>
          </w:rPr>
          <w:t> </w:t>
        </w:r>
        <w:r>
          <w:t>—</w:t>
        </w:r>
        <w:r>
          <w:rPr>
            <w:rStyle w:val="CharDivText"/>
          </w:rPr>
          <w:t> </w:t>
        </w:r>
        <w:r>
          <w:rPr>
            <w:rStyle w:val="CharPartText"/>
          </w:rPr>
          <w:t>Consequential amendments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ins>
    </w:p>
    <w:p>
      <w:pPr>
        <w:pStyle w:val="nzHeading5"/>
        <w:rPr>
          <w:ins w:id="91" w:author="svcMRProcess" w:date="2015-11-04T21:27:00Z"/>
        </w:rPr>
      </w:pPr>
      <w:bookmarkStart w:id="92" w:name="_Toc430343932"/>
      <w:bookmarkStart w:id="93" w:name="_Toc430351986"/>
      <w:ins w:id="94" w:author="svcMRProcess" w:date="2015-11-04T21:27:00Z">
        <w:r>
          <w:rPr>
            <w:rStyle w:val="CharSectno"/>
          </w:rPr>
          <w:t>50</w:t>
        </w:r>
        <w:r>
          <w:t>.</w:t>
        </w:r>
        <w:r>
          <w:tab/>
          <w:t>Various references to “</w:t>
        </w:r>
        <w:r>
          <w:rPr>
            <w:i/>
          </w:rPr>
          <w:t>Rail Safety Act 2010</w:t>
        </w:r>
        <w:r>
          <w:t>” amended</w:t>
        </w:r>
        <w:bookmarkEnd w:id="92"/>
        <w:bookmarkEnd w:id="93"/>
      </w:ins>
    </w:p>
    <w:p>
      <w:pPr>
        <w:pStyle w:val="nzSubsection"/>
        <w:rPr>
          <w:ins w:id="95" w:author="svcMRProcess" w:date="2015-11-04T21:27:00Z"/>
        </w:rPr>
      </w:pPr>
      <w:ins w:id="96" w:author="svcMRProcess" w:date="2015-11-04T21:27:00Z">
        <w:r>
          <w:tab/>
          <w:t>(1)</w:t>
        </w:r>
        <w:r>
          <w:tab/>
          <w:t>This section amends the Acts listed in the Table.</w:t>
        </w:r>
      </w:ins>
    </w:p>
    <w:p>
      <w:pPr>
        <w:pStyle w:val="nzSubsection"/>
        <w:rPr>
          <w:ins w:id="97" w:author="svcMRProcess" w:date="2015-11-04T21:27:00Z"/>
        </w:rPr>
      </w:pPr>
      <w:ins w:id="98" w:author="svcMRProcess" w:date="2015-11-04T21:27:00Z">
        <w:r>
          <w:tab/>
          <w:t>(2)</w:t>
        </w:r>
        <w:r>
          <w:tab/>
          <w:t>In the provisions listed in the Table delete “</w:t>
        </w:r>
        <w:r>
          <w:rPr>
            <w:i/>
          </w:rPr>
          <w:t>Rail Safety Act 2010</w:t>
        </w:r>
        <w:r>
          <w:t>” and insert:</w:t>
        </w:r>
      </w:ins>
    </w:p>
    <w:p>
      <w:pPr>
        <w:pStyle w:val="BlankOpen"/>
        <w:rPr>
          <w:ins w:id="99" w:author="svcMRProcess" w:date="2015-11-04T21:27:00Z"/>
        </w:rPr>
      </w:pPr>
    </w:p>
    <w:p>
      <w:pPr>
        <w:pStyle w:val="nzSubsection"/>
        <w:rPr>
          <w:ins w:id="100" w:author="svcMRProcess" w:date="2015-11-04T21:27:00Z"/>
        </w:rPr>
      </w:pPr>
      <w:ins w:id="101" w:author="svcMRProcess" w:date="2015-11-04T21:27:00Z">
        <w:r>
          <w:tab/>
        </w:r>
        <w:r>
          <w:tab/>
        </w:r>
        <w:r>
          <w:rPr>
            <w:i/>
          </w:rPr>
          <w:t>Rail Safety National Law (WA) Act 2015</w:t>
        </w:r>
      </w:ins>
    </w:p>
    <w:p>
      <w:pPr>
        <w:pStyle w:val="BlankClose"/>
        <w:rPr>
          <w:ins w:id="102" w:author="svcMRProcess" w:date="2015-11-04T21:27:00Z"/>
        </w:rPr>
      </w:pPr>
    </w:p>
    <w:p>
      <w:pPr>
        <w:pStyle w:val="THeading"/>
        <w:rPr>
          <w:ins w:id="103" w:author="svcMRProcess" w:date="2015-11-04T21:27:00Z"/>
        </w:rPr>
      </w:pPr>
      <w:ins w:id="104" w:author="svcMRProcess" w:date="2015-11-04T21:27:00Z">
        <w:r>
          <w:t>Table</w:t>
        </w:r>
      </w:ins>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ins w:id="105" w:author="svcMRProcess" w:date="2015-11-04T21:27:00Z"/>
        </w:trPr>
        <w:tc>
          <w:tcPr>
            <w:tcW w:w="2555" w:type="dxa"/>
          </w:tcPr>
          <w:p>
            <w:pPr>
              <w:pStyle w:val="TableAm"/>
              <w:rPr>
                <w:ins w:id="106" w:author="svcMRProcess" w:date="2015-11-04T21:27:00Z"/>
                <w:i/>
                <w:iCs/>
              </w:rPr>
            </w:pPr>
            <w:ins w:id="107" w:author="svcMRProcess" w:date="2015-11-04T21:27:00Z">
              <w:r>
                <w:rPr>
                  <w:i/>
                  <w:iCs/>
                </w:rPr>
                <w:t>Personal Property Securities (Commonwealth Laws) Act 2011</w:t>
              </w:r>
            </w:ins>
          </w:p>
        </w:tc>
        <w:tc>
          <w:tcPr>
            <w:tcW w:w="2545" w:type="dxa"/>
          </w:tcPr>
          <w:p>
            <w:pPr>
              <w:pStyle w:val="BlankClose"/>
              <w:keepLines w:val="0"/>
              <w:tabs>
                <w:tab w:val="left" w:pos="567"/>
              </w:tabs>
              <w:spacing w:before="120"/>
              <w:jc w:val="left"/>
              <w:rPr>
                <w:ins w:id="108" w:author="svcMRProcess" w:date="2015-11-04T21:27:00Z"/>
              </w:rPr>
            </w:pPr>
            <w:ins w:id="109" w:author="svcMRProcess" w:date="2015-11-04T21:27:00Z">
              <w:r>
                <w:t xml:space="preserve">s. 17(1) def. of </w:t>
              </w:r>
              <w:r>
                <w:rPr>
                  <w:b/>
                  <w:i/>
                </w:rPr>
                <w:t>relevant State property law</w:t>
              </w:r>
              <w:r>
                <w:t xml:space="preserve"> par. (d)</w:t>
              </w:r>
            </w:ins>
          </w:p>
        </w:tc>
      </w:tr>
    </w:tbl>
    <w:p>
      <w:pPr>
        <w:pStyle w:val="BlankClose"/>
        <w:rPr>
          <w:ins w:id="110" w:author="svcMRProcess" w:date="2015-11-04T21:27: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09160920"/>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4861</Words>
  <Characters>24406</Characters>
  <Application>Microsoft Office Word</Application>
  <DocSecurity>0</DocSecurity>
  <Lines>659</Lines>
  <Paragraphs>314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00-b0-04 - 00-c0-01</dc:title>
  <dc:subject/>
  <dc:creator/>
  <cp:keywords/>
  <dc:description/>
  <cp:lastModifiedBy>svcMRProcess</cp:lastModifiedBy>
  <cp:revision>2</cp:revision>
  <cp:lastPrinted>2011-08-19T09:01:00Z</cp:lastPrinted>
  <dcterms:created xsi:type="dcterms:W3CDTF">2015-11-04T13:27:00Z</dcterms:created>
  <dcterms:modified xsi:type="dcterms:W3CDTF">2015-11-04T13:27:00Z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20150917</vt:lpwstr>
  </property>
  <property fmtid="{D5CDD505-2E9C-101B-9397-08002B2CF9AE}" pid="3" name="ShortTitle">
    <vt:lpwstr>Personal Property Securities (Commonwealth Laws) Act 2011</vt:lpwstr>
  </property>
  <property fmtid="{D5CDD505-2E9C-101B-9397-08002B2CF9AE}" pid="4" name="DocumentType">
    <vt:lpwstr>Act</vt:lpwstr>
  </property>
  <property fmtid="{D5CDD505-2E9C-101B-9397-08002B2CF9AE}" pid="5" name="FromSuffix">
    <vt:lpwstr>00-b0-04</vt:lpwstr>
  </property>
  <property fmtid="{D5CDD505-2E9C-101B-9397-08002B2CF9AE}" pid="6" name="FromAsAtDate">
    <vt:lpwstr>30 Jan 2012</vt:lpwstr>
  </property>
  <property fmtid="{D5CDD505-2E9C-101B-9397-08002B2CF9AE}" pid="7" name="ToSuffix">
    <vt:lpwstr>00-c0-01</vt:lpwstr>
  </property>
  <property fmtid="{D5CDD505-2E9C-101B-9397-08002B2CF9AE}" pid="8" name="ToAsAtDate">
    <vt:lpwstr>17 Sep 2015</vt:lpwstr>
  </property>
</Properties>
</file>