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2015</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1" w:name="_GoBack"/>
      <w:bookmarkEnd w:id="1"/>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Sch. 2 cl. 54.]</w:t>
      </w:r>
    </w:p>
    <w:p>
      <w:pPr>
        <w:pStyle w:val="Heading2"/>
      </w:pPr>
      <w:bookmarkStart w:id="2" w:name="_Toc378668131"/>
      <w:bookmarkStart w:id="3" w:name="_Toc424292864"/>
      <w:bookmarkStart w:id="4" w:name="_Toc427328781"/>
      <w:bookmarkStart w:id="5" w:name="_Toc427333752"/>
      <w:bookmarkStart w:id="6" w:name="_Toc430601541"/>
      <w:bookmarkStart w:id="7" w:name="_Toc43061138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378668132"/>
      <w:bookmarkStart w:id="9" w:name="_Toc430611390"/>
      <w:bookmarkStart w:id="10" w:name="_Toc427333753"/>
      <w:r>
        <w:rPr>
          <w:rStyle w:val="CharSectno"/>
        </w:rPr>
        <w:t>1</w:t>
      </w:r>
      <w:r>
        <w:t>.</w:t>
      </w:r>
      <w:r>
        <w:tab/>
        <w:t>Short title</w:t>
      </w:r>
      <w:bookmarkEnd w:id="8"/>
      <w:bookmarkEnd w:id="9"/>
      <w:bookmarkEnd w:id="10"/>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1" w:name="_Toc378668133"/>
      <w:bookmarkStart w:id="12" w:name="_Toc430611391"/>
      <w:bookmarkStart w:id="13" w:name="_Toc427333754"/>
      <w:r>
        <w:rPr>
          <w:rStyle w:val="CharSectno"/>
        </w:rPr>
        <w:t>2</w:t>
      </w:r>
      <w:r>
        <w:t>.</w:t>
      </w:r>
      <w:r>
        <w:tab/>
        <w:t>Commencement</w:t>
      </w:r>
      <w:bookmarkEnd w:id="11"/>
      <w:bookmarkEnd w:id="12"/>
      <w:bookmarkEnd w:id="13"/>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4" w:name="_Toc378668134"/>
      <w:bookmarkStart w:id="15" w:name="_Toc430611392"/>
      <w:bookmarkStart w:id="16" w:name="_Toc427333755"/>
      <w:r>
        <w:rPr>
          <w:rStyle w:val="CharSectno"/>
        </w:rPr>
        <w:t>2A</w:t>
      </w:r>
      <w:r>
        <w:t>.</w:t>
      </w:r>
      <w:r>
        <w:tab/>
        <w:t>Object of the Act</w:t>
      </w:r>
      <w:bookmarkEnd w:id="14"/>
      <w:bookmarkEnd w:id="15"/>
      <w:bookmarkEnd w:id="16"/>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17" w:name="_Toc378668135"/>
      <w:bookmarkStart w:id="18" w:name="_Toc430611393"/>
      <w:bookmarkStart w:id="19" w:name="_Toc427333756"/>
      <w:r>
        <w:rPr>
          <w:rStyle w:val="CharSectno"/>
        </w:rPr>
        <w:t>3 </w:t>
      </w:r>
      <w:r>
        <w:rPr>
          <w:rStyle w:val="CharSectno"/>
          <w:vertAlign w:val="superscript"/>
        </w:rPr>
        <w:t>1M</w:t>
      </w:r>
      <w:r>
        <w:t>.</w:t>
      </w:r>
      <w:r>
        <w:tab/>
        <w:t>Terms used in this Act</w:t>
      </w:r>
      <w:bookmarkEnd w:id="17"/>
      <w:bookmarkEnd w:id="18"/>
      <w:bookmarkEnd w:id="19"/>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by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20" w:name="_Toc378668136"/>
      <w:bookmarkStart w:id="21" w:name="_Toc430611394"/>
      <w:bookmarkStart w:id="22" w:name="_Toc427333757"/>
      <w:r>
        <w:rPr>
          <w:rStyle w:val="CharSectno"/>
        </w:rPr>
        <w:t>3A</w:t>
      </w:r>
      <w:r>
        <w:t>.</w:t>
      </w:r>
      <w:r>
        <w:tab/>
        <w:t>Scope of access rights clarified</w:t>
      </w:r>
      <w:bookmarkEnd w:id="20"/>
      <w:bookmarkEnd w:id="21"/>
      <w:bookmarkEnd w:id="22"/>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23" w:name="_Toc378668137"/>
      <w:bookmarkStart w:id="24" w:name="_Toc430611395"/>
      <w:bookmarkStart w:id="25" w:name="_Toc427333758"/>
      <w:r>
        <w:rPr>
          <w:rStyle w:val="CharSectno"/>
        </w:rPr>
        <w:t>3B</w:t>
      </w:r>
      <w:r>
        <w:t>.</w:t>
      </w:r>
      <w:r>
        <w:tab/>
        <w:t>Access rights may bind person through whom title derives in certain cases</w:t>
      </w:r>
      <w:bookmarkEnd w:id="23"/>
      <w:bookmarkEnd w:id="24"/>
      <w:bookmarkEnd w:id="25"/>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26" w:name="_Toc378668138"/>
      <w:bookmarkStart w:id="27" w:name="_Toc424292871"/>
      <w:bookmarkStart w:id="28" w:name="_Toc427328788"/>
      <w:bookmarkStart w:id="29" w:name="_Toc427333759"/>
      <w:bookmarkStart w:id="30" w:name="_Toc430601548"/>
      <w:bookmarkStart w:id="31" w:name="_Toc430611396"/>
      <w:r>
        <w:rPr>
          <w:rStyle w:val="CharPartNo"/>
        </w:rPr>
        <w:t>Part 2</w:t>
      </w:r>
      <w:r>
        <w:t> — </w:t>
      </w:r>
      <w:r>
        <w:rPr>
          <w:rStyle w:val="CharPartText"/>
        </w:rPr>
        <w:t>Establishment of Code</w:t>
      </w:r>
      <w:bookmarkEnd w:id="26"/>
      <w:bookmarkEnd w:id="27"/>
      <w:bookmarkEnd w:id="28"/>
      <w:bookmarkEnd w:id="29"/>
      <w:bookmarkEnd w:id="30"/>
      <w:bookmarkEnd w:id="31"/>
      <w:r>
        <w:rPr>
          <w:rStyle w:val="CharPartText"/>
        </w:rPr>
        <w:t xml:space="preserve"> </w:t>
      </w:r>
    </w:p>
    <w:p>
      <w:pPr>
        <w:pStyle w:val="Heading5"/>
      </w:pPr>
      <w:bookmarkStart w:id="32" w:name="_Toc378668139"/>
      <w:bookmarkStart w:id="33" w:name="_Toc430611397"/>
      <w:bookmarkStart w:id="34" w:name="_Toc427333760"/>
      <w:r>
        <w:rPr>
          <w:rStyle w:val="CharSectno"/>
        </w:rPr>
        <w:t>4</w:t>
      </w:r>
      <w:r>
        <w:t>.</w:t>
      </w:r>
      <w:r>
        <w:tab/>
        <w:t>Minister to establish Code</w:t>
      </w:r>
      <w:bookmarkEnd w:id="32"/>
      <w:bookmarkEnd w:id="33"/>
      <w:bookmarkEnd w:id="34"/>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35" w:name="_Toc378668140"/>
      <w:bookmarkStart w:id="36" w:name="_Toc430611398"/>
      <w:bookmarkStart w:id="37" w:name="_Toc427333761"/>
      <w:r>
        <w:rPr>
          <w:rStyle w:val="CharSectno"/>
        </w:rPr>
        <w:t>5</w:t>
      </w:r>
      <w:r>
        <w:t>.</w:t>
      </w:r>
      <w:r>
        <w:tab/>
        <w:t>Criteria to be considered in applying Code to particular routes</w:t>
      </w:r>
      <w:bookmarkEnd w:id="35"/>
      <w:bookmarkEnd w:id="36"/>
      <w:bookmarkEnd w:id="37"/>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38" w:name="_Toc378668141"/>
      <w:bookmarkStart w:id="39" w:name="_Toc430611399"/>
      <w:bookmarkStart w:id="40" w:name="_Toc427333762"/>
      <w:r>
        <w:rPr>
          <w:rStyle w:val="CharSectno"/>
        </w:rPr>
        <w:t>6</w:t>
      </w:r>
      <w:r>
        <w:t>.</w:t>
      </w:r>
      <w:r>
        <w:tab/>
        <w:t>Other matters for which Code may make provision</w:t>
      </w:r>
      <w:bookmarkEnd w:id="38"/>
      <w:bookmarkEnd w:id="39"/>
      <w:bookmarkEnd w:id="40"/>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41" w:name="_Toc378668142"/>
      <w:bookmarkStart w:id="42" w:name="_Toc430611400"/>
      <w:bookmarkStart w:id="43" w:name="_Toc427333763"/>
      <w:r>
        <w:rPr>
          <w:rStyle w:val="CharSectno"/>
        </w:rPr>
        <w:t>7</w:t>
      </w:r>
      <w:r>
        <w:t>.</w:t>
      </w:r>
      <w:r>
        <w:tab/>
        <w:t>Code does not affect existing agreements</w:t>
      </w:r>
      <w:bookmarkEnd w:id="41"/>
      <w:bookmarkEnd w:id="42"/>
      <w:bookmarkEnd w:id="43"/>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44" w:name="_Toc378668143"/>
      <w:bookmarkStart w:id="45" w:name="_Toc430611401"/>
      <w:bookmarkStart w:id="46" w:name="_Toc427333764"/>
      <w:r>
        <w:rPr>
          <w:rStyle w:val="CharSectno"/>
        </w:rPr>
        <w:t>8</w:t>
      </w:r>
      <w:r>
        <w:t>.</w:t>
      </w:r>
      <w:r>
        <w:tab/>
      </w:r>
      <w:r>
        <w:rPr>
          <w:iCs/>
        </w:rPr>
        <w:t>Code is subject to</w:t>
      </w:r>
      <w:r>
        <w:rPr>
          <w:i/>
        </w:rPr>
        <w:t xml:space="preserve"> Rail Safety Act 2010</w:t>
      </w:r>
      <w:bookmarkEnd w:id="44"/>
      <w:bookmarkEnd w:id="45"/>
      <w:bookmarkEnd w:id="46"/>
      <w:r>
        <w:t xml:space="preserve"> </w:t>
      </w:r>
    </w:p>
    <w:p>
      <w:pPr>
        <w:pStyle w:val="Subsection"/>
        <w:rPr>
          <w:iCs/>
        </w:rPr>
      </w:pPr>
      <w:r>
        <w:tab/>
      </w:r>
      <w:r>
        <w:tab/>
        <w:t xml:space="preserve">The Code is not to contain any provision that is contrary to or inconsistent with the </w:t>
      </w:r>
      <w:r>
        <w:rPr>
          <w:i/>
        </w:rPr>
        <w:t xml:space="preserve"> Rail Safety Act 2010</w:t>
      </w:r>
      <w:r>
        <w:rPr>
          <w:iCs/>
        </w:rPr>
        <w:t>.</w:t>
      </w:r>
    </w:p>
    <w:p>
      <w:pPr>
        <w:pStyle w:val="Footnotesection"/>
      </w:pPr>
      <w:r>
        <w:tab/>
        <w:t>[Section 8 amended by No. 18 of 2010 s. 271.]</w:t>
      </w:r>
    </w:p>
    <w:p>
      <w:pPr>
        <w:pStyle w:val="Heading5"/>
      </w:pPr>
      <w:bookmarkStart w:id="47" w:name="_Toc378668144"/>
      <w:bookmarkStart w:id="48" w:name="_Toc430611402"/>
      <w:bookmarkStart w:id="49" w:name="_Toc427333765"/>
      <w:r>
        <w:rPr>
          <w:rStyle w:val="CharSectno"/>
        </w:rPr>
        <w:t>9</w:t>
      </w:r>
      <w:r>
        <w:t>.</w:t>
      </w:r>
      <w:r>
        <w:tab/>
        <w:t>Code is subsidiary legislation</w:t>
      </w:r>
      <w:bookmarkEnd w:id="47"/>
      <w:bookmarkEnd w:id="48"/>
      <w:bookmarkEnd w:id="49"/>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50" w:name="_Toc378668145"/>
      <w:bookmarkStart w:id="51" w:name="_Toc430611403"/>
      <w:bookmarkStart w:id="52" w:name="_Toc427333766"/>
      <w:r>
        <w:rPr>
          <w:rStyle w:val="CharSectno"/>
        </w:rPr>
        <w:t>10</w:t>
      </w:r>
      <w:r>
        <w:t>.</w:t>
      </w:r>
      <w:r>
        <w:tab/>
        <w:t>Public comment on amendment or replacement of Code</w:t>
      </w:r>
      <w:bookmarkEnd w:id="50"/>
      <w:bookmarkEnd w:id="51"/>
      <w:bookmarkEnd w:id="5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3" w:name="_Toc378668146"/>
      <w:bookmarkStart w:id="54" w:name="_Toc430611404"/>
      <w:bookmarkStart w:id="55" w:name="_Toc427333767"/>
      <w:r>
        <w:rPr>
          <w:rStyle w:val="CharSectno"/>
        </w:rPr>
        <w:t>11</w:t>
      </w:r>
      <w:r>
        <w:t>.</w:t>
      </w:r>
      <w:r>
        <w:tab/>
        <w:t>Exception to section 10</w:t>
      </w:r>
      <w:bookmarkEnd w:id="53"/>
      <w:bookmarkEnd w:id="54"/>
      <w:bookmarkEnd w:id="55"/>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56" w:name="_Toc378668147"/>
      <w:bookmarkStart w:id="57" w:name="_Toc430611405"/>
      <w:bookmarkStart w:id="58" w:name="_Toc427333768"/>
      <w:r>
        <w:rPr>
          <w:rStyle w:val="CharSectno"/>
        </w:rPr>
        <w:t>11A.</w:t>
      </w:r>
      <w:r>
        <w:rPr>
          <w:rStyle w:val="CharSectno"/>
        </w:rPr>
        <w:tab/>
      </w:r>
      <w:r>
        <w:t>Consultation with railway owners on amendment or replacement of Code</w:t>
      </w:r>
      <w:bookmarkEnd w:id="56"/>
      <w:bookmarkEnd w:id="57"/>
      <w:bookmarkEnd w:id="58"/>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59" w:name="_Toc378668148"/>
      <w:bookmarkStart w:id="60" w:name="_Toc430611406"/>
      <w:bookmarkStart w:id="61" w:name="_Toc427333769"/>
      <w:r>
        <w:rPr>
          <w:rStyle w:val="CharSectno"/>
        </w:rPr>
        <w:t>11B</w:t>
      </w:r>
      <w:r>
        <w:t>.</w:t>
      </w:r>
      <w:r>
        <w:tab/>
        <w:t>Amending Code for purposes of TPI Railway and Port Agreement</w:t>
      </w:r>
      <w:bookmarkEnd w:id="59"/>
      <w:bookmarkEnd w:id="60"/>
      <w:bookmarkEnd w:id="61"/>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Ednotesection"/>
      </w:pPr>
      <w:bookmarkStart w:id="62" w:name="_Toc378668149"/>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63" w:name="_Toc430611407"/>
      <w:bookmarkStart w:id="64" w:name="_Toc427333770"/>
      <w:r>
        <w:rPr>
          <w:rStyle w:val="CharSectno"/>
        </w:rPr>
        <w:t>12</w:t>
      </w:r>
      <w:r>
        <w:t>.</w:t>
      </w:r>
      <w:r>
        <w:tab/>
        <w:t>Review of Code</w:t>
      </w:r>
      <w:bookmarkEnd w:id="62"/>
      <w:bookmarkEnd w:id="63"/>
      <w:bookmarkEnd w:id="64"/>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65" w:name="_Toc378668150"/>
      <w:bookmarkStart w:id="66" w:name="_Toc424292883"/>
      <w:bookmarkStart w:id="67" w:name="_Toc427328800"/>
      <w:bookmarkStart w:id="68" w:name="_Toc427333771"/>
      <w:bookmarkStart w:id="69" w:name="_Toc430601560"/>
      <w:bookmarkStart w:id="70" w:name="_Toc430611408"/>
      <w:r>
        <w:rPr>
          <w:rStyle w:val="CharPartNo"/>
        </w:rPr>
        <w:t>Part 3</w:t>
      </w:r>
      <w:r>
        <w:t xml:space="preserve"> — </w:t>
      </w:r>
      <w:r>
        <w:rPr>
          <w:rStyle w:val="CharPartText"/>
        </w:rPr>
        <w:t>The Regulator</w:t>
      </w:r>
      <w:bookmarkEnd w:id="65"/>
      <w:bookmarkEnd w:id="66"/>
      <w:bookmarkEnd w:id="67"/>
      <w:bookmarkEnd w:id="68"/>
      <w:bookmarkEnd w:id="69"/>
      <w:bookmarkEnd w:id="70"/>
    </w:p>
    <w:p>
      <w:pPr>
        <w:pStyle w:val="Ednotedivision"/>
        <w:spacing w:before="180"/>
      </w:pPr>
      <w:r>
        <w:t>[Division 1 (s. 13</w:t>
      </w:r>
      <w:r>
        <w:noBreakHyphen/>
        <w:t>19B) deleted by No. 67 of 2003 Sch. 2 cl. 56.]</w:t>
      </w:r>
    </w:p>
    <w:p>
      <w:pPr>
        <w:pStyle w:val="Ednotedivision"/>
        <w:spacing w:before="180"/>
      </w:pPr>
      <w:r>
        <w:t>[Division 2 heading deleted by No. 67 of 2003 Sch. 2 cl. 57.]</w:t>
      </w:r>
    </w:p>
    <w:p>
      <w:pPr>
        <w:pStyle w:val="Heading5"/>
        <w:spacing w:before="180"/>
      </w:pPr>
      <w:bookmarkStart w:id="71" w:name="_Toc378668151"/>
      <w:bookmarkStart w:id="72" w:name="_Toc430611409"/>
      <w:bookmarkStart w:id="73" w:name="_Toc427333772"/>
      <w:r>
        <w:rPr>
          <w:rStyle w:val="CharSectno"/>
        </w:rPr>
        <w:t>20</w:t>
      </w:r>
      <w:r>
        <w:t>.</w:t>
      </w:r>
      <w:r>
        <w:tab/>
        <w:t>Functions of Regulator</w:t>
      </w:r>
      <w:bookmarkEnd w:id="71"/>
      <w:bookmarkEnd w:id="72"/>
      <w:bookmarkEnd w:id="73"/>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Sch. 2 cl. 58.]</w:t>
      </w:r>
    </w:p>
    <w:p>
      <w:pPr>
        <w:pStyle w:val="Ednotesection"/>
      </w:pPr>
      <w:r>
        <w:t>[</w:t>
      </w:r>
      <w:r>
        <w:rPr>
          <w:b/>
        </w:rPr>
        <w:t>20A</w:t>
      </w:r>
      <w:r>
        <w:rPr>
          <w:b/>
        </w:rPr>
        <w:noBreakHyphen/>
        <w:t>20C.</w:t>
      </w:r>
      <w:r>
        <w:tab/>
        <w:t>Deleted by No. 67 of 2003 Sch. 2 cl. 59.]</w:t>
      </w:r>
    </w:p>
    <w:p>
      <w:pPr>
        <w:pStyle w:val="Heading5"/>
        <w:rPr>
          <w:snapToGrid w:val="0"/>
        </w:rPr>
      </w:pPr>
      <w:bookmarkStart w:id="74" w:name="_Toc378668152"/>
      <w:bookmarkStart w:id="75" w:name="_Toc430611410"/>
      <w:bookmarkStart w:id="76" w:name="_Toc427333773"/>
      <w:r>
        <w:rPr>
          <w:rStyle w:val="CharSectno"/>
        </w:rPr>
        <w:t>21</w:t>
      </w:r>
      <w:r>
        <w:rPr>
          <w:snapToGrid w:val="0"/>
        </w:rPr>
        <w:t>.</w:t>
      </w:r>
      <w:r>
        <w:rPr>
          <w:snapToGrid w:val="0"/>
        </w:rPr>
        <w:tab/>
        <w:t>Powers to obtain information</w:t>
      </w:r>
      <w:bookmarkEnd w:id="74"/>
      <w:bookmarkEnd w:id="75"/>
      <w:bookmarkEnd w:id="76"/>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77" w:name="_Toc378668153"/>
      <w:bookmarkStart w:id="78" w:name="_Toc430611411"/>
      <w:bookmarkStart w:id="79" w:name="_Toc427333774"/>
      <w:r>
        <w:rPr>
          <w:rStyle w:val="CharSectno"/>
        </w:rPr>
        <w:t>22</w:t>
      </w:r>
      <w:r>
        <w:rPr>
          <w:snapToGrid w:val="0"/>
        </w:rPr>
        <w:t>.</w:t>
      </w:r>
      <w:r>
        <w:rPr>
          <w:snapToGrid w:val="0"/>
        </w:rPr>
        <w:tab/>
        <w:t>Powers in respect of documents etc.</w:t>
      </w:r>
      <w:bookmarkEnd w:id="77"/>
      <w:bookmarkEnd w:id="78"/>
      <w:bookmarkEnd w:id="79"/>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Sch. 2 cl. 60.]</w:t>
      </w:r>
    </w:p>
    <w:p>
      <w:pPr>
        <w:pStyle w:val="Heading5"/>
        <w:spacing w:before="240"/>
      </w:pPr>
      <w:bookmarkStart w:id="80" w:name="_Toc378668154"/>
      <w:bookmarkStart w:id="81" w:name="_Toc430611412"/>
      <w:bookmarkStart w:id="82" w:name="_Toc427333775"/>
      <w:r>
        <w:rPr>
          <w:rStyle w:val="CharSectno"/>
        </w:rPr>
        <w:t>22A</w:t>
      </w:r>
      <w:r>
        <w:t>.</w:t>
      </w:r>
      <w:r>
        <w:tab/>
        <w:t>Power of entry</w:t>
      </w:r>
      <w:bookmarkEnd w:id="80"/>
      <w:bookmarkEnd w:id="81"/>
      <w:bookmarkEnd w:id="82"/>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83" w:name="_Toc378668155"/>
      <w:bookmarkStart w:id="84" w:name="_Toc430611413"/>
      <w:bookmarkStart w:id="85" w:name="_Toc427333776"/>
      <w:r>
        <w:rPr>
          <w:rStyle w:val="CharSectno"/>
        </w:rPr>
        <w:t>22B</w:t>
      </w:r>
      <w:r>
        <w:t>.</w:t>
      </w:r>
      <w:r>
        <w:tab/>
        <w:t>Obstruction and deception</w:t>
      </w:r>
      <w:bookmarkEnd w:id="83"/>
      <w:bookmarkEnd w:id="84"/>
      <w:bookmarkEnd w:id="85"/>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Sch. 2 cl. 61.]</w:t>
      </w:r>
    </w:p>
    <w:p>
      <w:pPr>
        <w:pStyle w:val="Heading5"/>
        <w:spacing w:before="240"/>
      </w:pPr>
      <w:bookmarkStart w:id="86" w:name="_Toc378668156"/>
      <w:bookmarkStart w:id="87" w:name="_Toc430611414"/>
      <w:bookmarkStart w:id="88" w:name="_Toc427333777"/>
      <w:r>
        <w:rPr>
          <w:rStyle w:val="CharSectno"/>
        </w:rPr>
        <w:t>22C</w:t>
      </w:r>
      <w:r>
        <w:t>.</w:t>
      </w:r>
      <w:r>
        <w:tab/>
        <w:t>Legal professional privilege</w:t>
      </w:r>
      <w:bookmarkEnd w:id="86"/>
      <w:bookmarkEnd w:id="87"/>
      <w:bookmarkEnd w:id="88"/>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Sch. 2 cl. 62.]</w:t>
      </w:r>
    </w:p>
    <w:p>
      <w:pPr>
        <w:pStyle w:val="Heading5"/>
      </w:pPr>
      <w:bookmarkStart w:id="89" w:name="_Toc378668157"/>
      <w:bookmarkStart w:id="90" w:name="_Toc430611415"/>
      <w:bookmarkStart w:id="91" w:name="_Toc427333778"/>
      <w:r>
        <w:rPr>
          <w:rStyle w:val="CharSectno"/>
        </w:rPr>
        <w:t>22D</w:t>
      </w:r>
      <w:r>
        <w:t>.</w:t>
      </w:r>
      <w:r>
        <w:tab/>
        <w:t>Self</w:t>
      </w:r>
      <w:r>
        <w:noBreakHyphen/>
        <w:t>incrimination</w:t>
      </w:r>
      <w:bookmarkEnd w:id="89"/>
      <w:bookmarkEnd w:id="90"/>
      <w:bookmarkEnd w:id="91"/>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92" w:name="_Toc378668158"/>
      <w:bookmarkStart w:id="93" w:name="_Toc430611416"/>
      <w:bookmarkStart w:id="94" w:name="_Toc427333779"/>
      <w:r>
        <w:rPr>
          <w:rStyle w:val="CharSectno"/>
        </w:rPr>
        <w:t>23</w:t>
      </w:r>
      <w:r>
        <w:rPr>
          <w:snapToGrid w:val="0"/>
        </w:rPr>
        <w:t>.</w:t>
      </w:r>
      <w:r>
        <w:rPr>
          <w:snapToGrid w:val="0"/>
        </w:rPr>
        <w:tab/>
        <w:t>Confidentiality</w:t>
      </w:r>
      <w:bookmarkEnd w:id="92"/>
      <w:bookmarkEnd w:id="93"/>
      <w:bookmarkEnd w:id="94"/>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Sch. 2 cl. 63.]</w:t>
      </w:r>
    </w:p>
    <w:p>
      <w:pPr>
        <w:pStyle w:val="Ednotedivision"/>
      </w:pPr>
      <w:r>
        <w:t>[Division 3, 4 and 5 (s. 23A</w:t>
      </w:r>
      <w:r>
        <w:noBreakHyphen/>
        <w:t>23G) deleted by No. 67 of 2003 Sch. 2 cl. 64.]</w:t>
      </w:r>
    </w:p>
    <w:p>
      <w:pPr>
        <w:pStyle w:val="Heading2"/>
      </w:pPr>
      <w:bookmarkStart w:id="95" w:name="_Toc378668159"/>
      <w:bookmarkStart w:id="96" w:name="_Toc424292892"/>
      <w:bookmarkStart w:id="97" w:name="_Toc427328809"/>
      <w:bookmarkStart w:id="98" w:name="_Toc427333780"/>
      <w:bookmarkStart w:id="99" w:name="_Toc430601569"/>
      <w:bookmarkStart w:id="100" w:name="_Toc430611417"/>
      <w:r>
        <w:rPr>
          <w:rStyle w:val="CharPartNo"/>
        </w:rPr>
        <w:t>Part 4</w:t>
      </w:r>
      <w:r>
        <w:t xml:space="preserve"> — </w:t>
      </w:r>
      <w:r>
        <w:rPr>
          <w:rStyle w:val="CharPartText"/>
        </w:rPr>
        <w:t>Administrative and accounting arrangements</w:t>
      </w:r>
      <w:bookmarkEnd w:id="95"/>
      <w:bookmarkEnd w:id="96"/>
      <w:bookmarkEnd w:id="97"/>
      <w:bookmarkEnd w:id="98"/>
      <w:bookmarkEnd w:id="99"/>
      <w:bookmarkEnd w:id="100"/>
      <w:r>
        <w:rPr>
          <w:rStyle w:val="CharPartText"/>
        </w:rPr>
        <w:t xml:space="preserve"> </w:t>
      </w:r>
    </w:p>
    <w:p>
      <w:pPr>
        <w:pStyle w:val="Footnoteheading"/>
      </w:pPr>
      <w:r>
        <w:tab/>
        <w:t>[Heading amended by No. 13 of 2000 s. 76.]</w:t>
      </w:r>
    </w:p>
    <w:p>
      <w:pPr>
        <w:pStyle w:val="Heading3"/>
      </w:pPr>
      <w:bookmarkStart w:id="101" w:name="_Toc378668160"/>
      <w:bookmarkStart w:id="102" w:name="_Toc424292893"/>
      <w:bookmarkStart w:id="103" w:name="_Toc427328810"/>
      <w:bookmarkStart w:id="104" w:name="_Toc427333781"/>
      <w:bookmarkStart w:id="105" w:name="_Toc430601570"/>
      <w:bookmarkStart w:id="106" w:name="_Toc430611418"/>
      <w:r>
        <w:rPr>
          <w:rStyle w:val="CharDivNo"/>
        </w:rPr>
        <w:t>Division 1</w:t>
      </w:r>
      <w:r>
        <w:t xml:space="preserve"> — </w:t>
      </w:r>
      <w:r>
        <w:rPr>
          <w:rStyle w:val="CharDivText"/>
        </w:rPr>
        <w:t>Preliminary</w:t>
      </w:r>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378668161"/>
      <w:bookmarkStart w:id="108" w:name="_Toc430611419"/>
      <w:bookmarkStart w:id="109" w:name="_Toc427333782"/>
      <w:r>
        <w:rPr>
          <w:rStyle w:val="CharSectno"/>
        </w:rPr>
        <w:t>24</w:t>
      </w:r>
      <w:r>
        <w:rPr>
          <w:snapToGrid w:val="0"/>
        </w:rPr>
        <w:t>.</w:t>
      </w:r>
      <w:r>
        <w:rPr>
          <w:snapToGrid w:val="0"/>
        </w:rPr>
        <w:tab/>
        <w:t>Terms used in this Part</w:t>
      </w:r>
      <w:bookmarkEnd w:id="107"/>
      <w:bookmarkEnd w:id="108"/>
      <w:bookmarkEnd w:id="1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110" w:name="_Toc378668162"/>
      <w:bookmarkStart w:id="111" w:name="_Toc430611420"/>
      <w:bookmarkStart w:id="112" w:name="_Toc427333783"/>
      <w:r>
        <w:rPr>
          <w:rStyle w:val="CharSectno"/>
        </w:rPr>
        <w:t>25</w:t>
      </w:r>
      <w:r>
        <w:rPr>
          <w:snapToGrid w:val="0"/>
        </w:rPr>
        <w:t>.</w:t>
      </w:r>
      <w:r>
        <w:rPr>
          <w:snapToGrid w:val="0"/>
        </w:rPr>
        <w:tab/>
        <w:t>This Part prevails over the </w:t>
      </w:r>
      <w:r>
        <w:rPr>
          <w:i/>
          <w:snapToGrid w:val="0"/>
        </w:rPr>
        <w:t>Government Railways Act 1904</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113" w:name="_Toc378668163"/>
      <w:bookmarkStart w:id="114" w:name="_Toc424292896"/>
      <w:bookmarkStart w:id="115" w:name="_Toc427328813"/>
      <w:bookmarkStart w:id="116" w:name="_Toc427333784"/>
      <w:bookmarkStart w:id="117" w:name="_Toc430601573"/>
      <w:bookmarkStart w:id="118" w:name="_Toc430611421"/>
      <w:r>
        <w:rPr>
          <w:rStyle w:val="CharDivNo"/>
        </w:rPr>
        <w:t>Division 2</w:t>
      </w:r>
      <w:r>
        <w:rPr>
          <w:snapToGrid w:val="0"/>
        </w:rPr>
        <w:t> — </w:t>
      </w:r>
      <w:r>
        <w:rPr>
          <w:rStyle w:val="CharDivText"/>
        </w:rPr>
        <w:t>Administrative arrangements</w:t>
      </w:r>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378668164"/>
      <w:bookmarkStart w:id="120" w:name="_Toc430611422"/>
      <w:bookmarkStart w:id="121" w:name="_Toc427333785"/>
      <w:r>
        <w:rPr>
          <w:rStyle w:val="CharSectno"/>
        </w:rPr>
        <w:t>26</w:t>
      </w:r>
      <w:r>
        <w:rPr>
          <w:snapToGrid w:val="0"/>
        </w:rPr>
        <w:t>.</w:t>
      </w:r>
      <w:r>
        <w:rPr>
          <w:snapToGrid w:val="0"/>
        </w:rPr>
        <w:tab/>
        <w:t>Authority to make administrative arrangements</w:t>
      </w:r>
      <w:bookmarkEnd w:id="119"/>
      <w:bookmarkEnd w:id="120"/>
      <w:bookmarkEnd w:id="121"/>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122" w:name="_Toc378668165"/>
      <w:bookmarkStart w:id="123" w:name="_Toc430611423"/>
      <w:bookmarkStart w:id="124" w:name="_Toc427333786"/>
      <w:r>
        <w:rPr>
          <w:rStyle w:val="CharSectno"/>
        </w:rPr>
        <w:t>27</w:t>
      </w:r>
      <w:r>
        <w:t>.</w:t>
      </w:r>
      <w:r>
        <w:tab/>
        <w:t>Delegation</w:t>
      </w:r>
      <w:bookmarkEnd w:id="122"/>
      <w:bookmarkEnd w:id="123"/>
      <w:bookmarkEnd w:id="12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125" w:name="_Toc378668166"/>
      <w:bookmarkStart w:id="126" w:name="_Toc424292899"/>
      <w:bookmarkStart w:id="127" w:name="_Toc427328816"/>
      <w:bookmarkStart w:id="128" w:name="_Toc427333787"/>
      <w:bookmarkStart w:id="129" w:name="_Toc430601576"/>
      <w:bookmarkStart w:id="130" w:name="_Toc430611424"/>
      <w:r>
        <w:rPr>
          <w:rStyle w:val="CharDivNo"/>
        </w:rPr>
        <w:t>Division 3</w:t>
      </w:r>
      <w:r>
        <w:rPr>
          <w:snapToGrid w:val="0"/>
        </w:rPr>
        <w:t> — </w:t>
      </w:r>
      <w:r>
        <w:rPr>
          <w:rStyle w:val="CharDivText"/>
        </w:rPr>
        <w:t>Segregation of access</w:t>
      </w:r>
      <w:r>
        <w:rPr>
          <w:rStyle w:val="CharDivText"/>
        </w:rPr>
        <w:noBreakHyphen/>
        <w:t>related functions</w:t>
      </w:r>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378668167"/>
      <w:bookmarkStart w:id="132" w:name="_Toc430611425"/>
      <w:bookmarkStart w:id="133" w:name="_Toc427333788"/>
      <w:r>
        <w:rPr>
          <w:rStyle w:val="CharSectno"/>
        </w:rPr>
        <w:t>28</w:t>
      </w:r>
      <w:r>
        <w:rPr>
          <w:snapToGrid w:val="0"/>
        </w:rPr>
        <w:t>.</w:t>
      </w:r>
      <w:r>
        <w:rPr>
          <w:snapToGrid w:val="0"/>
        </w:rPr>
        <w:tab/>
        <w:t>Duty to segregate</w:t>
      </w:r>
      <w:bookmarkEnd w:id="131"/>
      <w:bookmarkEnd w:id="132"/>
      <w:bookmarkEnd w:id="133"/>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134" w:name="_Toc378668168"/>
      <w:bookmarkStart w:id="135" w:name="_Toc430611426"/>
      <w:bookmarkStart w:id="136" w:name="_Toc427333789"/>
      <w:r>
        <w:rPr>
          <w:rStyle w:val="CharSectno"/>
        </w:rPr>
        <w:t>29</w:t>
      </w:r>
      <w:r>
        <w:rPr>
          <w:snapToGrid w:val="0"/>
        </w:rPr>
        <w:t>.</w:t>
      </w:r>
      <w:r>
        <w:rPr>
          <w:snapToGrid w:val="0"/>
        </w:rPr>
        <w:tab/>
        <w:t>Powers of Regulator in relation to segregation</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137" w:name="_Toc378668169"/>
      <w:bookmarkStart w:id="138" w:name="_Toc430611427"/>
      <w:bookmarkStart w:id="139" w:name="_Toc427333790"/>
      <w:r>
        <w:rPr>
          <w:rStyle w:val="CharSectno"/>
        </w:rPr>
        <w:t>30</w:t>
      </w:r>
      <w:r>
        <w:rPr>
          <w:snapToGrid w:val="0"/>
        </w:rPr>
        <w:t>.</w:t>
      </w:r>
      <w:r>
        <w:rPr>
          <w:snapToGrid w:val="0"/>
        </w:rPr>
        <w:tab/>
        <w:t>Matters to be covered under section 28</w:t>
      </w:r>
      <w:bookmarkEnd w:id="137"/>
      <w:bookmarkEnd w:id="138"/>
      <w:bookmarkEnd w:id="139"/>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140" w:name="_Toc378668170"/>
      <w:bookmarkStart w:id="141" w:name="_Toc430611428"/>
      <w:bookmarkStart w:id="142" w:name="_Toc427333791"/>
      <w:r>
        <w:rPr>
          <w:rStyle w:val="CharSectno"/>
        </w:rPr>
        <w:t>31</w:t>
      </w:r>
      <w:r>
        <w:rPr>
          <w:snapToGrid w:val="0"/>
        </w:rPr>
        <w:t>.</w:t>
      </w:r>
      <w:r>
        <w:rPr>
          <w:snapToGrid w:val="0"/>
        </w:rPr>
        <w:tab/>
        <w:t>Protection of confidential information</w:t>
      </w:r>
      <w:bookmarkEnd w:id="140"/>
      <w:bookmarkEnd w:id="141"/>
      <w:bookmarkEnd w:id="142"/>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143" w:name="_Toc378668171"/>
      <w:bookmarkStart w:id="144" w:name="_Toc430611429"/>
      <w:bookmarkStart w:id="145" w:name="_Toc427333792"/>
      <w:r>
        <w:rPr>
          <w:rStyle w:val="CharSectno"/>
        </w:rPr>
        <w:t>32</w:t>
      </w:r>
      <w:r>
        <w:rPr>
          <w:snapToGrid w:val="0"/>
        </w:rPr>
        <w:t>.</w:t>
      </w:r>
      <w:r>
        <w:rPr>
          <w:snapToGrid w:val="0"/>
        </w:rPr>
        <w:tab/>
        <w:t>Avoidance of conflict of interest</w:t>
      </w:r>
      <w:bookmarkEnd w:id="143"/>
      <w:bookmarkEnd w:id="144"/>
      <w:bookmarkEnd w:id="145"/>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146" w:name="_Toc378668172"/>
      <w:bookmarkStart w:id="147" w:name="_Toc430611430"/>
      <w:bookmarkStart w:id="148" w:name="_Toc427333793"/>
      <w:r>
        <w:rPr>
          <w:rStyle w:val="CharSectno"/>
        </w:rPr>
        <w:t>33</w:t>
      </w:r>
      <w:r>
        <w:rPr>
          <w:snapToGrid w:val="0"/>
        </w:rPr>
        <w:t>.</w:t>
      </w:r>
      <w:r>
        <w:rPr>
          <w:snapToGrid w:val="0"/>
        </w:rPr>
        <w:tab/>
        <w:t>Duty of fairness</w:t>
      </w:r>
      <w:bookmarkEnd w:id="146"/>
      <w:bookmarkEnd w:id="147"/>
      <w:bookmarkEnd w:id="148"/>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149" w:name="_Toc378668173"/>
      <w:bookmarkStart w:id="150" w:name="_Toc430611431"/>
      <w:bookmarkStart w:id="151" w:name="_Toc427333794"/>
      <w:r>
        <w:rPr>
          <w:rStyle w:val="CharSectno"/>
        </w:rPr>
        <w:t>34</w:t>
      </w:r>
      <w:r>
        <w:rPr>
          <w:snapToGrid w:val="0"/>
        </w:rPr>
        <w:t>.</w:t>
      </w:r>
      <w:r>
        <w:rPr>
          <w:snapToGrid w:val="0"/>
        </w:rPr>
        <w:tab/>
        <w:t>Maintenance of separate accounts and records</w:t>
      </w:r>
      <w:bookmarkEnd w:id="149"/>
      <w:bookmarkEnd w:id="150"/>
      <w:bookmarkEnd w:id="151"/>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152" w:name="_Toc378668174"/>
      <w:bookmarkStart w:id="153" w:name="_Toc424292907"/>
      <w:bookmarkStart w:id="154" w:name="_Toc427328824"/>
      <w:bookmarkStart w:id="155" w:name="_Toc427333795"/>
      <w:bookmarkStart w:id="156" w:name="_Toc430601584"/>
      <w:bookmarkStart w:id="157" w:name="_Toc430611432"/>
      <w:r>
        <w:rPr>
          <w:rStyle w:val="CharPartNo"/>
        </w:rPr>
        <w:t>Part 5</w:t>
      </w:r>
      <w:r>
        <w:rPr>
          <w:rStyle w:val="CharDivNo"/>
        </w:rPr>
        <w:t> </w:t>
      </w:r>
      <w:r>
        <w:t>—</w:t>
      </w:r>
      <w:r>
        <w:rPr>
          <w:rStyle w:val="CharDivText"/>
        </w:rPr>
        <w:t> </w:t>
      </w:r>
      <w:r>
        <w:rPr>
          <w:rStyle w:val="CharPartText"/>
        </w:rPr>
        <w:t>Enforcement</w:t>
      </w:r>
      <w:bookmarkEnd w:id="152"/>
      <w:bookmarkEnd w:id="153"/>
      <w:bookmarkEnd w:id="154"/>
      <w:bookmarkEnd w:id="155"/>
      <w:bookmarkEnd w:id="156"/>
      <w:bookmarkEnd w:id="157"/>
      <w:r>
        <w:rPr>
          <w:rStyle w:val="CharPartText"/>
        </w:rPr>
        <w:t xml:space="preserve"> </w:t>
      </w:r>
    </w:p>
    <w:p>
      <w:pPr>
        <w:pStyle w:val="Heading5"/>
      </w:pPr>
      <w:bookmarkStart w:id="158" w:name="_Toc378668175"/>
      <w:bookmarkStart w:id="159" w:name="_Toc430611433"/>
      <w:bookmarkStart w:id="160" w:name="_Toc427333796"/>
      <w:r>
        <w:rPr>
          <w:rStyle w:val="CharSectno"/>
        </w:rPr>
        <w:t>34A</w:t>
      </w:r>
      <w:r>
        <w:rPr>
          <w:snapToGrid w:val="0"/>
        </w:rPr>
        <w:t>.</w:t>
      </w:r>
      <w:r>
        <w:rPr>
          <w:snapToGrid w:val="0"/>
        </w:rPr>
        <w:tab/>
      </w:r>
      <w:r>
        <w:t>Prohibitions on hindering or preventing access</w:t>
      </w:r>
      <w:bookmarkEnd w:id="158"/>
      <w:bookmarkEnd w:id="159"/>
      <w:bookmarkEnd w:id="160"/>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161" w:name="_Toc378668176"/>
      <w:bookmarkStart w:id="162" w:name="_Toc430611434"/>
      <w:bookmarkStart w:id="163" w:name="_Toc427333797"/>
      <w:r>
        <w:rPr>
          <w:rStyle w:val="CharSectno"/>
        </w:rPr>
        <w:t>35</w:t>
      </w:r>
      <w:r>
        <w:rPr>
          <w:snapToGrid w:val="0"/>
        </w:rPr>
        <w:t>.</w:t>
      </w:r>
      <w:r>
        <w:rPr>
          <w:snapToGrid w:val="0"/>
        </w:rPr>
        <w:tab/>
        <w:t>Contract enforcement not affected</w:t>
      </w:r>
      <w:bookmarkEnd w:id="161"/>
      <w:bookmarkEnd w:id="162"/>
      <w:bookmarkEnd w:id="163"/>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164" w:name="_Toc378668177"/>
      <w:bookmarkStart w:id="165" w:name="_Toc430611435"/>
      <w:bookmarkStart w:id="166" w:name="_Toc427333798"/>
      <w:r>
        <w:rPr>
          <w:rStyle w:val="CharSectno"/>
        </w:rPr>
        <w:t>36</w:t>
      </w:r>
      <w:r>
        <w:rPr>
          <w:snapToGrid w:val="0"/>
        </w:rPr>
        <w:t>.</w:t>
      </w:r>
      <w:r>
        <w:rPr>
          <w:snapToGrid w:val="0"/>
        </w:rPr>
        <w:tab/>
        <w:t>Remedies</w:t>
      </w:r>
      <w:bookmarkEnd w:id="164"/>
      <w:bookmarkEnd w:id="165"/>
      <w:bookmarkEnd w:id="166"/>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167" w:name="_Toc378668178"/>
      <w:bookmarkStart w:id="168" w:name="_Toc430611436"/>
      <w:bookmarkStart w:id="169" w:name="_Toc427333799"/>
      <w:r>
        <w:rPr>
          <w:rStyle w:val="CharSectno"/>
        </w:rPr>
        <w:t>37</w:t>
      </w:r>
      <w:r>
        <w:rPr>
          <w:snapToGrid w:val="0"/>
        </w:rPr>
        <w:t>.</w:t>
      </w:r>
      <w:r>
        <w:rPr>
          <w:snapToGrid w:val="0"/>
        </w:rPr>
        <w:tab/>
        <w:t>Injunctions</w:t>
      </w:r>
      <w:bookmarkEnd w:id="167"/>
      <w:bookmarkEnd w:id="168"/>
      <w:bookmarkEnd w:id="169"/>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bookmarkStart w:id="170" w:name="_Toc378668179"/>
      <w:bookmarkStart w:id="171" w:name="_Toc424292912"/>
      <w:bookmarkStart w:id="172" w:name="_Toc427328829"/>
      <w:bookmarkStart w:id="173" w:name="_Toc427333800"/>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74" w:name="_Toc430601589"/>
      <w:bookmarkStart w:id="175" w:name="_Toc430611437"/>
      <w:r>
        <w:t>Notes</w:t>
      </w:r>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w:t>
      </w:r>
      <w:ins w:id="176" w:author="svcMRProcess" w:date="2018-09-08T04:21:00Z">
        <w:r>
          <w:rPr>
            <w:snapToGrid w:val="0"/>
            <w:vertAlign w:val="superscript"/>
          </w:rPr>
          <w:t xml:space="preserve">1a, </w:t>
        </w:r>
      </w:ins>
      <w:r>
        <w:rPr>
          <w:snapToGrid w:val="0"/>
          <w:vertAlign w:val="superscript"/>
        </w:rPr>
        <w:t>1M</w:t>
      </w:r>
      <w:r>
        <w:rPr>
          <w:snapToGrid w:val="0"/>
        </w:rPr>
        <w:t>.  The table also contains information about any reprint.</w:t>
      </w:r>
    </w:p>
    <w:p>
      <w:pPr>
        <w:pStyle w:val="nHeading3"/>
        <w:rPr>
          <w:snapToGrid w:val="0"/>
        </w:rPr>
      </w:pPr>
      <w:bookmarkStart w:id="177" w:name="_Toc378668180"/>
      <w:bookmarkStart w:id="178" w:name="_Toc430611438"/>
      <w:bookmarkStart w:id="179" w:name="_Toc427333801"/>
      <w:r>
        <w:t>Compilation table</w:t>
      </w:r>
      <w:bookmarkEnd w:id="177"/>
      <w:bookmarkEnd w:id="178"/>
      <w:bookmarkEnd w:id="17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bottom w:val="single" w:sz="4" w:space="0" w:color="auto"/>
            </w:tcBorders>
          </w:tcPr>
          <w:p>
            <w:pPr>
              <w:pStyle w:val="nTable"/>
              <w:spacing w:after="40"/>
            </w:pPr>
            <w:r>
              <w:t>60 of 2010</w:t>
            </w:r>
          </w:p>
        </w:tc>
        <w:tc>
          <w:tcPr>
            <w:tcW w:w="1134" w:type="dxa"/>
            <w:tcBorders>
              <w:bottom w:val="single" w:sz="4" w:space="0" w:color="auto"/>
            </w:tcBorders>
          </w:tcPr>
          <w:p>
            <w:pPr>
              <w:pStyle w:val="nTable"/>
              <w:spacing w:after="40"/>
            </w:pPr>
            <w:r>
              <w:t>10 Dec 2010</w:t>
            </w:r>
          </w:p>
        </w:tc>
        <w:tc>
          <w:tcPr>
            <w:tcW w:w="2552" w:type="dxa"/>
            <w:tcBorders>
              <w:bottom w:val="single" w:sz="4" w:space="0" w:color="auto"/>
            </w:tcBorders>
          </w:tcPr>
          <w:p>
            <w:pPr>
              <w:pStyle w:val="nTable"/>
              <w:spacing w:after="40"/>
              <w:rPr>
                <w:iCs/>
                <w:spacing w:val="-2"/>
              </w:rPr>
            </w:pPr>
            <w:r>
              <w:rPr>
                <w:iCs/>
                <w:spacing w:val="-2"/>
              </w:rPr>
              <w:t>11 Dec 2010 (see s. 2(b))</w:t>
            </w:r>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Subsection"/>
        <w:spacing w:before="360"/>
        <w:rPr>
          <w:ins w:id="180" w:author="svcMRProcess" w:date="2018-09-08T04:21:00Z"/>
        </w:rPr>
      </w:pPr>
      <w:ins w:id="181" w:author="svcMRProcess" w:date="2018-09-08T04:2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2" w:author="svcMRProcess" w:date="2018-09-08T04:21:00Z"/>
        </w:rPr>
      </w:pPr>
      <w:bookmarkStart w:id="183" w:name="_Toc430600633"/>
      <w:bookmarkStart w:id="184" w:name="_Toc430611439"/>
      <w:ins w:id="185" w:author="svcMRProcess" w:date="2018-09-08T04:21:00Z">
        <w:r>
          <w:t>Provisions that have not come into operation</w:t>
        </w:r>
        <w:bookmarkEnd w:id="183"/>
        <w:bookmarkEnd w:id="18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6" w:author="svcMRProcess" w:date="2018-09-08T04:21:00Z"/>
        </w:trPr>
        <w:tc>
          <w:tcPr>
            <w:tcW w:w="2268" w:type="dxa"/>
          </w:tcPr>
          <w:p>
            <w:pPr>
              <w:pStyle w:val="nTable"/>
              <w:spacing w:after="40"/>
              <w:rPr>
                <w:ins w:id="187" w:author="svcMRProcess" w:date="2018-09-08T04:21:00Z"/>
                <w:b/>
              </w:rPr>
            </w:pPr>
            <w:ins w:id="188" w:author="svcMRProcess" w:date="2018-09-08T04:21:00Z">
              <w:r>
                <w:rPr>
                  <w:b/>
                </w:rPr>
                <w:t>Short title</w:t>
              </w:r>
            </w:ins>
          </w:p>
        </w:tc>
        <w:tc>
          <w:tcPr>
            <w:tcW w:w="1134" w:type="dxa"/>
          </w:tcPr>
          <w:p>
            <w:pPr>
              <w:pStyle w:val="nTable"/>
              <w:spacing w:after="40"/>
              <w:rPr>
                <w:ins w:id="189" w:author="svcMRProcess" w:date="2018-09-08T04:21:00Z"/>
                <w:b/>
              </w:rPr>
            </w:pPr>
            <w:ins w:id="190" w:author="svcMRProcess" w:date="2018-09-08T04:21:00Z">
              <w:r>
                <w:rPr>
                  <w:b/>
                </w:rPr>
                <w:t>Number and year</w:t>
              </w:r>
            </w:ins>
          </w:p>
        </w:tc>
        <w:tc>
          <w:tcPr>
            <w:tcW w:w="1134" w:type="dxa"/>
          </w:tcPr>
          <w:p>
            <w:pPr>
              <w:pStyle w:val="nTable"/>
              <w:spacing w:after="40"/>
              <w:rPr>
                <w:ins w:id="191" w:author="svcMRProcess" w:date="2018-09-08T04:21:00Z"/>
                <w:b/>
              </w:rPr>
            </w:pPr>
            <w:ins w:id="192" w:author="svcMRProcess" w:date="2018-09-08T04:21:00Z">
              <w:r>
                <w:rPr>
                  <w:b/>
                </w:rPr>
                <w:t>Assent</w:t>
              </w:r>
            </w:ins>
          </w:p>
        </w:tc>
        <w:tc>
          <w:tcPr>
            <w:tcW w:w="2552" w:type="dxa"/>
          </w:tcPr>
          <w:p>
            <w:pPr>
              <w:pStyle w:val="nTable"/>
              <w:spacing w:after="40"/>
              <w:rPr>
                <w:ins w:id="193" w:author="svcMRProcess" w:date="2018-09-08T04:21:00Z"/>
                <w:b/>
              </w:rPr>
            </w:pPr>
            <w:ins w:id="194" w:author="svcMRProcess" w:date="2018-09-08T04:21:00Z">
              <w:r>
                <w:rPr>
                  <w:b/>
                </w:rPr>
                <w:t>Commencement</w:t>
              </w:r>
            </w:ins>
          </w:p>
        </w:tc>
      </w:tr>
      <w:tr>
        <w:trPr>
          <w:ins w:id="195" w:author="svcMRProcess" w:date="2018-09-08T04:21:00Z"/>
        </w:trPr>
        <w:tc>
          <w:tcPr>
            <w:tcW w:w="2268" w:type="dxa"/>
          </w:tcPr>
          <w:p>
            <w:pPr>
              <w:pStyle w:val="nTable"/>
              <w:spacing w:after="40"/>
              <w:rPr>
                <w:ins w:id="196" w:author="svcMRProcess" w:date="2018-09-08T04:21:00Z"/>
              </w:rPr>
            </w:pPr>
            <w:ins w:id="197" w:author="svcMRProcess" w:date="2018-09-08T04:21:00Z">
              <w:r>
                <w:rPr>
                  <w:i/>
                </w:rPr>
                <w:t>Rail Safety National Law (WA) Act 2015</w:t>
              </w:r>
              <w:r>
                <w:t xml:space="preserve"> Pt. 5 </w:t>
              </w:r>
              <w:r>
                <w:rPr>
                  <w:vertAlign w:val="superscript"/>
                </w:rPr>
                <w:t>7</w:t>
              </w:r>
            </w:ins>
          </w:p>
        </w:tc>
        <w:tc>
          <w:tcPr>
            <w:tcW w:w="1134" w:type="dxa"/>
          </w:tcPr>
          <w:p>
            <w:pPr>
              <w:pStyle w:val="nTable"/>
              <w:spacing w:after="40"/>
              <w:rPr>
                <w:ins w:id="198" w:author="svcMRProcess" w:date="2018-09-08T04:21:00Z"/>
              </w:rPr>
            </w:pPr>
            <w:ins w:id="199" w:author="svcMRProcess" w:date="2018-09-08T04:21:00Z">
              <w:r>
                <w:t>21 of 2015</w:t>
              </w:r>
            </w:ins>
          </w:p>
        </w:tc>
        <w:tc>
          <w:tcPr>
            <w:tcW w:w="1134" w:type="dxa"/>
          </w:tcPr>
          <w:p>
            <w:pPr>
              <w:pStyle w:val="nTable"/>
              <w:spacing w:after="40"/>
              <w:rPr>
                <w:ins w:id="200" w:author="svcMRProcess" w:date="2018-09-08T04:21:00Z"/>
              </w:rPr>
            </w:pPr>
            <w:ins w:id="201" w:author="svcMRProcess" w:date="2018-09-08T04:21:00Z">
              <w:r>
                <w:t>17 Sep 2015</w:t>
              </w:r>
            </w:ins>
          </w:p>
        </w:tc>
        <w:tc>
          <w:tcPr>
            <w:tcW w:w="2552" w:type="dxa"/>
          </w:tcPr>
          <w:p>
            <w:pPr>
              <w:pStyle w:val="nTable"/>
              <w:spacing w:after="40"/>
              <w:rPr>
                <w:ins w:id="202" w:author="svcMRProcess" w:date="2018-09-08T04:21:00Z"/>
              </w:rPr>
            </w:pPr>
            <w:ins w:id="203" w:author="svcMRProcess" w:date="2018-09-08T04:21:00Z">
              <w:r>
                <w:t>To be proclaimed (see s. 2(b))</w:t>
              </w:r>
            </w:ins>
          </w:p>
        </w:tc>
      </w:tr>
    </w:tbl>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ns w:id="204" w:author="svcMRProcess" w:date="2018-09-08T04:21:00Z"/>
        </w:rPr>
      </w:pPr>
      <w:ins w:id="205" w:author="svcMRProcess" w:date="2018-09-08T04:21:00Z">
        <w:r>
          <w:rPr>
            <w:vertAlign w:val="superscript"/>
          </w:rPr>
          <w:t>7</w:t>
        </w:r>
        <w:r>
          <w:tab/>
          <w:t xml:space="preserve">On the date as at which this compilation was prepared, the </w:t>
        </w:r>
        <w:r>
          <w:rPr>
            <w:i/>
          </w:rPr>
          <w:t>Rail Safety National Law (WA) Act 2015</w:t>
        </w:r>
        <w:r>
          <w:t xml:space="preserve"> Pt. 5 had not come into operation.  It reads as follows:</w:t>
        </w:r>
      </w:ins>
    </w:p>
    <w:p>
      <w:pPr>
        <w:pStyle w:val="BlankOpen"/>
        <w:rPr>
          <w:ins w:id="206" w:author="svcMRProcess" w:date="2018-09-08T04:21:00Z"/>
        </w:rPr>
      </w:pPr>
    </w:p>
    <w:p>
      <w:pPr>
        <w:pStyle w:val="nzHeading2"/>
        <w:rPr>
          <w:ins w:id="207" w:author="svcMRProcess" w:date="2018-09-08T04:21:00Z"/>
        </w:rPr>
      </w:pPr>
      <w:bookmarkStart w:id="208" w:name="_Toc391301407"/>
      <w:bookmarkStart w:id="209" w:name="_Toc391301841"/>
      <w:bookmarkStart w:id="210" w:name="_Toc391302275"/>
      <w:bookmarkStart w:id="211" w:name="_Toc391302709"/>
      <w:bookmarkStart w:id="212" w:name="_Toc391306941"/>
      <w:bookmarkStart w:id="213" w:name="_Toc391366211"/>
      <w:bookmarkStart w:id="214" w:name="_Toc391994425"/>
      <w:bookmarkStart w:id="215" w:name="_Toc391995620"/>
      <w:bookmarkStart w:id="216" w:name="_Toc395025433"/>
      <w:bookmarkStart w:id="217" w:name="_Toc395090974"/>
      <w:bookmarkStart w:id="218" w:name="_Toc395102452"/>
      <w:bookmarkStart w:id="219" w:name="_Toc427845828"/>
      <w:bookmarkStart w:id="220" w:name="_Toc427846262"/>
      <w:bookmarkStart w:id="221" w:name="_Toc427846696"/>
      <w:bookmarkStart w:id="222" w:name="_Toc427847327"/>
      <w:bookmarkStart w:id="223" w:name="_Toc427847822"/>
      <w:bookmarkStart w:id="224" w:name="_Toc427849396"/>
      <w:bookmarkStart w:id="225" w:name="_Toc428521026"/>
      <w:bookmarkStart w:id="226" w:name="_Toc428522176"/>
      <w:bookmarkStart w:id="227" w:name="_Toc429561046"/>
      <w:bookmarkStart w:id="228" w:name="_Toc430343931"/>
      <w:bookmarkStart w:id="229" w:name="_Toc430351985"/>
      <w:ins w:id="230" w:author="svcMRProcess" w:date="2018-09-08T04:21:00Z">
        <w:r>
          <w:rPr>
            <w:rStyle w:val="CharPartNo"/>
          </w:rPr>
          <w:t>Part 5</w:t>
        </w:r>
        <w:r>
          <w:rPr>
            <w:rStyle w:val="CharDivNo"/>
          </w:rPr>
          <w:t> </w:t>
        </w:r>
        <w:r>
          <w:t>—</w:t>
        </w:r>
        <w:r>
          <w:rPr>
            <w:rStyle w:val="CharDivText"/>
          </w:rPr>
          <w:t> </w:t>
        </w:r>
        <w:r>
          <w:rPr>
            <w:rStyle w:val="CharPartText"/>
          </w:rPr>
          <w:t>Consequential amendments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ins>
    </w:p>
    <w:p>
      <w:pPr>
        <w:pStyle w:val="nzHeading5"/>
        <w:rPr>
          <w:ins w:id="231" w:author="svcMRProcess" w:date="2018-09-08T04:21:00Z"/>
        </w:rPr>
      </w:pPr>
      <w:bookmarkStart w:id="232" w:name="_Toc430343932"/>
      <w:bookmarkStart w:id="233" w:name="_Toc430351986"/>
      <w:ins w:id="234" w:author="svcMRProcess" w:date="2018-09-08T04:21:00Z">
        <w:r>
          <w:rPr>
            <w:rStyle w:val="CharSectno"/>
          </w:rPr>
          <w:t>50</w:t>
        </w:r>
        <w:r>
          <w:t>.</w:t>
        </w:r>
        <w:r>
          <w:tab/>
          <w:t>Various references to “</w:t>
        </w:r>
        <w:r>
          <w:rPr>
            <w:i/>
          </w:rPr>
          <w:t>Rail Safety Act 2010</w:t>
        </w:r>
        <w:r>
          <w:t>” amended</w:t>
        </w:r>
        <w:bookmarkEnd w:id="232"/>
        <w:bookmarkEnd w:id="233"/>
      </w:ins>
    </w:p>
    <w:p>
      <w:pPr>
        <w:pStyle w:val="nzSubsection"/>
        <w:rPr>
          <w:ins w:id="235" w:author="svcMRProcess" w:date="2018-09-08T04:21:00Z"/>
        </w:rPr>
      </w:pPr>
      <w:ins w:id="236" w:author="svcMRProcess" w:date="2018-09-08T04:21:00Z">
        <w:r>
          <w:tab/>
          <w:t>(1)</w:t>
        </w:r>
        <w:r>
          <w:tab/>
          <w:t>This section amends the Acts listed in the Table.</w:t>
        </w:r>
      </w:ins>
    </w:p>
    <w:p>
      <w:pPr>
        <w:pStyle w:val="nzSubsection"/>
        <w:rPr>
          <w:ins w:id="237" w:author="svcMRProcess" w:date="2018-09-08T04:21:00Z"/>
        </w:rPr>
      </w:pPr>
      <w:ins w:id="238" w:author="svcMRProcess" w:date="2018-09-08T04:21:00Z">
        <w:r>
          <w:tab/>
          <w:t>(2)</w:t>
        </w:r>
        <w:r>
          <w:tab/>
          <w:t>In the provisions listed in the Table delete “</w:t>
        </w:r>
        <w:r>
          <w:rPr>
            <w:i/>
          </w:rPr>
          <w:t>Rail Safety Act 2010</w:t>
        </w:r>
        <w:r>
          <w:t>” and insert:</w:t>
        </w:r>
      </w:ins>
    </w:p>
    <w:p>
      <w:pPr>
        <w:pStyle w:val="BlankOpen"/>
        <w:rPr>
          <w:ins w:id="239" w:author="svcMRProcess" w:date="2018-09-08T04:21:00Z"/>
        </w:rPr>
      </w:pPr>
    </w:p>
    <w:p>
      <w:pPr>
        <w:pStyle w:val="nzSubsection"/>
        <w:rPr>
          <w:ins w:id="240" w:author="svcMRProcess" w:date="2018-09-08T04:21:00Z"/>
        </w:rPr>
      </w:pPr>
      <w:ins w:id="241" w:author="svcMRProcess" w:date="2018-09-08T04:21:00Z">
        <w:r>
          <w:tab/>
        </w:r>
        <w:r>
          <w:tab/>
        </w:r>
        <w:r>
          <w:rPr>
            <w:i/>
          </w:rPr>
          <w:t>Rail Safety National Law (WA) Act 2015</w:t>
        </w:r>
      </w:ins>
    </w:p>
    <w:p>
      <w:pPr>
        <w:pStyle w:val="BlankClose"/>
        <w:rPr>
          <w:ins w:id="242" w:author="svcMRProcess" w:date="2018-09-08T04:21:00Z"/>
        </w:rPr>
      </w:pPr>
    </w:p>
    <w:p>
      <w:pPr>
        <w:pStyle w:val="THeading"/>
        <w:rPr>
          <w:ins w:id="243" w:author="svcMRProcess" w:date="2018-09-08T04:21:00Z"/>
        </w:rPr>
      </w:pPr>
      <w:ins w:id="244" w:author="svcMRProcess" w:date="2018-09-08T04:21:00Z">
        <w:r>
          <w:t>Table</w:t>
        </w:r>
      </w:ins>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ins w:id="245" w:author="svcMRProcess" w:date="2018-09-08T04:21:00Z"/>
        </w:trPr>
        <w:tc>
          <w:tcPr>
            <w:tcW w:w="2555" w:type="dxa"/>
          </w:tcPr>
          <w:p>
            <w:pPr>
              <w:pStyle w:val="TableAm"/>
              <w:rPr>
                <w:ins w:id="246" w:author="svcMRProcess" w:date="2018-09-08T04:21:00Z"/>
                <w:i/>
                <w:iCs/>
              </w:rPr>
            </w:pPr>
            <w:ins w:id="247" w:author="svcMRProcess" w:date="2018-09-08T04:21:00Z">
              <w:r>
                <w:rPr>
                  <w:i/>
                  <w:iCs/>
                </w:rPr>
                <w:t>Railways (Access) Act 1998</w:t>
              </w:r>
            </w:ins>
          </w:p>
        </w:tc>
        <w:tc>
          <w:tcPr>
            <w:tcW w:w="2545" w:type="dxa"/>
          </w:tcPr>
          <w:p>
            <w:pPr>
              <w:pStyle w:val="TableAm"/>
              <w:rPr>
                <w:ins w:id="248" w:author="svcMRProcess" w:date="2018-09-08T04:21:00Z"/>
              </w:rPr>
            </w:pPr>
            <w:ins w:id="249" w:author="svcMRProcess" w:date="2018-09-08T04:21:00Z">
              <w:r>
                <w:t>s. 8</w:t>
              </w:r>
            </w:ins>
          </w:p>
        </w:tc>
      </w:tr>
    </w:tbl>
    <w:p>
      <w:pPr>
        <w:pStyle w:val="nzNotesPerm"/>
        <w:tabs>
          <w:tab w:val="left" w:pos="1134"/>
        </w:tabs>
        <w:ind w:left="1134" w:hanging="567"/>
        <w:rPr>
          <w:ins w:id="250" w:author="svcMRProcess" w:date="2018-09-08T04:21:00Z"/>
        </w:rPr>
      </w:pPr>
      <w:ins w:id="251" w:author="svcMRProcess" w:date="2018-09-08T04:21:00Z">
        <w:r>
          <w:tab/>
          <w:t>Notes:</w:t>
        </w:r>
      </w:ins>
    </w:p>
    <w:p>
      <w:pPr>
        <w:pStyle w:val="nzNotesPerm"/>
        <w:tabs>
          <w:tab w:val="left" w:pos="1134"/>
          <w:tab w:val="left" w:pos="1701"/>
        </w:tabs>
        <w:ind w:left="1701" w:hanging="1134"/>
        <w:rPr>
          <w:ins w:id="252" w:author="svcMRProcess" w:date="2018-09-08T04:21:00Z"/>
        </w:rPr>
      </w:pPr>
      <w:ins w:id="253" w:author="svcMRProcess" w:date="2018-09-08T04:21:00Z">
        <w:r>
          <w:tab/>
          <w:t>2.</w:t>
        </w:r>
        <w:r>
          <w:tab/>
          <w:t xml:space="preserve">In the </w:t>
        </w:r>
        <w:r>
          <w:rPr>
            <w:i/>
          </w:rPr>
          <w:t>Railways (Access) Act 1998</w:t>
        </w:r>
        <w:r>
          <w:t>, the heading to amended section 8 is to read:</w:t>
        </w:r>
      </w:ins>
    </w:p>
    <w:p>
      <w:pPr>
        <w:pStyle w:val="nzNotesPerm"/>
        <w:tabs>
          <w:tab w:val="clear" w:pos="1446"/>
          <w:tab w:val="left" w:pos="1134"/>
          <w:tab w:val="left" w:pos="1701"/>
        </w:tabs>
        <w:ind w:left="1701" w:hanging="1134"/>
        <w:rPr>
          <w:ins w:id="254" w:author="svcMRProcess" w:date="2018-09-08T04:21:00Z"/>
          <w:b/>
        </w:rPr>
      </w:pPr>
      <w:ins w:id="255" w:author="svcMRProcess" w:date="2018-09-08T04:21:00Z">
        <w:r>
          <w:rPr>
            <w:b/>
          </w:rPr>
          <w:tab/>
        </w:r>
        <w:r>
          <w:rPr>
            <w:b/>
          </w:rPr>
          <w:tab/>
          <w:t xml:space="preserve">Code is subject to </w:t>
        </w:r>
        <w:r>
          <w:rPr>
            <w:b/>
            <w:i/>
          </w:rPr>
          <w:t>Rail Safety National Law (WA) Act 2015</w:t>
        </w:r>
      </w:ins>
    </w:p>
    <w:p>
      <w:pPr>
        <w:pStyle w:val="BlankClose"/>
        <w:rPr>
          <w:ins w:id="256" w:author="svcMRProcess" w:date="2018-09-08T04:21: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8" w:name="Coversheet"/>
    <w:bookmarkEnd w:id="2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33"/>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209111833" w:val="RemoveTrackChanges"/>
    <w:docVar w:name="WAFER_20151209111833_GUID" w:val="dc06ef03-1f8e-4c7d-816f-a33a085f8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7317</Words>
  <Characters>34756</Characters>
  <Application>Microsoft Office Word</Application>
  <DocSecurity>0</DocSecurity>
  <Lines>993</Lines>
  <Paragraphs>592</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41481</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03-e0-05 - 03-f0-02</dc:title>
  <dc:subject/>
  <dc:creator/>
  <cp:keywords/>
  <dc:description/>
  <cp:lastModifiedBy>svcMRProcess</cp:lastModifiedBy>
  <cp:revision>2</cp:revision>
  <cp:lastPrinted>2008-08-11T01:57:00Z</cp:lastPrinted>
  <dcterms:created xsi:type="dcterms:W3CDTF">2018-09-07T20:21:00Z</dcterms:created>
  <dcterms:modified xsi:type="dcterms:W3CDTF">2018-09-07T20:21:00Z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DocumentType">
    <vt:lpwstr>Act</vt:lpwstr>
  </property>
  <property fmtid="{D5CDD505-2E9C-101B-9397-08002B2CF9AE}" pid="4" name="OwlsUID">
    <vt:i4>1907</vt:i4>
  </property>
  <property fmtid="{D5CDD505-2E9C-101B-9397-08002B2CF9AE}" pid="5" name="ReprintNo">
    <vt:lpwstr>3</vt:lpwstr>
  </property>
  <property fmtid="{D5CDD505-2E9C-101B-9397-08002B2CF9AE}" pid="6" name="CommencementDate">
    <vt:lpwstr>20150917</vt:lpwstr>
  </property>
  <property fmtid="{D5CDD505-2E9C-101B-9397-08002B2CF9AE}" pid="7" name="FromSuffix">
    <vt:lpwstr>03-e0-05</vt:lpwstr>
  </property>
  <property fmtid="{D5CDD505-2E9C-101B-9397-08002B2CF9AE}" pid="8" name="FromAsAtDate">
    <vt:lpwstr>15 Aug 2015</vt:lpwstr>
  </property>
  <property fmtid="{D5CDD505-2E9C-101B-9397-08002B2CF9AE}" pid="9" name="ToSuffix">
    <vt:lpwstr>03-f0-02</vt:lpwstr>
  </property>
  <property fmtid="{D5CDD505-2E9C-101B-9397-08002B2CF9AE}" pid="10" name="ToAsAtDate">
    <vt:lpwstr>17 Sep 2015</vt:lpwstr>
  </property>
</Properties>
</file>