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6:29:00Z"/>
        </w:trPr>
        <w:tc>
          <w:tcPr>
            <w:tcW w:w="2434" w:type="dxa"/>
            <w:vMerge w:val="restart"/>
          </w:tcPr>
          <w:p>
            <w:pPr>
              <w:rPr>
                <w:ins w:id="2" w:author="Master Repository Process" w:date="2021-09-12T16:29:00Z"/>
              </w:rPr>
            </w:pPr>
          </w:p>
        </w:tc>
        <w:tc>
          <w:tcPr>
            <w:tcW w:w="2434" w:type="dxa"/>
            <w:vMerge w:val="restart"/>
          </w:tcPr>
          <w:p>
            <w:pPr>
              <w:jc w:val="center"/>
              <w:rPr>
                <w:ins w:id="3" w:author="Master Repository Process" w:date="2021-09-12T16:29:00Z"/>
              </w:rPr>
            </w:pPr>
            <w:ins w:id="4" w:author="Master Repository Process" w:date="2021-09-12T16: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6:29:00Z"/>
              </w:rPr>
            </w:pPr>
            <w:ins w:id="6" w:author="Master Repository Process" w:date="2021-09-12T16:29: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6:29:00Z"/>
        </w:trPr>
        <w:tc>
          <w:tcPr>
            <w:tcW w:w="2434" w:type="dxa"/>
            <w:vMerge/>
          </w:tcPr>
          <w:p>
            <w:pPr>
              <w:rPr>
                <w:ins w:id="8" w:author="Master Repository Process" w:date="2021-09-12T16:29:00Z"/>
              </w:rPr>
            </w:pPr>
          </w:p>
        </w:tc>
        <w:tc>
          <w:tcPr>
            <w:tcW w:w="2434" w:type="dxa"/>
            <w:vMerge/>
          </w:tcPr>
          <w:p>
            <w:pPr>
              <w:jc w:val="center"/>
              <w:rPr>
                <w:ins w:id="9" w:author="Master Repository Process" w:date="2021-09-12T16:29:00Z"/>
              </w:rPr>
            </w:pPr>
          </w:p>
        </w:tc>
        <w:tc>
          <w:tcPr>
            <w:tcW w:w="2434" w:type="dxa"/>
          </w:tcPr>
          <w:p>
            <w:pPr>
              <w:keepNext/>
              <w:rPr>
                <w:ins w:id="10" w:author="Master Repository Process" w:date="2021-09-12T16:29:00Z"/>
                <w:b/>
                <w:sz w:val="22"/>
              </w:rPr>
            </w:pPr>
            <w:ins w:id="11" w:author="Master Repository Process" w:date="2021-09-12T16:29:00Z">
              <w:r>
                <w:rPr>
                  <w:b/>
                  <w:sz w:val="22"/>
                </w:rPr>
                <w:t>at 4 September 2015</w:t>
              </w:r>
            </w:ins>
          </w:p>
        </w:tc>
      </w:tr>
    </w:tbl>
    <w:p>
      <w:pPr>
        <w:pStyle w:val="WA"/>
        <w:spacing w:before="12"/>
      </w:pPr>
      <w:r>
        <w:t>Western Australia</w:t>
      </w:r>
    </w:p>
    <w:p>
      <w:pPr>
        <w:pStyle w:val="PrincipalActReg"/>
        <w:rPr>
          <w:snapToGrid w:val="0"/>
        </w:rPr>
      </w:pPr>
      <w:r>
        <w:rPr>
          <w:snapToGrid w:val="0"/>
        </w:rPr>
        <w:t>Spent Convictions Act 1988</w:t>
      </w:r>
    </w:p>
    <w:p>
      <w:pPr>
        <w:pStyle w:val="NameofActReg"/>
        <w:spacing w:before="600" w:after="720"/>
      </w:pPr>
      <w:r>
        <w:t>Spent Convictions Regulations 1992</w:t>
      </w:r>
    </w:p>
    <w:p>
      <w:pPr>
        <w:pStyle w:val="Heading5"/>
        <w:rPr>
          <w:snapToGrid w:val="0"/>
        </w:rPr>
      </w:pPr>
      <w:bookmarkStart w:id="12" w:name="_Toc430699115"/>
      <w:bookmarkStart w:id="13" w:name="_Toc411343402"/>
      <w:bookmarkStart w:id="14" w:name="_Toc417656048"/>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16" w:name="_Toc430699116"/>
      <w:bookmarkStart w:id="17" w:name="_Toc411343403"/>
      <w:bookmarkStart w:id="18" w:name="_Toc417656049"/>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19" w:name="_Toc430699117"/>
      <w:bookmarkStart w:id="20" w:name="_Toc411343404"/>
      <w:bookmarkStart w:id="21" w:name="_Toc417656050"/>
      <w:r>
        <w:rPr>
          <w:rStyle w:val="CharSectno"/>
        </w:rPr>
        <w:t>3</w:t>
      </w:r>
      <w:r>
        <w:t>.</w:t>
      </w:r>
      <w:r>
        <w:tab/>
      </w:r>
      <w:del w:id="22" w:author="Master Repository Process" w:date="2021-09-12T16:29:00Z">
        <w:r>
          <w:delText>“</w:delText>
        </w:r>
      </w:del>
      <w:r>
        <w:t>Minor punishment</w:t>
      </w:r>
      <w:del w:id="23" w:author="Master Repository Process" w:date="2021-09-12T16:29:00Z">
        <w:r>
          <w:delText>”,</w:delText>
        </w:r>
      </w:del>
      <w:ins w:id="24" w:author="Master Repository Process" w:date="2021-09-12T16:29:00Z">
        <w:r>
          <w:t>,</w:t>
        </w:r>
      </w:ins>
      <w:r>
        <w:t xml:space="preserve"> amount prescribed (Act s. 3)</w:t>
      </w:r>
      <w:bookmarkEnd w:id="19"/>
      <w:bookmarkEnd w:id="20"/>
      <w:bookmarkEnd w:id="21"/>
    </w:p>
    <w:p>
      <w:pPr>
        <w:pStyle w:val="Subsection"/>
      </w:pPr>
      <w:r>
        <w:tab/>
      </w:r>
      <w:r>
        <w:tab/>
        <w:t>For the purposes of the definition of “minor punishment” in section 3 of the Act, the amount of $500 is prescribed.</w:t>
      </w:r>
    </w:p>
    <w:p>
      <w:pPr>
        <w:pStyle w:val="Footnotesection"/>
      </w:pPr>
      <w:r>
        <w:tab/>
        <w:t>[Regulation 3 inserted</w:t>
      </w:r>
      <w:del w:id="25" w:author="Master Repository Process" w:date="2021-09-12T16:29:00Z">
        <w:r>
          <w:delText xml:space="preserve"> in</w:delText>
        </w:r>
      </w:del>
      <w:ins w:id="26" w:author="Master Repository Process" w:date="2021-09-12T16:29:00Z">
        <w:r>
          <w:t>:</w:t>
        </w:r>
      </w:ins>
      <w:r>
        <w:t xml:space="preserve"> Gazette 4 Nov 2005 p. 5318.]</w:t>
      </w:r>
    </w:p>
    <w:p>
      <w:pPr>
        <w:pStyle w:val="Ednotesection"/>
        <w:tabs>
          <w:tab w:val="clear" w:pos="893"/>
          <w:tab w:val="left" w:pos="0"/>
        </w:tabs>
      </w:pPr>
      <w:r>
        <w:t>[</w:t>
      </w:r>
      <w:r>
        <w:rPr>
          <w:b/>
          <w:bCs/>
        </w:rPr>
        <w:t>4.</w:t>
      </w:r>
      <w:r>
        <w:tab/>
        <w:t>Deleted</w:t>
      </w:r>
      <w:del w:id="27" w:author="Master Repository Process" w:date="2021-09-12T16:29:00Z">
        <w:r>
          <w:delText xml:space="preserve"> in</w:delText>
        </w:r>
      </w:del>
      <w:ins w:id="28" w:author="Master Repository Process" w:date="2021-09-12T16:29:00Z">
        <w:r>
          <w:t>:</w:t>
        </w:r>
      </w:ins>
      <w:r>
        <w:t xml:space="preserve"> Gazette 4 Nov 2005 p. 5318.]</w:t>
      </w:r>
    </w:p>
    <w:p>
      <w:pPr>
        <w:pStyle w:val="Heading5"/>
        <w:rPr>
          <w:snapToGrid w:val="0"/>
        </w:rPr>
      </w:pPr>
      <w:bookmarkStart w:id="29" w:name="_Toc411343405"/>
      <w:bookmarkStart w:id="30" w:name="_Toc417656051"/>
      <w:bookmarkStart w:id="31" w:name="_Toc430699118"/>
      <w:r>
        <w:rPr>
          <w:rStyle w:val="CharSectno"/>
        </w:rPr>
        <w:t>5</w:t>
      </w:r>
      <w:r>
        <w:rPr>
          <w:snapToGrid w:val="0"/>
        </w:rPr>
        <w:t>.</w:t>
      </w:r>
      <w:r>
        <w:rPr>
          <w:snapToGrid w:val="0"/>
        </w:rPr>
        <w:tab/>
        <w:t>Application form prescribed</w:t>
      </w:r>
      <w:del w:id="32" w:author="Master Repository Process" w:date="2021-09-12T16:29:00Z">
        <w:r>
          <w:rPr>
            <w:snapToGrid w:val="0"/>
          </w:rPr>
          <w:delText xml:space="preserve"> for section</w:delText>
        </w:r>
      </w:del>
      <w:ins w:id="33" w:author="Master Repository Process" w:date="2021-09-12T16:29:00Z">
        <w:r>
          <w:rPr>
            <w:snapToGrid w:val="0"/>
          </w:rPr>
          <w:t> (Act s.</w:t>
        </w:r>
      </w:ins>
      <w:r>
        <w:rPr>
          <w:snapToGrid w:val="0"/>
        </w:rPr>
        <w:t> 7(1</w:t>
      </w:r>
      <w:del w:id="34" w:author="Master Repository Process" w:date="2021-09-12T16:29:00Z">
        <w:r>
          <w:rPr>
            <w:snapToGrid w:val="0"/>
          </w:rPr>
          <w:delText>)</w:delText>
        </w:r>
      </w:del>
      <w:bookmarkEnd w:id="29"/>
      <w:bookmarkEnd w:id="30"/>
      <w:ins w:id="35" w:author="Master Repository Process" w:date="2021-09-12T16:29:00Z">
        <w:r>
          <w:rPr>
            <w:snapToGrid w:val="0"/>
          </w:rPr>
          <w:t>))</w:t>
        </w:r>
      </w:ins>
      <w:bookmarkEnd w:id="31"/>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keepNext w:val="0"/>
        <w:keepLines w:val="0"/>
        <w:pageBreakBefore/>
        <w:spacing w:before="0"/>
      </w:pPr>
      <w:bookmarkStart w:id="36" w:name="_Toc411343406"/>
      <w:bookmarkStart w:id="37" w:name="_Toc417656052"/>
      <w:bookmarkStart w:id="38" w:name="_Toc430699119"/>
      <w:r>
        <w:rPr>
          <w:rStyle w:val="CharSectno"/>
        </w:rPr>
        <w:t>6A</w:t>
      </w:r>
      <w:r>
        <w:t>.</w:t>
      </w:r>
      <w:r>
        <w:tab/>
        <w:t xml:space="preserve">Persons and laws prescribed </w:t>
      </w:r>
      <w:del w:id="39" w:author="Master Repository Process" w:date="2021-09-12T16:29:00Z">
        <w:r>
          <w:delText>for section</w:delText>
        </w:r>
      </w:del>
      <w:ins w:id="40" w:author="Master Repository Process" w:date="2021-09-12T16:29:00Z">
        <w:r>
          <w:t>(Act s.</w:t>
        </w:r>
      </w:ins>
      <w:r>
        <w:t> 28(2</w:t>
      </w:r>
      <w:del w:id="41" w:author="Master Repository Process" w:date="2021-09-12T16:29:00Z">
        <w:r>
          <w:delText>)</w:delText>
        </w:r>
      </w:del>
      <w:bookmarkEnd w:id="36"/>
      <w:bookmarkEnd w:id="37"/>
      <w:ins w:id="42" w:author="Master Repository Process" w:date="2021-09-12T16:29:00Z">
        <w:r>
          <w:t>))</w:t>
        </w:r>
      </w:ins>
      <w:bookmarkEnd w:id="38"/>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w:t>
      </w:r>
      <w:del w:id="43" w:author="Master Repository Process" w:date="2021-09-12T16:29:00Z">
        <w:r>
          <w:delText xml:space="preserve"> in</w:delText>
        </w:r>
      </w:del>
      <w:ins w:id="44" w:author="Master Repository Process" w:date="2021-09-12T16:29:00Z">
        <w:r>
          <w:t>:</w:t>
        </w:r>
      </w:ins>
      <w:r>
        <w:t xml:space="preserve"> Gazette 24 Dec 2010 p. 6806-7; amended</w:t>
      </w:r>
      <w:del w:id="45" w:author="Master Repository Process" w:date="2021-09-12T16:29:00Z">
        <w:r>
          <w:delText xml:space="preserve"> in</w:delText>
        </w:r>
      </w:del>
      <w:ins w:id="46" w:author="Master Repository Process" w:date="2021-09-12T16:29:00Z">
        <w:r>
          <w:t>:</w:t>
        </w:r>
      </w:ins>
      <w:r>
        <w:t xml:space="preserve"> Gazette 13 Aug 2013 p. 3737; 13 Jun 2014 p. 1897; 23 Sep 2014 p. 3477.]</w:t>
      </w:r>
    </w:p>
    <w:p>
      <w:pPr>
        <w:pStyle w:val="Heading5"/>
        <w:rPr>
          <w:snapToGrid w:val="0"/>
        </w:rPr>
      </w:pPr>
      <w:bookmarkStart w:id="47" w:name="_Toc411343407"/>
      <w:bookmarkStart w:id="48" w:name="_Toc417656053"/>
      <w:bookmarkStart w:id="49" w:name="_Toc430699120"/>
      <w:r>
        <w:rPr>
          <w:rStyle w:val="CharSectno"/>
        </w:rPr>
        <w:t>6</w:t>
      </w:r>
      <w:r>
        <w:rPr>
          <w:snapToGrid w:val="0"/>
        </w:rPr>
        <w:t>.</w:t>
      </w:r>
      <w:r>
        <w:rPr>
          <w:snapToGrid w:val="0"/>
        </w:rPr>
        <w:tab/>
      </w:r>
      <w:del w:id="50" w:author="Master Repository Process" w:date="2021-09-12T16:29:00Z">
        <w:r>
          <w:rPr>
            <w:snapToGrid w:val="0"/>
          </w:rPr>
          <w:delText>Notice under section</w:delText>
        </w:r>
      </w:del>
      <w:ins w:id="51" w:author="Master Repository Process" w:date="2021-09-12T16:29:00Z">
        <w:r>
          <w:rPr>
            <w:snapToGrid w:val="0"/>
          </w:rPr>
          <w:t>Form of notice (Act s.</w:t>
        </w:r>
      </w:ins>
      <w:r>
        <w:rPr>
          <w:snapToGrid w:val="0"/>
        </w:rPr>
        <w:t> 33(2</w:t>
      </w:r>
      <w:del w:id="52" w:author="Master Repository Process" w:date="2021-09-12T16:29:00Z">
        <w:r>
          <w:rPr>
            <w:snapToGrid w:val="0"/>
          </w:rPr>
          <w:delText>)</w:delText>
        </w:r>
        <w:bookmarkEnd w:id="47"/>
        <w:bookmarkEnd w:id="48"/>
        <w:r>
          <w:rPr>
            <w:snapToGrid w:val="0"/>
          </w:rPr>
          <w:delText xml:space="preserve"> </w:delText>
        </w:r>
      </w:del>
      <w:ins w:id="53" w:author="Master Repository Process" w:date="2021-09-12T16:29:00Z">
        <w:r>
          <w:rPr>
            <w:snapToGrid w:val="0"/>
          </w:rPr>
          <w:t>))</w:t>
        </w:r>
      </w:ins>
      <w:bookmarkEnd w:id="49"/>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 w:name="_Toc426103670"/>
      <w:bookmarkStart w:id="55" w:name="_Toc426104045"/>
      <w:bookmarkStart w:id="56" w:name="_Toc430177685"/>
      <w:bookmarkStart w:id="57" w:name="_Toc430699121"/>
      <w:bookmarkStart w:id="58" w:name="_Toc406084143"/>
      <w:bookmarkStart w:id="59" w:name="_Toc411343408"/>
      <w:bookmarkStart w:id="60" w:name="_Toc416966153"/>
      <w:bookmarkStart w:id="61" w:name="_Toc416966183"/>
      <w:bookmarkStart w:id="62" w:name="_Toc417656054"/>
      <w:r>
        <w:rPr>
          <w:rStyle w:val="CharSchNo"/>
        </w:rPr>
        <w:t>Schedule 1</w:t>
      </w:r>
      <w:bookmarkEnd w:id="54"/>
      <w:bookmarkEnd w:id="55"/>
      <w:bookmarkEnd w:id="56"/>
      <w:bookmarkEnd w:id="57"/>
      <w:bookmarkEnd w:id="58"/>
      <w:bookmarkEnd w:id="59"/>
      <w:bookmarkEnd w:id="60"/>
      <w:bookmarkEnd w:id="61"/>
      <w:bookmarkEnd w:id="62"/>
    </w:p>
    <w:p>
      <w:pPr>
        <w:pStyle w:val="yShoulderClause"/>
        <w:spacing w:before="80"/>
        <w:rPr>
          <w:snapToGrid w:val="0"/>
        </w:rPr>
      </w:pPr>
      <w:r>
        <w:rPr>
          <w:snapToGrid w:val="0"/>
        </w:rPr>
        <w:t>[r. 5]</w:t>
      </w:r>
    </w:p>
    <w:p>
      <w:pPr>
        <w:pStyle w:val="yFootnoteheading"/>
      </w:pPr>
      <w:r>
        <w:tab/>
        <w:t>[Heading inserted</w:t>
      </w:r>
      <w:del w:id="63" w:author="Master Repository Process" w:date="2021-09-12T16:29:00Z">
        <w:r>
          <w:delText xml:space="preserve"> in</w:delText>
        </w:r>
      </w:del>
      <w:ins w:id="64" w:author="Master Repository Process" w:date="2021-09-12T16:29:00Z">
        <w:r>
          <w:t>:</w:t>
        </w:r>
      </w:ins>
      <w:r>
        <w:t xml:space="preserve">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65" w:name="_Toc430699122"/>
      <w:bookmarkStart w:id="66" w:name="_Toc411343409"/>
      <w:bookmarkStart w:id="67" w:name="_Toc417656055"/>
      <w:r>
        <w:rPr>
          <w:snapToGrid w:val="0"/>
        </w:rPr>
        <w:t>1.</w:t>
      </w:r>
      <w:r>
        <w:rPr>
          <w:snapToGrid w:val="0"/>
        </w:rPr>
        <w:tab/>
        <w:t>Use of this form</w:t>
      </w:r>
      <w:bookmarkEnd w:id="65"/>
      <w:bookmarkEnd w:id="66"/>
      <w:bookmarkEnd w:id="67"/>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68" w:name="_Toc430699123"/>
      <w:bookmarkStart w:id="69" w:name="_Toc411343410"/>
      <w:bookmarkStart w:id="70" w:name="_Toc417656056"/>
      <w:r>
        <w:rPr>
          <w:snapToGrid w:val="0"/>
        </w:rPr>
        <w:t>2.</w:t>
      </w:r>
      <w:r>
        <w:rPr>
          <w:snapToGrid w:val="0"/>
        </w:rPr>
        <w:tab/>
        <w:t>When application can be made</w:t>
      </w:r>
      <w:bookmarkEnd w:id="68"/>
      <w:bookmarkEnd w:id="69"/>
      <w:bookmarkEnd w:id="70"/>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71" w:name="_Toc430699124"/>
      <w:bookmarkStart w:id="72" w:name="_Toc411343411"/>
      <w:bookmarkStart w:id="73" w:name="_Toc417656057"/>
      <w:r>
        <w:rPr>
          <w:snapToGrid w:val="0"/>
        </w:rPr>
        <w:t>3.</w:t>
      </w:r>
      <w:r>
        <w:rPr>
          <w:snapToGrid w:val="0"/>
        </w:rPr>
        <w:tab/>
        <w:t>Witnessing the signature of applicant</w:t>
      </w:r>
      <w:bookmarkEnd w:id="71"/>
      <w:bookmarkEnd w:id="72"/>
      <w:bookmarkEnd w:id="73"/>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74" w:name="_Toc430699125"/>
      <w:bookmarkStart w:id="75" w:name="_Toc411343412"/>
      <w:bookmarkStart w:id="76" w:name="_Toc417656058"/>
      <w:r>
        <w:rPr>
          <w:snapToGrid w:val="0"/>
        </w:rPr>
        <w:t>4.</w:t>
      </w:r>
      <w:r>
        <w:rPr>
          <w:snapToGrid w:val="0"/>
        </w:rPr>
        <w:tab/>
        <w:t>Evidence of identity</w:t>
      </w:r>
      <w:bookmarkEnd w:id="74"/>
      <w:bookmarkEnd w:id="75"/>
      <w:bookmarkEnd w:id="76"/>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77" w:name="_Toc430699126"/>
      <w:bookmarkStart w:id="78" w:name="_Toc411343413"/>
      <w:bookmarkStart w:id="79" w:name="_Toc417656059"/>
      <w:r>
        <w:rPr>
          <w:snapToGrid w:val="0"/>
        </w:rPr>
        <w:t>5.</w:t>
      </w:r>
      <w:r>
        <w:rPr>
          <w:snapToGrid w:val="0"/>
        </w:rPr>
        <w:tab/>
        <w:t>Issue of certificate</w:t>
      </w:r>
      <w:bookmarkEnd w:id="77"/>
      <w:bookmarkEnd w:id="78"/>
      <w:bookmarkEnd w:id="7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w:t>
      </w:r>
      <w:del w:id="80" w:author="Master Repository Process" w:date="2021-09-12T16:29:00Z">
        <w:r>
          <w:delText xml:space="preserve"> in</w:delText>
        </w:r>
      </w:del>
      <w:ins w:id="81" w:author="Master Repository Process" w:date="2021-09-12T16:29:00Z">
        <w:r>
          <w:t>:</w:t>
        </w:r>
      </w:ins>
      <w:r>
        <w:t xml:space="preserve"> Gazette 1 Apr 2008 p. 1280-3; amended</w:t>
      </w:r>
      <w:del w:id="82" w:author="Master Repository Process" w:date="2021-09-12T16:29:00Z">
        <w:r>
          <w:delText xml:space="preserve"> in</w:delText>
        </w:r>
      </w:del>
      <w:ins w:id="83" w:author="Master Repository Process" w:date="2021-09-12T16:29:00Z">
        <w:r>
          <w:t>:</w:t>
        </w:r>
      </w:ins>
      <w:r>
        <w:t xml:space="preserve"> Gazette 27 Jun 2014 p. 2351; 10 Feb 2015 p. 621.]</w:t>
      </w:r>
    </w:p>
    <w:p>
      <w:pPr>
        <w:pStyle w:val="yScheduleHeading"/>
      </w:pPr>
      <w:bookmarkStart w:id="84" w:name="_Toc426103676"/>
      <w:bookmarkStart w:id="85" w:name="_Toc426104051"/>
      <w:bookmarkStart w:id="86" w:name="_Toc430177691"/>
      <w:bookmarkStart w:id="87" w:name="_Toc430699127"/>
      <w:bookmarkStart w:id="88" w:name="_Toc406084149"/>
      <w:bookmarkStart w:id="89" w:name="_Toc411343414"/>
      <w:bookmarkStart w:id="90" w:name="_Toc416966159"/>
      <w:bookmarkStart w:id="91" w:name="_Toc416966189"/>
      <w:bookmarkStart w:id="92" w:name="_Toc417656060"/>
      <w:r>
        <w:rPr>
          <w:rStyle w:val="CharSchNo"/>
        </w:rPr>
        <w:t>Schedule 2</w:t>
      </w:r>
      <w:bookmarkEnd w:id="84"/>
      <w:bookmarkEnd w:id="85"/>
      <w:bookmarkEnd w:id="86"/>
      <w:bookmarkEnd w:id="87"/>
      <w:bookmarkEnd w:id="88"/>
      <w:bookmarkEnd w:id="89"/>
      <w:bookmarkEnd w:id="90"/>
      <w:bookmarkEnd w:id="91"/>
      <w:bookmarkEnd w:id="92"/>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w:t>
      </w:r>
      <w:del w:id="93" w:author="Master Repository Process" w:date="2021-09-12T16:29:00Z">
        <w:r>
          <w:delText xml:space="preserve"> in</w:delText>
        </w:r>
      </w:del>
      <w:ins w:id="94" w:author="Master Repository Process" w:date="2021-09-12T16:29:00Z">
        <w:r>
          <w:t>:</w:t>
        </w:r>
      </w:ins>
      <w:r>
        <w:t xml:space="preserve"> Gazette 4 Nov 2005 p. 5319; 12 Dec 2014 p. 4720.]</w:t>
      </w:r>
    </w:p>
    <w:p>
      <w:pPr>
        <w:pStyle w:val="yFootnotesection"/>
        <w:jc w:val="center"/>
        <w:rPr>
          <w:ins w:id="95" w:author="Master Repository Process" w:date="2021-09-12T16:29:00Z"/>
        </w:rPr>
      </w:pPr>
      <w:ins w:id="96" w:author="Master Repository Process" w:date="2021-09-12T16:2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8" w:name="_Toc426103677"/>
      <w:bookmarkStart w:id="99" w:name="_Toc426104052"/>
      <w:bookmarkStart w:id="100" w:name="_Toc430177692"/>
      <w:bookmarkStart w:id="101" w:name="_Toc430699128"/>
      <w:bookmarkStart w:id="102" w:name="_Toc406084150"/>
      <w:bookmarkStart w:id="103" w:name="_Toc411343415"/>
      <w:bookmarkStart w:id="104" w:name="_Toc416966160"/>
      <w:bookmarkStart w:id="105" w:name="_Toc416966190"/>
      <w:bookmarkStart w:id="106" w:name="_Toc417656061"/>
      <w:r>
        <w:t>Notes</w:t>
      </w:r>
      <w:bookmarkEnd w:id="98"/>
      <w:bookmarkEnd w:id="99"/>
      <w:bookmarkEnd w:id="100"/>
      <w:bookmarkEnd w:id="101"/>
      <w:bookmarkEnd w:id="102"/>
      <w:bookmarkEnd w:id="103"/>
      <w:bookmarkEnd w:id="104"/>
      <w:bookmarkEnd w:id="105"/>
      <w:bookmarkEnd w:id="106"/>
    </w:p>
    <w:p>
      <w:pPr>
        <w:pStyle w:val="nSubsection"/>
      </w:pPr>
      <w:r>
        <w:rPr>
          <w:vertAlign w:val="superscript"/>
        </w:rPr>
        <w:t>1</w:t>
      </w:r>
      <w:r>
        <w:tab/>
        <w:t xml:space="preserve">This </w:t>
      </w:r>
      <w:ins w:id="107" w:author="Master Repository Process" w:date="2021-09-12T16:29:00Z">
        <w:r>
          <w:t xml:space="preserve">reprint </w:t>
        </w:r>
      </w:ins>
      <w:r>
        <w:t>is a compilation</w:t>
      </w:r>
      <w:ins w:id="108" w:author="Master Repository Process" w:date="2021-09-12T16:29:00Z">
        <w:r>
          <w:t xml:space="preserve"> as at 4 September 2015</w:t>
        </w:r>
      </w:ins>
      <w:r>
        <w:t xml:space="preserve"> of the </w:t>
      </w:r>
      <w:r>
        <w:rPr>
          <w:i/>
          <w:noProof/>
        </w:rPr>
        <w:t>Spent Convictions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109" w:name="_Toc430699129"/>
      <w:bookmarkStart w:id="110" w:name="_Toc411343416"/>
      <w:bookmarkStart w:id="111" w:name="_Toc417656062"/>
      <w:r>
        <w:rPr>
          <w:snapToGrid w:val="0"/>
        </w:rPr>
        <w:t>Compilation table</w:t>
      </w:r>
      <w:bookmarkEnd w:id="109"/>
      <w:bookmarkEnd w:id="110"/>
      <w:bookmarkEnd w:id="1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rPr>
              <w:t>r. 1 and 2: 13 Jun 2014 (see r. 2(a));</w:t>
            </w:r>
            <w:r>
              <w:rPr>
                <w:rFonts w:ascii="Times" w:hAnsi="Times"/>
                <w:bCs/>
                <w:snapToGrid w:val="0"/>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 xml:space="preserve">Regulations other than r. 1 and 2: 1 Jul 2014 (see r. 2(b)(i) and </w:t>
            </w:r>
            <w:r>
              <w:rPr>
                <w:rFonts w:ascii="Times" w:hAnsi="Times"/>
                <w:bCs/>
                <w:i/>
                <w:snapToGrid w:val="0"/>
              </w:rPr>
              <w:t xml:space="preserve">Gazette </w:t>
            </w:r>
            <w:r>
              <w:rPr>
                <w:rFonts w:ascii="Times" w:hAnsi="Times"/>
                <w:bCs/>
                <w:snapToGrid w:val="0"/>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rPr>
            </w:pPr>
            <w:r>
              <w:rPr>
                <w:rFonts w:ascii="Times" w:hAnsi="Times"/>
                <w:bCs/>
                <w:snapToGrid w:val="0"/>
              </w:rPr>
              <w:t>r. 1 and 2: 23 Sep 2014 (see r. 2(a));</w:t>
            </w:r>
            <w:r>
              <w:rPr>
                <w:rFonts w:ascii="Times" w:hAnsi="Times"/>
                <w:bCs/>
                <w:snapToGrid w:val="0"/>
              </w:rPr>
              <w:br/>
              <w:t>Regulations other than r. 1 and 2: 24 Sep 2014 (see r. 2(b))</w:t>
            </w:r>
          </w:p>
        </w:tc>
      </w:tr>
      <w:tr>
        <w:trPr>
          <w:cantSplit/>
        </w:trPr>
        <w:tc>
          <w:tcPr>
            <w:tcW w:w="3118" w:type="dxa"/>
          </w:tcPr>
          <w:p>
            <w:pPr>
              <w:pStyle w:val="nTable"/>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rFonts w:ascii="Times" w:hAnsi="Times"/>
                <w:bCs/>
                <w:snapToGrid w:val="0"/>
              </w:rPr>
            </w:pPr>
            <w:r>
              <w:rPr>
                <w:rFonts w:ascii="Times" w:hAnsi="Times"/>
                <w:bCs/>
                <w:snapToGrid w:val="0"/>
              </w:rPr>
              <w:t>r. 1 and 2: 12 Dec 2014 (see r. 2(a));</w:t>
            </w:r>
            <w:r>
              <w:rPr>
                <w:rFonts w:ascii="Times" w:hAnsi="Times"/>
                <w:bCs/>
                <w:snapToGrid w:val="0"/>
              </w:rPr>
              <w:br/>
              <w:t>Regulations other than r. 1 and 2: 13 Dec 2014 (see r. 2(b))</w:t>
            </w:r>
          </w:p>
        </w:tc>
      </w:tr>
      <w:tr>
        <w:tc>
          <w:tcPr>
            <w:tcW w:w="3118"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rFonts w:ascii="Times" w:hAnsi="Times"/>
                <w:bCs/>
                <w:snapToGrid w:val="0"/>
              </w:rPr>
            </w:pPr>
            <w:r>
              <w:rPr>
                <w:rFonts w:ascii="Times" w:hAnsi="Times"/>
                <w:bCs/>
                <w:snapToGrid w:val="0"/>
              </w:rPr>
              <w:t>r. 1 and 2: 10 Feb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ins w:id="112" w:author="Master Repository Process" w:date="2021-09-12T16:29:00Z"/>
        </w:trPr>
        <w:tc>
          <w:tcPr>
            <w:tcW w:w="7087" w:type="dxa"/>
            <w:gridSpan w:val="3"/>
            <w:tcBorders>
              <w:bottom w:val="single" w:sz="8" w:space="0" w:color="auto"/>
            </w:tcBorders>
            <w:shd w:val="clear" w:color="auto" w:fill="auto"/>
          </w:tcPr>
          <w:p>
            <w:pPr>
              <w:pStyle w:val="nTable"/>
              <w:keepNext/>
              <w:keepLines/>
              <w:spacing w:after="40"/>
              <w:rPr>
                <w:ins w:id="113" w:author="Master Repository Process" w:date="2021-09-12T16:29:00Z"/>
                <w:rFonts w:ascii="Times" w:hAnsi="Times"/>
                <w:bCs/>
                <w:snapToGrid w:val="0"/>
              </w:rPr>
            </w:pPr>
            <w:ins w:id="114" w:author="Master Repository Process" w:date="2021-09-12T16:29:00Z">
              <w:r>
                <w:rPr>
                  <w:rFonts w:ascii="Times" w:hAnsi="Times"/>
                  <w:b/>
                  <w:bCs/>
                  <w:snapToGrid w:val="0"/>
                </w:rPr>
                <w:t xml:space="preserve">Reprint 3: The </w:t>
              </w:r>
              <w:r>
                <w:rPr>
                  <w:rFonts w:ascii="Times" w:hAnsi="Times"/>
                  <w:b/>
                  <w:bCs/>
                  <w:i/>
                  <w:noProof/>
                  <w:snapToGrid w:val="0"/>
                </w:rPr>
                <w:t>Spent Convictions Regulations 1992</w:t>
              </w:r>
              <w:r>
                <w:rPr>
                  <w:rFonts w:ascii="Times" w:hAnsi="Times"/>
                  <w:b/>
                  <w:bCs/>
                  <w:snapToGrid w:val="0"/>
                </w:rPr>
                <w:t xml:space="preserve"> as at 4 Sep 2015</w:t>
              </w:r>
              <w:r>
                <w:rPr>
                  <w:rFonts w:ascii="Times" w:hAnsi="Times"/>
                  <w:bCs/>
                  <w:snapToGrid w:val="0"/>
                </w:rPr>
                <w:t xml:space="preserve"> (includes amendments listed above)</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351"/>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309F9-DB93-48E8-ACB0-2A81FCFB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11883</Characters>
  <Application>Microsoft Office Word</Application>
  <DocSecurity>0</DocSecurity>
  <Lines>424</Lines>
  <Paragraphs>282</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13830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02-i0-01 - 03-a0-02</dc:title>
  <dc:subject/>
  <dc:creator/>
  <cp:keywords/>
  <dc:description/>
  <cp:lastModifiedBy>Master Repository Process</cp:lastModifiedBy>
  <cp:revision>2</cp:revision>
  <cp:lastPrinted>2015-08-17T04:08:00Z</cp:lastPrinted>
  <dcterms:created xsi:type="dcterms:W3CDTF">2021-09-12T08:29:00Z</dcterms:created>
  <dcterms:modified xsi:type="dcterms:W3CDTF">2021-09-12T08:29:00Z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20150904</vt:lpwstr>
  </property>
  <property fmtid="{D5CDD505-2E9C-101B-9397-08002B2CF9AE}" pid="8" name="FromSuffix">
    <vt:lpwstr>02-i0-01</vt:lpwstr>
  </property>
  <property fmtid="{D5CDD505-2E9C-101B-9397-08002B2CF9AE}" pid="9" name="FromAsAtDate">
    <vt:lpwstr>27 Apr 2015</vt:lpwstr>
  </property>
  <property fmtid="{D5CDD505-2E9C-101B-9397-08002B2CF9AE}" pid="10" name="ToSuffix">
    <vt:lpwstr>03-a0-02</vt:lpwstr>
  </property>
  <property fmtid="{D5CDD505-2E9C-101B-9397-08002B2CF9AE}" pid="11" name="ToAsAtDate">
    <vt:lpwstr>04 Sep 2015</vt:lpwstr>
  </property>
</Properties>
</file>