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(Safety Requirements)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2002</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21 Mar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pPr>
      <w:r>
        <w:t>Consumer Affairs Act 1971</w:t>
      </w:r>
    </w:p>
    <w:p>
      <w:pPr>
        <w:pStyle w:val="NameofActReg"/>
      </w:pPr>
      <w:r>
        <w:t>Consumer Affairs (Safety Requirements) Regulations 1982</w:t>
      </w:r>
    </w:p>
    <w:p>
      <w:pPr>
        <w:pStyle w:val="Heading5"/>
      </w:pPr>
      <w:bookmarkStart w:id="0" w:name="_Toc434897794"/>
      <w:bookmarkStart w:id="1" w:name="_Toc531080865"/>
      <w:bookmarkStart w:id="2" w:name="_Toc130699097"/>
      <w:bookmarkStart w:id="3" w:name="_Toc535392167"/>
      <w:r>
        <w:rPr>
          <w:rStyle w:val="CharSectno"/>
        </w:rPr>
        <w:t>1</w:t>
      </w:r>
      <w:bookmarkStart w:id="4" w:name="_GoBack"/>
      <w:bookmarkEnd w:id="4"/>
      <w:r>
        <w:t>.</w:t>
      </w:r>
      <w:r>
        <w:tab/>
        <w:t>Citation</w:t>
      </w:r>
      <w:bookmarkEnd w:id="0"/>
      <w:bookmarkEnd w:id="1"/>
      <w:bookmarkEnd w:id="2"/>
      <w:bookmarkEnd w:id="3"/>
    </w:p>
    <w:p>
      <w:pPr>
        <w:pStyle w:val="Subsection"/>
      </w:pPr>
      <w:r>
        <w:tab/>
      </w:r>
      <w:r>
        <w:tab/>
        <w:t xml:space="preserve">These regulations may be cited as the </w:t>
      </w:r>
      <w:r>
        <w:rPr>
          <w:i/>
        </w:rPr>
        <w:t>Consumer Affairs (Safety Requirements) Regulations 1982</w:t>
      </w:r>
      <w:r>
        <w:rPr>
          <w:vertAlign w:val="superscript"/>
        </w:rPr>
        <w:t> 1</w:t>
      </w:r>
      <w:r>
        <w:t>.</w:t>
      </w:r>
    </w:p>
    <w:p>
      <w:pPr>
        <w:pStyle w:val="Ednotesection"/>
      </w:pPr>
      <w:r>
        <w:t>[</w:t>
      </w:r>
      <w:r>
        <w:rPr>
          <w:b/>
        </w:rPr>
        <w:t>2.</w:t>
      </w:r>
      <w:r>
        <w:tab/>
        <w:t>Repealed in Gazette 19 Jul 1985 p. 2521.]</w:t>
      </w:r>
    </w:p>
    <w:p>
      <w:pPr>
        <w:pStyle w:val="Heading2"/>
        <w:rPr>
          <w:del w:id="5" w:author="Master Repository Process" w:date="2021-07-31T15:43:00Z"/>
        </w:rPr>
      </w:pPr>
      <w:ins w:id="6" w:author="Master Repository Process" w:date="2021-07-31T15:43:00Z">
        <w:r>
          <w:t>[</w:t>
        </w:r>
      </w:ins>
      <w:r>
        <w:t>Part I</w:t>
      </w:r>
      <w:del w:id="7" w:author="Master Repository Process" w:date="2021-07-31T15:43:00Z">
        <w:r>
          <w:rPr>
            <w:rStyle w:val="CharDivNo"/>
          </w:rPr>
          <w:delText> </w:delText>
        </w:r>
        <w:r>
          <w:delText>—</w:delText>
        </w:r>
        <w:r>
          <w:rPr>
            <w:rStyle w:val="CharDivText"/>
          </w:rPr>
          <w:delText> </w:delText>
        </w:r>
        <w:r>
          <w:rPr>
            <w:rStyle w:val="CharPartText"/>
          </w:rPr>
          <w:delText>Child carrying seats for bicycles</w:delText>
        </w:r>
      </w:del>
    </w:p>
    <w:p>
      <w:pPr>
        <w:pStyle w:val="Footnoteheading"/>
        <w:ind w:left="890"/>
        <w:rPr>
          <w:del w:id="8" w:author="Master Repository Process" w:date="2021-07-31T15:43:00Z"/>
        </w:rPr>
      </w:pPr>
      <w:del w:id="9" w:author="Master Repository Process" w:date="2021-07-31T15:43:00Z">
        <w:r>
          <w:tab/>
          <w:delText>[Heading inserted</w:delText>
        </w:r>
      </w:del>
      <w:ins w:id="10" w:author="Master Repository Process" w:date="2021-07-31T15:43:00Z">
        <w:r>
          <w:t xml:space="preserve"> (s. 3-5) repealed</w:t>
        </w:r>
      </w:ins>
      <w:r>
        <w:t xml:space="preserve"> in Gazette </w:t>
      </w:r>
      <w:del w:id="11" w:author="Master Repository Process" w:date="2021-07-31T15:43:00Z">
        <w:r>
          <w:delText>19 Jul 1985</w:delText>
        </w:r>
      </w:del>
      <w:ins w:id="12" w:author="Master Repository Process" w:date="2021-07-31T15:43:00Z">
        <w:r>
          <w:t>21 Mar 2006</w:t>
        </w:r>
      </w:ins>
      <w:r>
        <w:t xml:space="preserve"> p. </w:t>
      </w:r>
      <w:del w:id="13" w:author="Master Repository Process" w:date="2021-07-31T15:43:00Z">
        <w:r>
          <w:delText>2521.]</w:delText>
        </w:r>
      </w:del>
    </w:p>
    <w:p>
      <w:pPr>
        <w:pStyle w:val="Heading5"/>
        <w:rPr>
          <w:del w:id="14" w:author="Master Repository Process" w:date="2021-07-31T15:43:00Z"/>
        </w:rPr>
      </w:pPr>
      <w:bookmarkStart w:id="15" w:name="_Toc434897795"/>
      <w:bookmarkStart w:id="16" w:name="_Toc531080866"/>
      <w:bookmarkStart w:id="17" w:name="_Toc535392168"/>
      <w:del w:id="18" w:author="Master Repository Process" w:date="2021-07-31T15:43:00Z">
        <w:r>
          <w:rPr>
            <w:rStyle w:val="CharSectno"/>
          </w:rPr>
          <w:delText>3</w:delText>
        </w:r>
        <w:r>
          <w:delText>.</w:delText>
        </w:r>
        <w:r>
          <w:tab/>
          <w:delText>Interpretation</w:delText>
        </w:r>
        <w:bookmarkEnd w:id="15"/>
        <w:bookmarkEnd w:id="16"/>
        <w:bookmarkEnd w:id="17"/>
      </w:del>
    </w:p>
    <w:p>
      <w:pPr>
        <w:pStyle w:val="Subsection"/>
        <w:rPr>
          <w:del w:id="19" w:author="Master Repository Process" w:date="2021-07-31T15:43:00Z"/>
        </w:rPr>
      </w:pPr>
      <w:del w:id="20" w:author="Master Repository Process" w:date="2021-07-31T15:43:00Z">
        <w:r>
          <w:tab/>
        </w:r>
        <w:r>
          <w:tab/>
          <w:delText>In this Part unless the contrary intention appears — </w:delText>
        </w:r>
      </w:del>
    </w:p>
    <w:p>
      <w:pPr>
        <w:pStyle w:val="Defstart"/>
        <w:rPr>
          <w:del w:id="21" w:author="Master Repository Process" w:date="2021-07-31T15:43:00Z"/>
        </w:rPr>
      </w:pPr>
      <w:del w:id="22" w:author="Master Repository Process" w:date="2021-07-31T15:43:00Z">
        <w:r>
          <w:rPr>
            <w:b/>
          </w:rPr>
          <w:tab/>
          <w:delText>“</w:delText>
        </w:r>
        <w:r>
          <w:rPr>
            <w:rStyle w:val="CharDefText"/>
          </w:rPr>
          <w:delText>child carrying seat</w:delText>
        </w:r>
        <w:r>
          <w:rPr>
            <w:b/>
          </w:rPr>
          <w:delText>”</w:delText>
        </w:r>
        <w:r>
          <w:delText xml:space="preserve"> means a seat attached or capable of being attached to a bicycle and which is principally designed to carry a child as a passenger on the bicycle.</w:delText>
        </w:r>
      </w:del>
    </w:p>
    <w:p>
      <w:pPr>
        <w:pStyle w:val="Footnotesection"/>
        <w:rPr>
          <w:del w:id="23" w:author="Master Repository Process" w:date="2021-07-31T15:43:00Z"/>
        </w:rPr>
      </w:pPr>
      <w:del w:id="24" w:author="Master Repository Process" w:date="2021-07-31T15:43:00Z">
        <w:r>
          <w:tab/>
          <w:delText>[Regulation 3 amended in Gazette 19 Jul 1985 p. 2521.]</w:delText>
        </w:r>
      </w:del>
    </w:p>
    <w:p>
      <w:pPr>
        <w:pStyle w:val="Footnotesection"/>
        <w:rPr>
          <w:del w:id="25" w:author="Master Repository Process" w:date="2021-07-31T15:43:00Z"/>
        </w:rPr>
      </w:pPr>
      <w:del w:id="26" w:author="Master Repository Process" w:date="2021-07-31T15:43:00Z">
        <w:r>
          <w:tab/>
          <w:delText>[Heading deleted in Gazette 19 Jul 1985 p. 2521.]</w:delText>
        </w:r>
      </w:del>
    </w:p>
    <w:p>
      <w:pPr>
        <w:pStyle w:val="Heading5"/>
        <w:rPr>
          <w:del w:id="27" w:author="Master Repository Process" w:date="2021-07-31T15:43:00Z"/>
        </w:rPr>
      </w:pPr>
      <w:bookmarkStart w:id="28" w:name="_Toc434897796"/>
      <w:bookmarkStart w:id="29" w:name="_Toc531080867"/>
      <w:bookmarkStart w:id="30" w:name="_Toc535392169"/>
      <w:del w:id="31" w:author="Master Repository Process" w:date="2021-07-31T15:43:00Z">
        <w:r>
          <w:rPr>
            <w:rStyle w:val="CharSectno"/>
          </w:rPr>
          <w:delText>4</w:delText>
        </w:r>
        <w:r>
          <w:delText>.</w:delText>
        </w:r>
        <w:r>
          <w:tab/>
          <w:delText>Instructions</w:delText>
        </w:r>
        <w:bookmarkEnd w:id="28"/>
        <w:bookmarkEnd w:id="29"/>
        <w:r>
          <w:delText xml:space="preserve"> and load labelling</w:delText>
        </w:r>
        <w:bookmarkEnd w:id="30"/>
      </w:del>
    </w:p>
    <w:p>
      <w:pPr>
        <w:pStyle w:val="Subsection"/>
        <w:rPr>
          <w:del w:id="32" w:author="Master Repository Process" w:date="2021-07-31T15:43:00Z"/>
        </w:rPr>
      </w:pPr>
      <w:del w:id="33" w:author="Master Repository Process" w:date="2021-07-31T15:43:00Z">
        <w:r>
          <w:tab/>
        </w:r>
        <w:r>
          <w:tab/>
          <w:delText>Every child carrying seat shall when supplied — </w:delText>
        </w:r>
      </w:del>
    </w:p>
    <w:p>
      <w:pPr>
        <w:pStyle w:val="Indenta"/>
        <w:rPr>
          <w:del w:id="34" w:author="Master Repository Process" w:date="2021-07-31T15:43:00Z"/>
        </w:rPr>
      </w:pPr>
      <w:del w:id="35" w:author="Master Repository Process" w:date="2021-07-31T15:43:00Z">
        <w:r>
          <w:tab/>
          <w:delText>(a)</w:delText>
        </w:r>
        <w:r>
          <w:tab/>
          <w:delText>unless it is an integral part of a bicycle, be accompanied by instructions for correct fitting to a bicycle — </w:delText>
        </w:r>
      </w:del>
    </w:p>
    <w:p>
      <w:pPr>
        <w:pStyle w:val="Indenti"/>
        <w:rPr>
          <w:del w:id="36" w:author="Master Repository Process" w:date="2021-07-31T15:43:00Z"/>
        </w:rPr>
      </w:pPr>
      <w:del w:id="37" w:author="Master Repository Process" w:date="2021-07-31T15:43:00Z">
        <w:r>
          <w:tab/>
          <w:delText>(i)</w:delText>
        </w:r>
        <w:r>
          <w:tab/>
          <w:delText>printed on the packaging of the seat; or</w:delText>
        </w:r>
      </w:del>
    </w:p>
    <w:p>
      <w:pPr>
        <w:pStyle w:val="Indenti"/>
        <w:rPr>
          <w:del w:id="38" w:author="Master Repository Process" w:date="2021-07-31T15:43:00Z"/>
        </w:rPr>
      </w:pPr>
      <w:del w:id="39" w:author="Master Repository Process" w:date="2021-07-31T15:43:00Z">
        <w:r>
          <w:tab/>
          <w:delText>(ii)</w:delText>
        </w:r>
        <w:r>
          <w:tab/>
          <w:delText>printed on a leaflet accompanying the seat;</w:delText>
        </w:r>
      </w:del>
    </w:p>
    <w:p>
      <w:pPr>
        <w:pStyle w:val="Indenta"/>
        <w:rPr>
          <w:del w:id="40" w:author="Master Repository Process" w:date="2021-07-31T15:43:00Z"/>
        </w:rPr>
      </w:pPr>
      <w:del w:id="41" w:author="Master Repository Process" w:date="2021-07-31T15:43:00Z">
        <w:r>
          <w:tab/>
          <w:delText>(b)</w:delText>
        </w:r>
        <w:r>
          <w:tab/>
          <w:delText>be clearly labelled with a statement of the maximum load which it is designed to carry — </w:delText>
        </w:r>
      </w:del>
    </w:p>
    <w:p>
      <w:pPr>
        <w:pStyle w:val="Indenti"/>
        <w:rPr>
          <w:del w:id="42" w:author="Master Repository Process" w:date="2021-07-31T15:43:00Z"/>
        </w:rPr>
      </w:pPr>
      <w:del w:id="43" w:author="Master Repository Process" w:date="2021-07-31T15:43:00Z">
        <w:r>
          <w:tab/>
          <w:delText>(i)</w:delText>
        </w:r>
        <w:r>
          <w:tab/>
          <w:delText>printed on the seat;</w:delText>
        </w:r>
      </w:del>
    </w:p>
    <w:p>
      <w:pPr>
        <w:pStyle w:val="Indenti"/>
        <w:rPr>
          <w:del w:id="44" w:author="Master Repository Process" w:date="2021-07-31T15:43:00Z"/>
        </w:rPr>
      </w:pPr>
      <w:del w:id="45" w:author="Master Repository Process" w:date="2021-07-31T15:43:00Z">
        <w:r>
          <w:tab/>
          <w:delText>(ii)</w:delText>
        </w:r>
        <w:r>
          <w:tab/>
          <w:delText>printed on the packaging of the seat; or</w:delText>
        </w:r>
      </w:del>
    </w:p>
    <w:p>
      <w:pPr>
        <w:pStyle w:val="Indenti"/>
        <w:rPr>
          <w:del w:id="46" w:author="Master Repository Process" w:date="2021-07-31T15:43:00Z"/>
        </w:rPr>
      </w:pPr>
      <w:del w:id="47" w:author="Master Repository Process" w:date="2021-07-31T15:43:00Z">
        <w:r>
          <w:tab/>
          <w:delText>(iii)</w:delText>
        </w:r>
        <w:r>
          <w:tab/>
          <w:delText>printed on a leaflet accompanying the seat,</w:delText>
        </w:r>
      </w:del>
    </w:p>
    <w:p>
      <w:pPr>
        <w:pStyle w:val="Subsection"/>
        <w:rPr>
          <w:del w:id="48" w:author="Master Repository Process" w:date="2021-07-31T15:43:00Z"/>
        </w:rPr>
      </w:pPr>
      <w:del w:id="49" w:author="Master Repository Process" w:date="2021-07-31T15:43:00Z">
        <w:r>
          <w:tab/>
        </w:r>
        <w:r>
          <w:tab/>
          <w:delText>but this regulation does not apply to the supply of a second</w:delText>
        </w:r>
        <w:r>
          <w:noBreakHyphen/>
          <w:delText>hand child carrying seat.</w:delText>
        </w:r>
      </w:del>
    </w:p>
    <w:p>
      <w:pPr>
        <w:pStyle w:val="Heading5"/>
        <w:rPr>
          <w:del w:id="50" w:author="Master Repository Process" w:date="2021-07-31T15:43:00Z"/>
        </w:rPr>
      </w:pPr>
      <w:bookmarkStart w:id="51" w:name="_Toc434897797"/>
      <w:bookmarkStart w:id="52" w:name="_Toc531080868"/>
      <w:bookmarkStart w:id="53" w:name="_Toc535392170"/>
      <w:del w:id="54" w:author="Master Repository Process" w:date="2021-07-31T15:43:00Z">
        <w:r>
          <w:rPr>
            <w:rStyle w:val="CharSectno"/>
          </w:rPr>
          <w:delText>5</w:delText>
        </w:r>
        <w:r>
          <w:delText>.</w:delText>
        </w:r>
        <w:r>
          <w:tab/>
          <w:delText>Design</w:delText>
        </w:r>
        <w:bookmarkEnd w:id="51"/>
        <w:bookmarkEnd w:id="52"/>
        <w:bookmarkEnd w:id="53"/>
      </w:del>
    </w:p>
    <w:p>
      <w:pPr>
        <w:pStyle w:val="Subsection"/>
        <w:rPr>
          <w:del w:id="55" w:author="Master Repository Process" w:date="2021-07-31T15:43:00Z"/>
        </w:rPr>
      </w:pPr>
      <w:del w:id="56" w:author="Master Repository Process" w:date="2021-07-31T15:43:00Z">
        <w:r>
          <w:tab/>
        </w:r>
        <w:r>
          <w:tab/>
          <w:delText>Every child carrying seat shall be designed — </w:delText>
        </w:r>
      </w:del>
    </w:p>
    <w:p>
      <w:pPr>
        <w:pStyle w:val="Indenta"/>
        <w:rPr>
          <w:del w:id="57" w:author="Master Repository Process" w:date="2021-07-31T15:43:00Z"/>
        </w:rPr>
      </w:pPr>
      <w:del w:id="58" w:author="Master Repository Process" w:date="2021-07-31T15:43:00Z">
        <w:r>
          <w:tab/>
          <w:delText>(a)</w:delText>
        </w:r>
        <w:r>
          <w:tab/>
          <w:delText>for location immediately behind the seat of the rider;</w:delText>
        </w:r>
      </w:del>
    </w:p>
    <w:p>
      <w:pPr>
        <w:pStyle w:val="Indenta"/>
        <w:rPr>
          <w:del w:id="59" w:author="Master Repository Process" w:date="2021-07-31T15:43:00Z"/>
        </w:rPr>
      </w:pPr>
      <w:del w:id="60" w:author="Master Repository Process" w:date="2021-07-31T15:43:00Z">
        <w:r>
          <w:tab/>
          <w:delText>(b)</w:delText>
        </w:r>
        <w:r>
          <w:tab/>
          <w:delText>so that the occupant of the seat faces towards the front of the bicycle;</w:delText>
        </w:r>
      </w:del>
    </w:p>
    <w:p>
      <w:pPr>
        <w:pStyle w:val="Indenta"/>
        <w:rPr>
          <w:del w:id="61" w:author="Master Repository Process" w:date="2021-07-31T15:43:00Z"/>
        </w:rPr>
      </w:pPr>
      <w:del w:id="62" w:author="Master Repository Process" w:date="2021-07-31T15:43:00Z">
        <w:r>
          <w:tab/>
          <w:delText>(c)</w:delText>
        </w:r>
        <w:r>
          <w:tab/>
          <w:delText>to incorporate a foot rest for the occupant;</w:delText>
        </w:r>
      </w:del>
    </w:p>
    <w:p>
      <w:pPr>
        <w:pStyle w:val="Indenta"/>
        <w:rPr>
          <w:del w:id="63" w:author="Master Repository Process" w:date="2021-07-31T15:43:00Z"/>
        </w:rPr>
      </w:pPr>
      <w:del w:id="64" w:author="Master Repository Process" w:date="2021-07-31T15:43:00Z">
        <w:r>
          <w:tab/>
          <w:delText>(d)</w:delText>
        </w:r>
        <w:r>
          <w:tab/>
          <w:delText>to incorporate a restraining device which is an integral part of the seat comprising a webbed seat belt manufactured from high tenacity synthetic fibre and a buckling device for securing the restraint, which cannot be easily or accidentally released by the occupant of the seat;</w:delText>
        </w:r>
      </w:del>
    </w:p>
    <w:p>
      <w:pPr>
        <w:pStyle w:val="Indenta"/>
        <w:rPr>
          <w:del w:id="65" w:author="Master Repository Process" w:date="2021-07-31T15:43:00Z"/>
        </w:rPr>
      </w:pPr>
      <w:del w:id="66" w:author="Master Repository Process" w:date="2021-07-31T15:43:00Z">
        <w:r>
          <w:tab/>
          <w:delText>(e)</w:delText>
        </w:r>
        <w:r>
          <w:tab/>
          <w:delText>to be constructed without sharp edges and to be attached to a tubular metal support by which it can be securely fastened to the bicycle frame.</w:delText>
        </w:r>
      </w:del>
    </w:p>
    <w:p>
      <w:pPr>
        <w:pStyle w:val="Ednotepart"/>
      </w:pPr>
      <w:del w:id="67" w:author="Master Repository Process" w:date="2021-07-31T15:43:00Z">
        <w:r>
          <w:tab/>
          <w:delText>[Regulation 5 amended in Gazette 19 Jul 1985 p. 2521</w:delText>
        </w:r>
      </w:del>
      <w:ins w:id="68" w:author="Master Repository Process" w:date="2021-07-31T15:43:00Z">
        <w:r>
          <w:t>1079</w:t>
        </w:r>
      </w:ins>
      <w:r>
        <w:t>.]</w:t>
      </w:r>
    </w:p>
    <w:p>
      <w:pPr>
        <w:pStyle w:val="Heading2"/>
      </w:pPr>
      <w:bookmarkStart w:id="69" w:name="_Toc130628471"/>
      <w:bookmarkStart w:id="70" w:name="_Toc130699098"/>
      <w:r>
        <w:rPr>
          <w:rStyle w:val="CharPartNo"/>
        </w:rPr>
        <w:lastRenderedPageBreak/>
        <w:t>Part II</w:t>
      </w:r>
      <w:r>
        <w:rPr>
          <w:rStyle w:val="CharDivNo"/>
        </w:rPr>
        <w:t> </w:t>
      </w:r>
      <w:r>
        <w:t>—</w:t>
      </w:r>
      <w:r>
        <w:rPr>
          <w:rStyle w:val="CharDivText"/>
        </w:rPr>
        <w:t> </w:t>
      </w:r>
      <w:r>
        <w:rPr>
          <w:rStyle w:val="CharPartText"/>
        </w:rPr>
        <w:t>Kerosene heaters</w:t>
      </w:r>
      <w:bookmarkEnd w:id="69"/>
      <w:bookmarkEnd w:id="70"/>
    </w:p>
    <w:p>
      <w:pPr>
        <w:pStyle w:val="Footnoteheading"/>
        <w:ind w:left="890"/>
      </w:pPr>
      <w:r>
        <w:tab/>
        <w:t>[Heading inserted in Gazette 19 Jul 1985 p. 2521.]</w:t>
      </w:r>
    </w:p>
    <w:p>
      <w:pPr>
        <w:pStyle w:val="Heading5"/>
      </w:pPr>
      <w:bookmarkStart w:id="71" w:name="_Toc434897798"/>
      <w:bookmarkStart w:id="72" w:name="_Toc531080869"/>
      <w:bookmarkStart w:id="73" w:name="_Toc130699099"/>
      <w:bookmarkStart w:id="74" w:name="_Toc535392171"/>
      <w:r>
        <w:rPr>
          <w:rStyle w:val="CharSectno"/>
        </w:rPr>
        <w:t>6</w:t>
      </w:r>
      <w:r>
        <w:t>.</w:t>
      </w:r>
      <w:r>
        <w:tab/>
        <w:t>Interpretation</w:t>
      </w:r>
      <w:bookmarkEnd w:id="71"/>
      <w:bookmarkEnd w:id="72"/>
      <w:bookmarkEnd w:id="73"/>
      <w:bookmarkEnd w:id="74"/>
    </w:p>
    <w:p>
      <w:pPr>
        <w:pStyle w:val="Subsection"/>
      </w:pPr>
      <w:r>
        <w:tab/>
      </w:r>
      <w:r>
        <w:tab/>
        <w:t>In this Part, unless the contrary intention appears — </w:t>
      </w:r>
    </w:p>
    <w:p>
      <w:pPr>
        <w:pStyle w:val="Defstart"/>
      </w:pPr>
      <w:r>
        <w:tab/>
      </w:r>
      <w:r>
        <w:rPr>
          <w:b/>
        </w:rPr>
        <w:t>“</w:t>
      </w:r>
      <w:r>
        <w:rPr>
          <w:rStyle w:val="CharDefText"/>
        </w:rPr>
        <w:t>AS 2510</w:t>
      </w:r>
      <w:r>
        <w:rPr>
          <w:rStyle w:val="CharDefText"/>
        </w:rPr>
        <w:noBreakHyphen/>
        <w:t>1981</w:t>
      </w:r>
      <w:r>
        <w:rPr>
          <w:b/>
        </w:rPr>
        <w:t>”</w:t>
      </w:r>
      <w:r>
        <w:t xml:space="preserve"> means the Australian Standard Specification entitled “Kerosene Space Heaters” and numbered AS 2510</w:t>
      </w:r>
      <w:r>
        <w:noBreakHyphen/>
        <w:t>1981, of the Standards Association of Australia</w:t>
      </w:r>
      <w:r>
        <w:rPr>
          <w:vertAlign w:val="superscript"/>
        </w:rPr>
        <w:t> 2</w:t>
      </w:r>
      <w:r>
        <w:t xml:space="preserve"> as in force at 1 July 1984;</w:t>
      </w:r>
    </w:p>
    <w:p>
      <w:pPr>
        <w:pStyle w:val="Defstart"/>
      </w:pPr>
      <w:r>
        <w:tab/>
      </w:r>
      <w:r>
        <w:rPr>
          <w:b/>
        </w:rPr>
        <w:t>“</w:t>
      </w:r>
      <w:r>
        <w:rPr>
          <w:rStyle w:val="CharDefText"/>
        </w:rPr>
        <w:t>kerosene heater</w:t>
      </w:r>
      <w:r>
        <w:rPr>
          <w:b/>
        </w:rPr>
        <w:t>”</w:t>
      </w:r>
      <w:r>
        <w:t xml:space="preserve"> means an oil</w:t>
      </w:r>
      <w:r>
        <w:noBreakHyphen/>
        <w:t>burning appliance designed for the production of heat for space heating by means of the burning of kerosene, not being an appliance designed for use with a flue for the removal of gases produced by the burning of kerosene into the open atmosphere.</w:t>
      </w:r>
    </w:p>
    <w:p>
      <w:pPr>
        <w:pStyle w:val="Footnotesection"/>
      </w:pPr>
      <w:r>
        <w:tab/>
        <w:t>[Regulation 6 inserted in Gazette 19 Jul 1985 p. 2521.]</w:t>
      </w:r>
    </w:p>
    <w:p>
      <w:pPr>
        <w:pStyle w:val="Heading5"/>
      </w:pPr>
      <w:bookmarkStart w:id="75" w:name="_Toc434897799"/>
      <w:bookmarkStart w:id="76" w:name="_Toc531080870"/>
      <w:bookmarkStart w:id="77" w:name="_Toc130699100"/>
      <w:bookmarkStart w:id="78" w:name="_Toc535392172"/>
      <w:r>
        <w:rPr>
          <w:rStyle w:val="CharSectno"/>
        </w:rPr>
        <w:t>7</w:t>
      </w:r>
      <w:r>
        <w:t>.</w:t>
      </w:r>
      <w:r>
        <w:tab/>
        <w:t>Kerosene heater a prescribed class of goods</w:t>
      </w:r>
      <w:bookmarkEnd w:id="75"/>
      <w:bookmarkEnd w:id="76"/>
      <w:bookmarkEnd w:id="77"/>
      <w:bookmarkEnd w:id="78"/>
    </w:p>
    <w:p>
      <w:pPr>
        <w:pStyle w:val="Subsection"/>
      </w:pPr>
      <w:r>
        <w:tab/>
      </w:r>
      <w:r>
        <w:tab/>
        <w:t>For the purpose of section 23U of the Act, kerosene heaters are a prescribed class of goods.</w:t>
      </w:r>
    </w:p>
    <w:p>
      <w:pPr>
        <w:pStyle w:val="Footnotesection"/>
      </w:pPr>
      <w:r>
        <w:tab/>
        <w:t>[Regulation 7 inserted in Gazette 19 Jul 1985 p. 2521</w:t>
      </w:r>
      <w:r>
        <w:noBreakHyphen/>
        <w:t>2.]</w:t>
      </w:r>
    </w:p>
    <w:p>
      <w:pPr>
        <w:pStyle w:val="Heading5"/>
      </w:pPr>
      <w:bookmarkStart w:id="79" w:name="_Toc434897800"/>
      <w:bookmarkStart w:id="80" w:name="_Toc531080871"/>
      <w:bookmarkStart w:id="81" w:name="_Toc130699101"/>
      <w:bookmarkStart w:id="82" w:name="_Toc535392173"/>
      <w:r>
        <w:rPr>
          <w:rStyle w:val="CharSectno"/>
        </w:rPr>
        <w:t>8</w:t>
      </w:r>
      <w:r>
        <w:t>.</w:t>
      </w:r>
      <w:r>
        <w:tab/>
        <w:t>Requirements for kerosene heaters</w:t>
      </w:r>
      <w:bookmarkEnd w:id="79"/>
      <w:bookmarkEnd w:id="80"/>
      <w:bookmarkEnd w:id="81"/>
      <w:bookmarkEnd w:id="82"/>
    </w:p>
    <w:p>
      <w:pPr>
        <w:pStyle w:val="Subsection"/>
      </w:pPr>
      <w:r>
        <w:tab/>
      </w:r>
      <w:r>
        <w:tab/>
        <w:t>Goods of the class prescribed by regulation 7 shall — </w:t>
      </w:r>
    </w:p>
    <w:p>
      <w:pPr>
        <w:pStyle w:val="Indenta"/>
      </w:pPr>
      <w:r>
        <w:tab/>
        <w:t>(a)</w:t>
      </w:r>
      <w:r>
        <w:tab/>
        <w:t>conform to AS 2510</w:t>
      </w:r>
      <w:r>
        <w:noBreakHyphen/>
        <w:t>1981;</w:t>
      </w:r>
    </w:p>
    <w:p>
      <w:pPr>
        <w:pStyle w:val="Indenta"/>
      </w:pPr>
      <w:r>
        <w:tab/>
        <w:t>(b)</w:t>
      </w:r>
      <w:r>
        <w:tab/>
        <w:t>be marked, in the manner laid down by clause 5.2 of AS 2510</w:t>
      </w:r>
      <w:r>
        <w:noBreakHyphen/>
        <w:t>1981, with the matter specified in paragraphs (a)</w:t>
      </w:r>
      <w:r>
        <w:noBreakHyphen/>
        <w:t>(j) of that clause; and</w:t>
      </w:r>
    </w:p>
    <w:p>
      <w:pPr>
        <w:pStyle w:val="Indenta"/>
        <w:keepNext/>
      </w:pPr>
      <w:r>
        <w:tab/>
        <w:t>(c)</w:t>
      </w:r>
      <w:r>
        <w:tab/>
        <w:t>be accompanied by instructions in the form of brochure or label specifying the information referred to in clause 5.1 of AS 2510</w:t>
      </w:r>
      <w:r>
        <w:noBreakHyphen/>
        <w:t>1981.</w:t>
      </w:r>
    </w:p>
    <w:p>
      <w:pPr>
        <w:pStyle w:val="Footnotesection"/>
      </w:pPr>
      <w:r>
        <w:tab/>
        <w:t>[Regulation 8 inserted in Gazette 19 Jul 1985 p. 2522.]</w:t>
      </w:r>
    </w:p>
    <w:p>
      <w:pPr>
        <w:pStyle w:val="Heading5"/>
      </w:pPr>
      <w:bookmarkStart w:id="83" w:name="_Toc434897801"/>
      <w:bookmarkStart w:id="84" w:name="_Toc531080872"/>
      <w:bookmarkStart w:id="85" w:name="_Toc130699102"/>
      <w:bookmarkStart w:id="86" w:name="_Toc535392174"/>
      <w:r>
        <w:rPr>
          <w:rStyle w:val="CharSectno"/>
        </w:rPr>
        <w:t>9</w:t>
      </w:r>
      <w:r>
        <w:t>.</w:t>
      </w:r>
      <w:r>
        <w:tab/>
        <w:t>Application of section 23V(1) and (2)</w:t>
      </w:r>
      <w:bookmarkEnd w:id="83"/>
      <w:bookmarkEnd w:id="84"/>
      <w:bookmarkEnd w:id="85"/>
      <w:bookmarkEnd w:id="86"/>
    </w:p>
    <w:p>
      <w:pPr>
        <w:pStyle w:val="Subsection"/>
      </w:pPr>
      <w:r>
        <w:tab/>
      </w:r>
      <w:r>
        <w:tab/>
        <w:t>Section 23V(1) and (2) of the Act apply in respect of goods of the class prescribed by regulation 7 whether or not the goods were manufactured in or imported into the State before this Part takes effect.</w:t>
      </w:r>
    </w:p>
    <w:p>
      <w:pPr>
        <w:pStyle w:val="Footnotesection"/>
      </w:pPr>
      <w:r>
        <w:tab/>
        <w:t>[Regulation 9 inserted in Gazette 19 Jul 1985 p. 2522.]</w:t>
      </w:r>
    </w:p>
    <w:p>
      <w:pPr>
        <w:pStyle w:val="Heading2"/>
        <w:rPr>
          <w:del w:id="87" w:author="Master Repository Process" w:date="2021-07-31T15:43:00Z"/>
        </w:rPr>
      </w:pPr>
      <w:ins w:id="88" w:author="Master Repository Process" w:date="2021-07-31T15:43:00Z">
        <w:r>
          <w:t>[</w:t>
        </w:r>
      </w:ins>
      <w:r>
        <w:t>Part III</w:t>
      </w:r>
      <w:del w:id="89" w:author="Master Repository Process" w:date="2021-07-31T15:43:00Z">
        <w:r>
          <w:rPr>
            <w:rStyle w:val="CharDivNo"/>
          </w:rPr>
          <w:delText> </w:delText>
        </w:r>
        <w:r>
          <w:delText>—</w:delText>
        </w:r>
        <w:r>
          <w:rPr>
            <w:rStyle w:val="CharDivText"/>
          </w:rPr>
          <w:delText> </w:delText>
        </w:r>
        <w:r>
          <w:rPr>
            <w:rStyle w:val="CharPartText"/>
          </w:rPr>
          <w:delText>Bean bags</w:delText>
        </w:r>
      </w:del>
    </w:p>
    <w:p>
      <w:pPr>
        <w:pStyle w:val="Footnoteheading"/>
        <w:ind w:left="890"/>
        <w:rPr>
          <w:del w:id="90" w:author="Master Repository Process" w:date="2021-07-31T15:43:00Z"/>
        </w:rPr>
      </w:pPr>
      <w:del w:id="91" w:author="Master Repository Process" w:date="2021-07-31T15:43:00Z">
        <w:r>
          <w:tab/>
          <w:delText>[Heading inserted</w:delText>
        </w:r>
      </w:del>
      <w:ins w:id="92" w:author="Master Repository Process" w:date="2021-07-31T15:43:00Z">
        <w:r>
          <w:t xml:space="preserve"> (s. 10-13) repealed</w:t>
        </w:r>
      </w:ins>
      <w:r>
        <w:t xml:space="preserve"> in Gazette </w:t>
      </w:r>
      <w:del w:id="93" w:author="Master Repository Process" w:date="2021-07-31T15:43:00Z">
        <w:r>
          <w:delText>29 Nov 1985</w:delText>
        </w:r>
      </w:del>
      <w:ins w:id="94" w:author="Master Repository Process" w:date="2021-07-31T15:43:00Z">
        <w:r>
          <w:t>21 Mar 2006</w:t>
        </w:r>
      </w:ins>
      <w:r>
        <w:t xml:space="preserve"> p. </w:t>
      </w:r>
      <w:del w:id="95" w:author="Master Repository Process" w:date="2021-07-31T15:43:00Z">
        <w:r>
          <w:delText>4502.]</w:delText>
        </w:r>
      </w:del>
    </w:p>
    <w:p>
      <w:pPr>
        <w:pStyle w:val="Heading5"/>
        <w:rPr>
          <w:del w:id="96" w:author="Master Repository Process" w:date="2021-07-31T15:43:00Z"/>
        </w:rPr>
      </w:pPr>
      <w:bookmarkStart w:id="97" w:name="_Toc434897802"/>
      <w:bookmarkStart w:id="98" w:name="_Toc531080873"/>
      <w:bookmarkStart w:id="99" w:name="_Toc535392175"/>
      <w:del w:id="100" w:author="Master Repository Process" w:date="2021-07-31T15:43:00Z">
        <w:r>
          <w:rPr>
            <w:rStyle w:val="CharSectno"/>
          </w:rPr>
          <w:delText>10</w:delText>
        </w:r>
        <w:r>
          <w:delText>.</w:delText>
        </w:r>
        <w:r>
          <w:tab/>
          <w:delText>Interpretation</w:delText>
        </w:r>
        <w:bookmarkEnd w:id="97"/>
        <w:bookmarkEnd w:id="98"/>
        <w:bookmarkEnd w:id="99"/>
      </w:del>
    </w:p>
    <w:p>
      <w:pPr>
        <w:pStyle w:val="Subsection"/>
        <w:rPr>
          <w:del w:id="101" w:author="Master Repository Process" w:date="2021-07-31T15:43:00Z"/>
        </w:rPr>
      </w:pPr>
      <w:del w:id="102" w:author="Master Repository Process" w:date="2021-07-31T15:43:00Z">
        <w:r>
          <w:tab/>
        </w:r>
        <w:r>
          <w:tab/>
          <w:delText>In this Part, unless the contrary intention appears — </w:delText>
        </w:r>
      </w:del>
    </w:p>
    <w:p>
      <w:pPr>
        <w:pStyle w:val="Defstart"/>
        <w:rPr>
          <w:del w:id="103" w:author="Master Repository Process" w:date="2021-07-31T15:43:00Z"/>
        </w:rPr>
      </w:pPr>
      <w:del w:id="104" w:author="Master Repository Process" w:date="2021-07-31T15:43:00Z">
        <w:r>
          <w:tab/>
        </w:r>
        <w:r>
          <w:rPr>
            <w:b/>
          </w:rPr>
          <w:delText>“</w:delText>
        </w:r>
        <w:r>
          <w:rPr>
            <w:rStyle w:val="CharDefText"/>
          </w:rPr>
          <w:delText>bean bag</w:delText>
        </w:r>
        <w:r>
          <w:rPr>
            <w:b/>
          </w:rPr>
          <w:delText>”</w:delText>
        </w:r>
        <w:r>
          <w:delText xml:space="preserve"> means a cushion or similar item which consists of a bag or cover surrounding the bean bag filling and includes bean bags for use in swimming pools;</w:delText>
        </w:r>
      </w:del>
    </w:p>
    <w:p>
      <w:pPr>
        <w:pStyle w:val="Defstart"/>
        <w:rPr>
          <w:del w:id="105" w:author="Master Repository Process" w:date="2021-07-31T15:43:00Z"/>
        </w:rPr>
      </w:pPr>
      <w:del w:id="106" w:author="Master Repository Process" w:date="2021-07-31T15:43:00Z">
        <w:r>
          <w:tab/>
        </w:r>
        <w:r>
          <w:rPr>
            <w:b/>
          </w:rPr>
          <w:delText>“</w:delText>
        </w:r>
        <w:r>
          <w:rPr>
            <w:rStyle w:val="CharDefText"/>
          </w:rPr>
          <w:delText>bean bag cover</w:delText>
        </w:r>
        <w:r>
          <w:rPr>
            <w:b/>
          </w:rPr>
          <w:delText>”</w:delText>
        </w:r>
        <w:r>
          <w:delText xml:space="preserve"> means a bag or cover capable of being filled with bean bag filling and which, if filled with bean bag filling, would constitute a bean bag and includes a bag or cover intended as a separate inner lining for a bean bag;</w:delText>
        </w:r>
      </w:del>
    </w:p>
    <w:p>
      <w:pPr>
        <w:pStyle w:val="Defstart"/>
        <w:rPr>
          <w:del w:id="107" w:author="Master Repository Process" w:date="2021-07-31T15:43:00Z"/>
        </w:rPr>
      </w:pPr>
      <w:del w:id="108" w:author="Master Repository Process" w:date="2021-07-31T15:43:00Z">
        <w:r>
          <w:tab/>
        </w:r>
        <w:r>
          <w:rPr>
            <w:b/>
          </w:rPr>
          <w:delText>“</w:delText>
        </w:r>
        <w:r>
          <w:rPr>
            <w:rStyle w:val="CharDefText"/>
          </w:rPr>
          <w:delText>bean bag filling</w:delText>
        </w:r>
        <w:r>
          <w:rPr>
            <w:b/>
          </w:rPr>
          <w:delText>”</w:delText>
        </w:r>
        <w:r>
          <w:delText xml:space="preserve"> means pellets, or small particles, of polystyrene or other similar synthetic material;</w:delText>
        </w:r>
      </w:del>
    </w:p>
    <w:p>
      <w:pPr>
        <w:pStyle w:val="Defstart"/>
        <w:rPr>
          <w:del w:id="109" w:author="Master Repository Process" w:date="2021-07-31T15:43:00Z"/>
        </w:rPr>
      </w:pPr>
      <w:del w:id="110" w:author="Master Repository Process" w:date="2021-07-31T15:43:00Z">
        <w:r>
          <w:tab/>
        </w:r>
        <w:r>
          <w:rPr>
            <w:b/>
          </w:rPr>
          <w:delText>“</w:delText>
        </w:r>
        <w:r>
          <w:rPr>
            <w:rStyle w:val="CharDefText"/>
          </w:rPr>
          <w:delText>child</w:delText>
        </w:r>
        <w:r>
          <w:rPr>
            <w:rStyle w:val="CharDefText"/>
          </w:rPr>
          <w:noBreakHyphen/>
          <w:delText>resistant slide</w:delText>
        </w:r>
        <w:r>
          <w:rPr>
            <w:rStyle w:val="CharDefText"/>
          </w:rPr>
          <w:noBreakHyphen/>
          <w:delText>fastener</w:delText>
        </w:r>
        <w:r>
          <w:rPr>
            <w:b/>
          </w:rPr>
          <w:delText>”</w:delText>
        </w:r>
        <w:r>
          <w:delText xml:space="preserve"> means a slide</w:delText>
        </w:r>
        <w:r>
          <w:noBreakHyphen/>
          <w:delText>fastener having a sliding piece which — </w:delText>
        </w:r>
      </w:del>
    </w:p>
    <w:p>
      <w:pPr>
        <w:pStyle w:val="Defpara"/>
        <w:rPr>
          <w:del w:id="111" w:author="Master Repository Process" w:date="2021-07-31T15:43:00Z"/>
        </w:rPr>
      </w:pPr>
      <w:del w:id="112" w:author="Master Repository Process" w:date="2021-07-31T15:43:00Z">
        <w:r>
          <w:tab/>
          <w:delText>(a)</w:delText>
        </w:r>
        <w:r>
          <w:tab/>
          <w:delText>does not have attached to it any tag, handle or other object which would facilitate the movement of the sliding piece; and</w:delText>
        </w:r>
      </w:del>
    </w:p>
    <w:p>
      <w:pPr>
        <w:pStyle w:val="Defpara"/>
        <w:rPr>
          <w:del w:id="113" w:author="Master Repository Process" w:date="2021-07-31T15:43:00Z"/>
        </w:rPr>
      </w:pPr>
      <w:del w:id="114" w:author="Master Repository Process" w:date="2021-07-31T15:43:00Z">
        <w:r>
          <w:tab/>
          <w:delText>(b)</w:delText>
        </w:r>
        <w:r>
          <w:tab/>
          <w:delText>incorporates a locking mechanism, which prevents the sliding piece opening the slide</w:delText>
        </w:r>
        <w:r>
          <w:noBreakHyphen/>
          <w:delText>fastener unless a wholly separate device is used to disengage the locking mechanism and act as a handle in the moving of the sliding piece between the teeth; and</w:delText>
        </w:r>
      </w:del>
    </w:p>
    <w:p>
      <w:pPr>
        <w:pStyle w:val="Defstart"/>
        <w:rPr>
          <w:del w:id="115" w:author="Master Repository Process" w:date="2021-07-31T15:43:00Z"/>
        </w:rPr>
      </w:pPr>
      <w:del w:id="116" w:author="Master Repository Process" w:date="2021-07-31T15:43:00Z">
        <w:r>
          <w:tab/>
        </w:r>
        <w:r>
          <w:rPr>
            <w:b/>
          </w:rPr>
          <w:delText>“</w:delText>
        </w:r>
        <w:r>
          <w:rPr>
            <w:rStyle w:val="CharDefText"/>
          </w:rPr>
          <w:delText>slide</w:delText>
        </w:r>
        <w:r>
          <w:rPr>
            <w:rStyle w:val="CharDefText"/>
          </w:rPr>
          <w:noBreakHyphen/>
          <w:delText>fastener</w:delText>
        </w:r>
        <w:bookmarkStart w:id="117" w:name="endcomma"/>
        <w:bookmarkEnd w:id="117"/>
        <w:r>
          <w:rPr>
            <w:b/>
          </w:rPr>
          <w:delText>”</w:delText>
        </w:r>
        <w:r>
          <w:delText xml:space="preserve"> </w:delText>
        </w:r>
        <w:bookmarkStart w:id="118" w:name="comma"/>
        <w:bookmarkEnd w:id="118"/>
        <w:r>
          <w:delTex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delText>
        </w:r>
      </w:del>
    </w:p>
    <w:p>
      <w:pPr>
        <w:pStyle w:val="Footnotesection"/>
        <w:rPr>
          <w:del w:id="119" w:author="Master Repository Process" w:date="2021-07-31T15:43:00Z"/>
        </w:rPr>
      </w:pPr>
      <w:del w:id="120" w:author="Master Repository Process" w:date="2021-07-31T15:43:00Z">
        <w:r>
          <w:tab/>
          <w:delText>[Regulation 10 inserted in Gazette 29 Nov 1985 p. 4502.]</w:delText>
        </w:r>
      </w:del>
    </w:p>
    <w:p>
      <w:pPr>
        <w:pStyle w:val="Heading5"/>
        <w:rPr>
          <w:del w:id="121" w:author="Master Repository Process" w:date="2021-07-31T15:43:00Z"/>
        </w:rPr>
      </w:pPr>
      <w:bookmarkStart w:id="122" w:name="_Toc434897803"/>
      <w:bookmarkStart w:id="123" w:name="_Toc531080874"/>
      <w:bookmarkStart w:id="124" w:name="_Toc535392176"/>
      <w:del w:id="125" w:author="Master Repository Process" w:date="2021-07-31T15:43:00Z">
        <w:r>
          <w:rPr>
            <w:rStyle w:val="CharSectno"/>
          </w:rPr>
          <w:delText>11</w:delText>
        </w:r>
        <w:r>
          <w:delText>.</w:delText>
        </w:r>
        <w:r>
          <w:tab/>
          <w:delText>Bean bags a prescribed class of goods</w:delText>
        </w:r>
        <w:bookmarkEnd w:id="122"/>
        <w:bookmarkEnd w:id="123"/>
        <w:bookmarkEnd w:id="124"/>
      </w:del>
    </w:p>
    <w:p>
      <w:pPr>
        <w:pStyle w:val="Subsection"/>
        <w:spacing w:before="120"/>
        <w:rPr>
          <w:del w:id="126" w:author="Master Repository Process" w:date="2021-07-31T15:43:00Z"/>
        </w:rPr>
      </w:pPr>
      <w:del w:id="127" w:author="Master Repository Process" w:date="2021-07-31T15:43:00Z">
        <w:r>
          <w:tab/>
        </w:r>
        <w:r>
          <w:tab/>
          <w:delText>For the purpose of section 23U of the Act, bean bags, bean bag covers and packages of every description containing bean bag filling are a prescribed class of goods.</w:delText>
        </w:r>
      </w:del>
    </w:p>
    <w:p>
      <w:pPr>
        <w:pStyle w:val="Footnotesection"/>
        <w:spacing w:before="100"/>
        <w:ind w:left="890" w:hanging="890"/>
        <w:rPr>
          <w:del w:id="128" w:author="Master Repository Process" w:date="2021-07-31T15:43:00Z"/>
        </w:rPr>
      </w:pPr>
      <w:del w:id="129" w:author="Master Repository Process" w:date="2021-07-31T15:43:00Z">
        <w:r>
          <w:tab/>
          <w:delText>[Regulation 11 inserted in Gazette 29 Nov 1985 p. 4502.]</w:delText>
        </w:r>
      </w:del>
    </w:p>
    <w:p>
      <w:pPr>
        <w:pStyle w:val="Heading5"/>
        <w:spacing w:before="200"/>
        <w:rPr>
          <w:del w:id="130" w:author="Master Repository Process" w:date="2021-07-31T15:43:00Z"/>
        </w:rPr>
      </w:pPr>
      <w:bookmarkStart w:id="131" w:name="_Toc434897804"/>
      <w:bookmarkStart w:id="132" w:name="_Toc531080875"/>
      <w:bookmarkStart w:id="133" w:name="_Toc535392177"/>
      <w:del w:id="134" w:author="Master Repository Process" w:date="2021-07-31T15:43:00Z">
        <w:r>
          <w:rPr>
            <w:rStyle w:val="CharSectno"/>
          </w:rPr>
          <w:delText>12</w:delText>
        </w:r>
        <w:r>
          <w:delText>.</w:delText>
        </w:r>
        <w:r>
          <w:tab/>
          <w:delText>Requirements for bean bags</w:delText>
        </w:r>
        <w:bookmarkEnd w:id="131"/>
        <w:bookmarkEnd w:id="132"/>
        <w:bookmarkEnd w:id="133"/>
      </w:del>
    </w:p>
    <w:p>
      <w:pPr>
        <w:pStyle w:val="Subsection"/>
        <w:spacing w:before="120"/>
        <w:rPr>
          <w:del w:id="135" w:author="Master Repository Process" w:date="2021-07-31T15:43:00Z"/>
        </w:rPr>
      </w:pPr>
      <w:del w:id="136" w:author="Master Repository Process" w:date="2021-07-31T15:43:00Z">
        <w:r>
          <w:tab/>
          <w:delText>(1)</w:delText>
        </w:r>
        <w:r>
          <w:tab/>
          <w:delText>Goods of the class prescribed by regulation 11 shall have fixed securely to or stamped on them a label or notice in the following form — </w:delText>
        </w:r>
      </w:del>
    </w:p>
    <w:p>
      <w:pPr>
        <w:pStyle w:val="Subsection"/>
        <w:spacing w:before="60"/>
        <w:rPr>
          <w:del w:id="137" w:author="Master Repository Process" w:date="2021-07-31T15:43:00Z"/>
        </w:rPr>
      </w:pPr>
      <w:del w:id="138" w:author="Master Repository Process" w:date="2021-07-31T15:43:00Z">
        <w:r>
          <w:tab/>
        </w:r>
        <w:r>
          <w:tab/>
          <w:delText xml:space="preserve">“WARNING: Small Lightweight Beads Present a Severe Danger to Children if Swallowed or Inhaled”, and in relation to which — </w:delText>
        </w:r>
      </w:del>
    </w:p>
    <w:p>
      <w:pPr>
        <w:pStyle w:val="Indenta"/>
        <w:spacing w:before="60"/>
        <w:rPr>
          <w:del w:id="139" w:author="Master Repository Process" w:date="2021-07-31T15:43:00Z"/>
        </w:rPr>
      </w:pPr>
      <w:del w:id="140" w:author="Master Repository Process" w:date="2021-07-31T15:43:00Z">
        <w:r>
          <w:tab/>
          <w:delText>(a)</w:delText>
        </w:r>
        <w:r>
          <w:tab/>
          <w:delText>“WARNING” shall appear in uppercase red letters of not less than 5 mm in height, on a white background;</w:delText>
        </w:r>
      </w:del>
    </w:p>
    <w:p>
      <w:pPr>
        <w:pStyle w:val="Indenta"/>
        <w:spacing w:before="60"/>
        <w:rPr>
          <w:del w:id="141" w:author="Master Repository Process" w:date="2021-07-31T15:43:00Z"/>
        </w:rPr>
      </w:pPr>
      <w:del w:id="142" w:author="Master Repository Process" w:date="2021-07-31T15:43:00Z">
        <w:r>
          <w:tab/>
          <w:delText>(b)</w:delText>
        </w:r>
        <w:r>
          <w:tab/>
          <w:delText>“Small Lightweight Beads Present a Severe Danger to Children if Swallowed or Inhaled”, shall appear in upper and lower case letters as the case may be, with the upper case letters of not less than 5 mm in height.</w:delText>
        </w:r>
      </w:del>
    </w:p>
    <w:p>
      <w:pPr>
        <w:pStyle w:val="Subsection"/>
        <w:spacing w:before="120"/>
        <w:rPr>
          <w:del w:id="143" w:author="Master Repository Process" w:date="2021-07-31T15:43:00Z"/>
        </w:rPr>
      </w:pPr>
      <w:del w:id="144" w:author="Master Repository Process" w:date="2021-07-31T15:43:00Z">
        <w:r>
          <w:tab/>
          <w:delText>(2)</w:delText>
        </w:r>
        <w:r>
          <w:tab/>
          <w:delText>The label or notice required by subregulation (1) shall be displayed on the goods in a conspicuous position.</w:delText>
        </w:r>
      </w:del>
    </w:p>
    <w:p>
      <w:pPr>
        <w:pStyle w:val="Subsection"/>
        <w:spacing w:before="120"/>
        <w:rPr>
          <w:del w:id="145" w:author="Master Repository Process" w:date="2021-07-31T15:43:00Z"/>
        </w:rPr>
      </w:pPr>
      <w:del w:id="146" w:author="Master Repository Process" w:date="2021-07-31T15:43:00Z">
        <w:r>
          <w:tab/>
          <w:delText>(3)</w:delText>
        </w:r>
        <w:r>
          <w:tab/>
          <w:delText>Every bean bag and every bean bag cover shall have a child</w:delText>
        </w:r>
        <w:r>
          <w:noBreakHyphen/>
          <w:delText>resistant slide</w:delText>
        </w:r>
        <w:r>
          <w:noBreakHyphen/>
          <w:delText>fastener fitted to every opening through which bean bag filling can be inserted or removed.</w:delText>
        </w:r>
      </w:del>
    </w:p>
    <w:p>
      <w:pPr>
        <w:pStyle w:val="Footnotesection"/>
        <w:spacing w:before="100"/>
        <w:ind w:left="890" w:hanging="890"/>
        <w:rPr>
          <w:del w:id="147" w:author="Master Repository Process" w:date="2021-07-31T15:43:00Z"/>
        </w:rPr>
      </w:pPr>
      <w:del w:id="148" w:author="Master Repository Process" w:date="2021-07-31T15:43:00Z">
        <w:r>
          <w:tab/>
          <w:delText>[Regulation 12 inserted in Gazette 29 Nov 1985 p. 4502.]</w:delText>
        </w:r>
      </w:del>
    </w:p>
    <w:p>
      <w:pPr>
        <w:pStyle w:val="Heading5"/>
        <w:spacing w:before="200"/>
        <w:rPr>
          <w:del w:id="149" w:author="Master Repository Process" w:date="2021-07-31T15:43:00Z"/>
        </w:rPr>
      </w:pPr>
      <w:bookmarkStart w:id="150" w:name="_Toc434897805"/>
      <w:bookmarkStart w:id="151" w:name="_Toc531080876"/>
      <w:bookmarkStart w:id="152" w:name="_Toc535392178"/>
      <w:del w:id="153" w:author="Master Repository Process" w:date="2021-07-31T15:43:00Z">
        <w:r>
          <w:rPr>
            <w:rStyle w:val="CharSectno"/>
          </w:rPr>
          <w:delText>13</w:delText>
        </w:r>
        <w:r>
          <w:delText>.</w:delText>
        </w:r>
        <w:r>
          <w:tab/>
          <w:delText>Application of section 23V(1) and (2)</w:delText>
        </w:r>
        <w:bookmarkEnd w:id="150"/>
        <w:bookmarkEnd w:id="151"/>
        <w:bookmarkEnd w:id="152"/>
      </w:del>
    </w:p>
    <w:p>
      <w:pPr>
        <w:pStyle w:val="Subsection"/>
        <w:spacing w:before="120"/>
        <w:rPr>
          <w:del w:id="154" w:author="Master Repository Process" w:date="2021-07-31T15:43:00Z"/>
        </w:rPr>
      </w:pPr>
      <w:del w:id="155" w:author="Master Repository Process" w:date="2021-07-31T15:43:00Z">
        <w:r>
          <w:tab/>
        </w:r>
        <w:r>
          <w:tab/>
          <w:delText>Section 23V(1) and (2) of the Act apply in respect of goods of the class prescribed by regulation 11 whether or not the goods were manufactured in or imported into the State before this Part takes effect.</w:delText>
        </w:r>
      </w:del>
    </w:p>
    <w:p>
      <w:pPr>
        <w:pStyle w:val="Ednotepart"/>
      </w:pPr>
      <w:del w:id="156" w:author="Master Repository Process" w:date="2021-07-31T15:43:00Z">
        <w:r>
          <w:tab/>
          <w:delText>[Regulation 13 inserted in Gazette 29 Nov 1985 p. 4502</w:delText>
        </w:r>
      </w:del>
      <w:ins w:id="157" w:author="Master Repository Process" w:date="2021-07-31T15:43:00Z">
        <w:r>
          <w:t>1079</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158" w:name="_Toc130628481"/>
      <w:bookmarkStart w:id="159" w:name="_Toc130699103"/>
      <w:r>
        <w:t>Notes</w:t>
      </w:r>
      <w:bookmarkEnd w:id="158"/>
      <w:bookmarkEnd w:id="159"/>
    </w:p>
    <w:p>
      <w:pPr>
        <w:pStyle w:val="nSubsection"/>
      </w:pPr>
      <w:r>
        <w:rPr>
          <w:vertAlign w:val="superscript"/>
        </w:rPr>
        <w:t>1</w:t>
      </w:r>
      <w:r>
        <w:tab/>
        <w:t xml:space="preserve">This is a compilation of the </w:t>
      </w:r>
      <w:r>
        <w:rPr>
          <w:i/>
        </w:rPr>
        <w:t>Consumer Affairs (Safety Requirements) Regulations 1982</w:t>
      </w:r>
      <w:r>
        <w:t xml:space="preserve"> and includes the amendments made by the other written laws referred to in the following</w:t>
      </w:r>
      <w:del w:id="160" w:author="Master Repository Process" w:date="2021-07-31T15:43:00Z">
        <w:r>
          <w:delText xml:space="preserve"> table</w:delText>
        </w:r>
      </w:del>
      <w:ins w:id="161" w:author="Master Repository Process" w:date="2021-07-31T15:43:00Z">
        <w:r>
          <w:t xml:space="preserve"> table.  </w:t>
        </w:r>
        <w:r>
          <w:rPr>
            <w:snapToGrid w:val="0"/>
          </w:rPr>
          <w:t>The table also contains information about any reprint</w:t>
        </w:r>
      </w:ins>
      <w:r>
        <w:rPr>
          <w:snapToGrid w:val="0"/>
        </w:rPr>
        <w:t>.</w:t>
      </w:r>
    </w:p>
    <w:p>
      <w:pPr>
        <w:pStyle w:val="nHeading3"/>
      </w:pPr>
      <w:bookmarkStart w:id="162" w:name="_Toc130699104"/>
      <w:bookmarkStart w:id="163" w:name="_Toc535392179"/>
      <w:r>
        <w:t>Compilation table</w:t>
      </w:r>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noProof/>
                <w:sz w:val="19"/>
                <w:lang w:eastAsia="en-AU"/>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431927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27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340.1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" o:allowincell="f" fillcolor="black" stroked="f" strokeweight=".05pt">
                      <w10:wrap anchorx="margin"/>
                    </v:rect>
                  </w:pict>
                </mc:Fallback>
              </mc:AlternateContent>
            </w: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Consumer Affairs (Safety Requirements) Regulations 1982</w:t>
            </w:r>
          </w:p>
        </w:tc>
        <w:tc>
          <w:tcPr>
            <w:tcW w:w="1276" w:type="dxa"/>
          </w:tcPr>
          <w:p>
            <w:pPr>
              <w:pStyle w:val="nTable"/>
              <w:spacing w:before="120"/>
              <w:rPr>
                <w:sz w:val="19"/>
              </w:rPr>
            </w:pPr>
            <w:r>
              <w:rPr>
                <w:sz w:val="19"/>
              </w:rPr>
              <w:t xml:space="preserve">16 Jul 1982 </w:t>
            </w:r>
            <w:r>
              <w:rPr>
                <w:sz w:val="19"/>
              </w:rPr>
              <w:br/>
              <w:t>p. 2758</w:t>
            </w:r>
          </w:p>
        </w:tc>
        <w:tc>
          <w:tcPr>
            <w:tcW w:w="2693" w:type="dxa"/>
          </w:tcPr>
          <w:p>
            <w:pPr>
              <w:pStyle w:val="nTable"/>
              <w:spacing w:before="120"/>
              <w:rPr>
                <w:sz w:val="19"/>
                <w:vertAlign w:val="superscript"/>
              </w:rPr>
            </w:pPr>
            <w:r>
              <w:rPr>
                <w:sz w:val="19"/>
              </w:rPr>
              <w:t>1 Jan 1983 (see former r. 2)</w:t>
            </w:r>
          </w:p>
        </w:tc>
      </w:tr>
      <w:tr>
        <w:trPr>
          <w:cantSplit/>
        </w:trPr>
        <w:tc>
          <w:tcPr>
            <w:tcW w:w="3119" w:type="dxa"/>
          </w:tcPr>
          <w:p>
            <w:pPr>
              <w:pStyle w:val="nTable"/>
              <w:spacing w:before="120"/>
              <w:ind w:right="113"/>
              <w:rPr>
                <w:sz w:val="19"/>
              </w:rPr>
            </w:pPr>
            <w:r>
              <w:rPr>
                <w:i/>
                <w:sz w:val="19"/>
              </w:rPr>
              <w:t>Consumer Affairs (Safety Requirements) Amendment Regulations 1985</w:t>
            </w:r>
          </w:p>
        </w:tc>
        <w:tc>
          <w:tcPr>
            <w:tcW w:w="1276" w:type="dxa"/>
          </w:tcPr>
          <w:p>
            <w:pPr>
              <w:pStyle w:val="nTable"/>
              <w:spacing w:before="120"/>
              <w:rPr>
                <w:sz w:val="19"/>
              </w:rPr>
            </w:pPr>
            <w:r>
              <w:rPr>
                <w:sz w:val="19"/>
              </w:rPr>
              <w:t>19 Jul 1985 p. 2521</w:t>
            </w:r>
            <w:r>
              <w:rPr>
                <w:sz w:val="19"/>
              </w:rPr>
              <w:noBreakHyphen/>
              <w:t>2</w:t>
            </w:r>
          </w:p>
        </w:tc>
        <w:tc>
          <w:tcPr>
            <w:tcW w:w="2693" w:type="dxa"/>
          </w:tcPr>
          <w:p>
            <w:pPr>
              <w:pStyle w:val="nTable"/>
              <w:spacing w:before="120"/>
              <w:rPr>
                <w:sz w:val="19"/>
              </w:rPr>
            </w:pPr>
            <w:r>
              <w:rPr>
                <w:sz w:val="19"/>
              </w:rPr>
              <w:t>1 Aug 1985 (see r. 2)</w:t>
            </w:r>
          </w:p>
        </w:tc>
      </w:tr>
      <w:tr>
        <w:trPr>
          <w:cantSplit/>
        </w:trPr>
        <w:tc>
          <w:tcPr>
            <w:tcW w:w="3119" w:type="dxa"/>
          </w:tcPr>
          <w:p>
            <w:pPr>
              <w:pStyle w:val="nTable"/>
              <w:spacing w:before="120"/>
              <w:ind w:right="113"/>
              <w:rPr>
                <w:sz w:val="19"/>
              </w:rPr>
            </w:pPr>
            <w:r>
              <w:rPr>
                <w:i/>
                <w:sz w:val="19"/>
              </w:rPr>
              <w:t>Consumer Affairs (Safety Requirements) Amendment Regulations (No. 2) 1985</w:t>
            </w:r>
          </w:p>
        </w:tc>
        <w:tc>
          <w:tcPr>
            <w:tcW w:w="1276" w:type="dxa"/>
          </w:tcPr>
          <w:p>
            <w:pPr>
              <w:pStyle w:val="nTable"/>
              <w:spacing w:before="120"/>
              <w:rPr>
                <w:sz w:val="19"/>
              </w:rPr>
            </w:pPr>
            <w:r>
              <w:rPr>
                <w:sz w:val="19"/>
              </w:rPr>
              <w:t>29 Nov 1985 p. 4501</w:t>
            </w:r>
            <w:r>
              <w:rPr>
                <w:sz w:val="19"/>
              </w:rPr>
              <w:noBreakHyphen/>
              <w:t>2</w:t>
            </w:r>
          </w:p>
        </w:tc>
        <w:tc>
          <w:tcPr>
            <w:tcW w:w="2693" w:type="dxa"/>
          </w:tcPr>
          <w:p>
            <w:pPr>
              <w:pStyle w:val="nTable"/>
              <w:spacing w:before="120"/>
              <w:rPr>
                <w:sz w:val="19"/>
              </w:rPr>
            </w:pPr>
            <w:r>
              <w:rPr>
                <w:sz w:val="19"/>
              </w:rPr>
              <w:t>1 Jan 1986 (see r. 2)</w:t>
            </w:r>
          </w:p>
        </w:tc>
      </w:tr>
      <w:tr>
        <w:trPr>
          <w:cantSplit/>
        </w:trPr>
        <w:tc>
          <w:tcPr>
            <w:tcW w:w="7088" w:type="dxa"/>
            <w:gridSpan w:val="3"/>
          </w:tcPr>
          <w:p>
            <w:pPr>
              <w:pStyle w:val="nTable"/>
              <w:spacing w:before="120"/>
              <w:rPr>
                <w:sz w:val="19"/>
              </w:rPr>
            </w:pPr>
            <w:r>
              <w:rPr>
                <w:b/>
                <w:sz w:val="19"/>
              </w:rPr>
              <w:t xml:space="preserve">Reprint of the </w:t>
            </w:r>
            <w:r>
              <w:rPr>
                <w:b/>
                <w:i/>
                <w:sz w:val="19"/>
              </w:rPr>
              <w:t>Consumer Affairs (Safety Requirements) Regulations 1982</w:t>
            </w:r>
            <w:r>
              <w:rPr>
                <w:b/>
                <w:sz w:val="19"/>
              </w:rPr>
              <w:t xml:space="preserve"> as at 4 Jan 2002 </w:t>
            </w:r>
            <w:r>
              <w:rPr>
                <w:sz w:val="19"/>
              </w:rPr>
              <w:t>(includes amendments listed above)</w:t>
            </w:r>
          </w:p>
        </w:tc>
      </w:tr>
      <w:tr>
        <w:trPr>
          <w:cantSplit/>
          <w:ins w:id="164" w:author="Master Repository Process" w:date="2021-07-31T15:43:00Z"/>
        </w:trPr>
        <w:tc>
          <w:tcPr>
            <w:tcW w:w="3119" w:type="dxa"/>
            <w:tcBorders>
              <w:bottom w:val="single" w:sz="4" w:space="0" w:color="auto"/>
            </w:tcBorders>
          </w:tcPr>
          <w:p>
            <w:pPr>
              <w:pStyle w:val="nTable"/>
              <w:spacing w:before="120"/>
              <w:ind w:right="113"/>
              <w:rPr>
                <w:ins w:id="165" w:author="Master Repository Process" w:date="2021-07-31T15:43:00Z"/>
                <w:sz w:val="19"/>
              </w:rPr>
            </w:pPr>
            <w:ins w:id="166" w:author="Master Repository Process" w:date="2021-07-31T15:43:00Z">
              <w:r>
                <w:rPr>
                  <w:i/>
                  <w:sz w:val="19"/>
                </w:rPr>
                <w:t>Consumer Affairs (Safety Requirements) Amendment Regulations 2006</w:t>
              </w:r>
            </w:ins>
          </w:p>
        </w:tc>
        <w:tc>
          <w:tcPr>
            <w:tcW w:w="1276" w:type="dxa"/>
            <w:tcBorders>
              <w:bottom w:val="single" w:sz="4" w:space="0" w:color="auto"/>
            </w:tcBorders>
          </w:tcPr>
          <w:p>
            <w:pPr>
              <w:pStyle w:val="nTable"/>
              <w:spacing w:before="120"/>
              <w:rPr>
                <w:ins w:id="167" w:author="Master Repository Process" w:date="2021-07-31T15:43:00Z"/>
                <w:sz w:val="19"/>
              </w:rPr>
            </w:pPr>
            <w:ins w:id="168" w:author="Master Repository Process" w:date="2021-07-31T15:43:00Z">
              <w:r>
                <w:rPr>
                  <w:sz w:val="19"/>
                </w:rPr>
                <w:t>21 Mar 2006 p. 1079</w:t>
              </w:r>
            </w:ins>
          </w:p>
        </w:tc>
        <w:tc>
          <w:tcPr>
            <w:tcW w:w="2693" w:type="dxa"/>
            <w:tcBorders>
              <w:bottom w:val="single" w:sz="4" w:space="0" w:color="auto"/>
            </w:tcBorders>
          </w:tcPr>
          <w:p>
            <w:pPr>
              <w:pStyle w:val="nTable"/>
              <w:spacing w:before="120"/>
              <w:rPr>
                <w:ins w:id="169" w:author="Master Repository Process" w:date="2021-07-31T15:43:00Z"/>
                <w:i/>
                <w:iCs/>
                <w:sz w:val="19"/>
              </w:rPr>
            </w:pPr>
            <w:ins w:id="170" w:author="Master Repository Process" w:date="2021-07-31T15:43:00Z">
              <w:r>
                <w:rPr>
                  <w:sz w:val="19"/>
                </w:rPr>
                <w:t xml:space="preserve">21 Mar 2006 (see r. 2 and </w:t>
              </w:r>
              <w:r>
                <w:rPr>
                  <w:i/>
                  <w:iCs/>
                  <w:sz w:val="19"/>
                </w:rPr>
                <w:t xml:space="preserve">Gazette </w:t>
              </w:r>
              <w:r>
                <w:rPr>
                  <w:sz w:val="19"/>
                </w:rPr>
                <w:t>21 Mar 2006 p. 1080)</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p>
    <w:p/>
    <w:sectPr>
      <w:endnotePr>
        <w:numFmt w:val="decimal"/>
      </w:endnotePr>
      <w:type w:val="continuous"/>
      <w:pgSz w:w="11906" w:h="16838"/>
      <w:pgMar w:top="2381" w:right="2409" w:bottom="3543" w:left="2409"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Consumer Affairs (Safety Requirements)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Child carrying seats for bicycles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Consumer Affairs (Safety Requirements)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Consumer Affairs (Safety Requirements)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Affairs (Safety Requirements)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B2A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6426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C4FB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AA5C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C036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4E08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ECA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D8CC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368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AA5F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2FF52EB"/>
    <w:multiLevelType w:val="multilevel"/>
    <w:tmpl w:val="324ACF4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C2808C0"/>
    <w:multiLevelType w:val="singleLevel"/>
    <w:tmpl w:val="36AA9164"/>
    <w:lvl w:ilvl="0">
      <w:start w:val="1"/>
      <w:numFmt w:val="bullet"/>
      <w:pStyle w:val="NotesPerm2"/>
      <w:lvlText w:val=""/>
      <w:lvlJc w:val="left"/>
      <w:pPr>
        <w:tabs>
          <w:tab w:val="num" w:pos="1446"/>
        </w:tabs>
        <w:ind w:left="1446" w:hanging="567"/>
      </w:pPr>
      <w:rPr>
        <w:rFonts w:ascii="Symbol" w:hAnsi="Symbol" w:hint="default"/>
      </w:rPr>
    </w:lvl>
  </w:abstractNum>
  <w:abstractNum w:abstractNumId="1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25C591-AC9A-4998-8BA2-C874962B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paragraph" w:customStyle="1" w:styleId="Letter">
    <w:name w:val="Letter"/>
    <w:pPr>
      <w:widowControl w:val="0"/>
      <w:tabs>
        <w:tab w:val="left" w:pos="-720"/>
      </w:tabs>
      <w:suppressAutoHyphens/>
      <w:jc w:val="both"/>
    </w:pPr>
    <w:rPr>
      <w:rFonts w:ascii="Courier" w:hAnsi="Courier"/>
      <w:snapToGrid w:val="0"/>
      <w:spacing w:val="-3"/>
      <w:sz w:val="24"/>
      <w:lang w:val="en-US" w:eastAsia="en-US"/>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CharSClsNo">
    <w:name w:val="CharSClsNo"/>
    <w:basedOn w:val="DefaultParagraphFont"/>
    <w:rPr>
      <w:sz w:val="22"/>
      <w:lang w:val="en-AU"/>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No">
    <w:name w:val="CharSDivNo"/>
    <w:basedOn w:val="DefaultParagraphFont"/>
    <w:rPr>
      <w:sz w:val="24"/>
      <w:lang w:val="en-AU"/>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6860</Characters>
  <Application>Microsoft Office Word</Application>
  <DocSecurity>0</DocSecurity>
  <Lines>228</Lines>
  <Paragraphs>149</Paragraphs>
  <ScaleCrop>false</ScaleCrop>
  <HeadingPairs>
    <vt:vector size="2" baseType="variant">
      <vt:variant>
        <vt:lpstr>Title</vt:lpstr>
      </vt:variant>
      <vt:variant>
        <vt:i4>1</vt:i4>
      </vt:variant>
    </vt:vector>
  </HeadingPairs>
  <TitlesOfParts>
    <vt:vector size="1" baseType="lpstr">
      <vt:lpstr>R163.DOC [REGULATION]</vt:lpstr>
    </vt:vector>
  </TitlesOfParts>
  <Manager/>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(Safety Requirements) Regulations 1982 01-a0-04 - 01-b0-02</dc:title>
  <dc:subject/>
  <dc:creator/>
  <cp:keywords/>
  <dc:description/>
  <cp:lastModifiedBy>Master Repository Process</cp:lastModifiedBy>
  <cp:revision>2</cp:revision>
  <cp:lastPrinted>2001-12-21T03:18:00Z</cp:lastPrinted>
  <dcterms:created xsi:type="dcterms:W3CDTF">2021-07-31T07:43:00Z</dcterms:created>
  <dcterms:modified xsi:type="dcterms:W3CDTF">2021-07-31T07:43:00Z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1982  p.2758</vt:lpwstr>
  </property>
  <property fmtid="{D5CDD505-2E9C-101B-9397-08002B2CF9AE}" pid="3" name="CommencementDate">
    <vt:lpwstr>20060321</vt:lpwstr>
  </property>
  <property fmtid="{D5CDD505-2E9C-101B-9397-08002B2CF9AE}" pid="4" name="DocumentType">
    <vt:lpwstr>Reg</vt:lpwstr>
  </property>
  <property fmtid="{D5CDD505-2E9C-101B-9397-08002B2CF9AE}" pid="5" name="OwlsUID">
    <vt:i4>4366</vt:i4>
  </property>
  <property fmtid="{D5CDD505-2E9C-101B-9397-08002B2CF9AE}" pid="6" name="FromSuffix">
    <vt:lpwstr>01-a0-04</vt:lpwstr>
  </property>
  <property fmtid="{D5CDD505-2E9C-101B-9397-08002B2CF9AE}" pid="7" name="FromAsAtDate">
    <vt:lpwstr>04 Jan 2002</vt:lpwstr>
  </property>
  <property fmtid="{D5CDD505-2E9C-101B-9397-08002B2CF9AE}" pid="8" name="ToSuffix">
    <vt:lpwstr>01-b0-02</vt:lpwstr>
  </property>
  <property fmtid="{D5CDD505-2E9C-101B-9397-08002B2CF9AE}" pid="9" name="ToAsAtDate">
    <vt:lpwstr>21 Mar 2006</vt:lpwstr>
  </property>
</Properties>
</file>