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Consumer Affairs (Safety Requirements) Regulations 1982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Mar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20 Oct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Consumer Affairs Act 1971</w:t>
      </w:r>
    </w:p>
    <w:p>
      <w:pPr>
        <w:pStyle w:val="NameofActReg"/>
      </w:pPr>
      <w:r>
        <w:t>Consumer Affairs (Safety Requirements) Regulations 1982</w:t>
      </w:r>
    </w:p>
    <w:p>
      <w:pPr>
        <w:pStyle w:val="Heading5"/>
      </w:pPr>
      <w:bookmarkStart w:id="1" w:name="_Toc426019897"/>
      <w:bookmarkStart w:id="2" w:name="_Toc434897794"/>
      <w:bookmarkStart w:id="3" w:name="_Toc531080865"/>
      <w:bookmarkStart w:id="4" w:name="_Toc130699097"/>
      <w:r>
        <w:rPr>
          <w:rStyle w:val="CharSectno"/>
        </w:rPr>
        <w:t>1</w:t>
      </w:r>
      <w:bookmarkStart w:id="5" w:name="_GoBack"/>
      <w:bookmarkEnd w:id="5"/>
      <w:r>
        <w:t>.</w:t>
      </w:r>
      <w:r>
        <w:tab/>
        <w:t>Citation</w:t>
      </w:r>
      <w:bookmarkEnd w:id="1"/>
      <w:bookmarkEnd w:id="2"/>
      <w:bookmarkEnd w:id="3"/>
      <w:bookmarkEnd w:id="4"/>
    </w:p>
    <w:p>
      <w:pPr>
        <w:pStyle w:val="Subsection"/>
      </w:pPr>
      <w:r>
        <w:tab/>
      </w:r>
      <w:r>
        <w:tab/>
        <w:t xml:space="preserve">These regulations may be cited as the </w:t>
      </w:r>
      <w:r>
        <w:rPr>
          <w:i/>
        </w:rPr>
        <w:t>Consumer Affairs (Safety Requirements) Regulations 1982</w:t>
      </w:r>
      <w:r>
        <w:rPr>
          <w:vertAlign w:val="superscript"/>
        </w:rPr>
        <w:t> 1</w:t>
      </w:r>
      <w: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r>
        <w:tab/>
        <w:t>Repealed in Gazette 19 Jul 1985 p. 2521.]</w:t>
      </w:r>
    </w:p>
    <w:p>
      <w:pPr>
        <w:pStyle w:val="Ednotepart"/>
      </w:pPr>
      <w:r>
        <w:t>[Part I (s. 3-5) repealed in Gazette 21 Mar 2006 p. 1079.]</w:t>
      </w:r>
    </w:p>
    <w:p>
      <w:pPr>
        <w:pStyle w:val="Heading2"/>
      </w:pPr>
      <w:bookmarkStart w:id="6" w:name="_Toc426019823"/>
      <w:bookmarkStart w:id="7" w:name="_Toc426019898"/>
      <w:bookmarkStart w:id="8" w:name="_Toc130628471"/>
      <w:bookmarkStart w:id="9" w:name="_Toc130699098"/>
      <w:r>
        <w:rPr>
          <w:rStyle w:val="CharPartNo"/>
        </w:rPr>
        <w:lastRenderedPageBreak/>
        <w:t>Part II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Kerosene heaters</w:t>
      </w:r>
      <w:bookmarkEnd w:id="6"/>
      <w:bookmarkEnd w:id="7"/>
      <w:bookmarkEnd w:id="8"/>
      <w:bookmarkEnd w:id="9"/>
    </w:p>
    <w:p>
      <w:pPr>
        <w:pStyle w:val="Footnoteheading"/>
        <w:ind w:left="890"/>
      </w:pPr>
      <w:r>
        <w:tab/>
        <w:t>[Heading inserted in Gazette 19 Jul 1985 p. 2521.]</w:t>
      </w:r>
    </w:p>
    <w:p>
      <w:pPr>
        <w:pStyle w:val="Heading5"/>
      </w:pPr>
      <w:bookmarkStart w:id="10" w:name="_Toc426019899"/>
      <w:bookmarkStart w:id="11" w:name="_Toc434897798"/>
      <w:bookmarkStart w:id="12" w:name="_Toc531080869"/>
      <w:bookmarkStart w:id="13" w:name="_Toc130699099"/>
      <w:r>
        <w:rPr>
          <w:rStyle w:val="CharSectno"/>
        </w:rPr>
        <w:t>6</w:t>
      </w:r>
      <w:r>
        <w:t>.</w:t>
      </w:r>
      <w:r>
        <w:tab/>
        <w:t>Interpretation</w:t>
      </w:r>
      <w:bookmarkEnd w:id="10"/>
      <w:bookmarkEnd w:id="11"/>
      <w:bookmarkEnd w:id="12"/>
      <w:bookmarkEnd w:id="13"/>
    </w:p>
    <w:p>
      <w:pPr>
        <w:pStyle w:val="Subsection"/>
      </w:pPr>
      <w:r>
        <w:tab/>
      </w:r>
      <w:r>
        <w:tab/>
        <w:t>In this Part, unless the contrary intention appears — 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AS 2510</w:t>
      </w:r>
      <w:r>
        <w:rPr>
          <w:rStyle w:val="CharDefText"/>
        </w:rPr>
        <w:noBreakHyphen/>
        <w:t>1981</w:t>
      </w:r>
      <w:r>
        <w:rPr>
          <w:b/>
        </w:rPr>
        <w:t>”</w:t>
      </w:r>
      <w:r>
        <w:t xml:space="preserve"> means the Australian Standard Specification entitled “Kerosene Space Heaters” and numbered AS 2510</w:t>
      </w:r>
      <w:r>
        <w:noBreakHyphen/>
        <w:t>1981, of the Standards Association of Australia</w:t>
      </w:r>
      <w:r>
        <w:rPr>
          <w:vertAlign w:val="superscript"/>
        </w:rPr>
        <w:t> 2</w:t>
      </w:r>
      <w:r>
        <w:t xml:space="preserve"> as in force at 1 July 1984;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kerosene heater</w:t>
      </w:r>
      <w:r>
        <w:rPr>
          <w:b/>
        </w:rPr>
        <w:t>”</w:t>
      </w:r>
      <w:r>
        <w:t xml:space="preserve"> means an oil</w:t>
      </w:r>
      <w:r>
        <w:noBreakHyphen/>
        <w:t>burning appliance designed for the production of heat for space heating by means of the burning of kerosene, not being an appliance designed for use with a flue for the removal of gases produced by the burning of kerosene into the open atmosphere.</w:t>
      </w:r>
    </w:p>
    <w:p>
      <w:pPr>
        <w:pStyle w:val="Footnotesection"/>
      </w:pPr>
      <w:r>
        <w:tab/>
        <w:t>[Regulation 6 inserted in Gazette 19 Jul 1985 p. 2521.]</w:t>
      </w:r>
    </w:p>
    <w:p>
      <w:pPr>
        <w:pStyle w:val="Heading5"/>
      </w:pPr>
      <w:bookmarkStart w:id="14" w:name="_Toc426019900"/>
      <w:bookmarkStart w:id="15" w:name="_Toc434897799"/>
      <w:bookmarkStart w:id="16" w:name="_Toc531080870"/>
      <w:bookmarkStart w:id="17" w:name="_Toc130699100"/>
      <w:r>
        <w:rPr>
          <w:rStyle w:val="CharSectno"/>
        </w:rPr>
        <w:t>7</w:t>
      </w:r>
      <w:r>
        <w:t>.</w:t>
      </w:r>
      <w:r>
        <w:tab/>
        <w:t>Kerosene heater a prescribed class of goods</w:t>
      </w:r>
      <w:bookmarkEnd w:id="14"/>
      <w:bookmarkEnd w:id="15"/>
      <w:bookmarkEnd w:id="16"/>
      <w:bookmarkEnd w:id="17"/>
    </w:p>
    <w:p>
      <w:pPr>
        <w:pStyle w:val="Subsection"/>
      </w:pPr>
      <w:r>
        <w:tab/>
      </w:r>
      <w:r>
        <w:tab/>
        <w:t>For the purpose of section 23U of the Act, kerosene heaters are a prescribed class of goods.</w:t>
      </w:r>
    </w:p>
    <w:p>
      <w:pPr>
        <w:pStyle w:val="Footnotesection"/>
      </w:pPr>
      <w:r>
        <w:tab/>
        <w:t>[Regulation 7 inserted in Gazette 19 Jul 1985 p. 2521</w:t>
      </w:r>
      <w:r>
        <w:noBreakHyphen/>
        <w:t>2.]</w:t>
      </w:r>
    </w:p>
    <w:p>
      <w:pPr>
        <w:pStyle w:val="Heading5"/>
      </w:pPr>
      <w:bookmarkStart w:id="18" w:name="_Toc426019901"/>
      <w:bookmarkStart w:id="19" w:name="_Toc434897800"/>
      <w:bookmarkStart w:id="20" w:name="_Toc531080871"/>
      <w:bookmarkStart w:id="21" w:name="_Toc130699101"/>
      <w:r>
        <w:rPr>
          <w:rStyle w:val="CharSectno"/>
        </w:rPr>
        <w:t>8</w:t>
      </w:r>
      <w:r>
        <w:t>.</w:t>
      </w:r>
      <w:r>
        <w:tab/>
        <w:t>Requirements for kerosene heaters</w:t>
      </w:r>
      <w:bookmarkEnd w:id="18"/>
      <w:bookmarkEnd w:id="19"/>
      <w:bookmarkEnd w:id="20"/>
      <w:bookmarkEnd w:id="21"/>
    </w:p>
    <w:p>
      <w:pPr>
        <w:pStyle w:val="Subsection"/>
      </w:pPr>
      <w:r>
        <w:tab/>
      </w:r>
      <w:r>
        <w:tab/>
        <w:t>Goods of the class prescribed by regulation 7 shall — </w:t>
      </w:r>
    </w:p>
    <w:p>
      <w:pPr>
        <w:pStyle w:val="Indenta"/>
      </w:pPr>
      <w:r>
        <w:tab/>
        <w:t>(a)</w:t>
      </w:r>
      <w:r>
        <w:tab/>
        <w:t>conform to AS 2510</w:t>
      </w:r>
      <w:r>
        <w:noBreakHyphen/>
        <w:t>1981;</w:t>
      </w:r>
    </w:p>
    <w:p>
      <w:pPr>
        <w:pStyle w:val="Indenta"/>
      </w:pPr>
      <w:r>
        <w:tab/>
        <w:t>(b)</w:t>
      </w:r>
      <w:r>
        <w:tab/>
        <w:t>be marked, in the manner laid down by clause 5.2 of AS 2510</w:t>
      </w:r>
      <w:r>
        <w:noBreakHyphen/>
        <w:t>1981, with the matter specified in paragraphs (a)</w:t>
      </w:r>
      <w:r>
        <w:noBreakHyphen/>
        <w:t>(j) of that clause; and</w:t>
      </w:r>
    </w:p>
    <w:p>
      <w:pPr>
        <w:pStyle w:val="Indenta"/>
        <w:keepNext/>
      </w:pPr>
      <w:r>
        <w:tab/>
        <w:t>(c)</w:t>
      </w:r>
      <w:r>
        <w:tab/>
        <w:t>be accompanied by instructions in the form of brochure or label specifying the information referred to in clause 5.1 of AS 2510</w:t>
      </w:r>
      <w:r>
        <w:noBreakHyphen/>
        <w:t>1981.</w:t>
      </w:r>
    </w:p>
    <w:p>
      <w:pPr>
        <w:pStyle w:val="Footnotesection"/>
      </w:pPr>
      <w:r>
        <w:tab/>
        <w:t>[Regulation 8 inserted in Gazette 19 Jul 1985 p. 2522.]</w:t>
      </w:r>
    </w:p>
    <w:p>
      <w:pPr>
        <w:pStyle w:val="Heading5"/>
      </w:pPr>
      <w:bookmarkStart w:id="22" w:name="_Toc426019902"/>
      <w:bookmarkStart w:id="23" w:name="_Toc434897801"/>
      <w:bookmarkStart w:id="24" w:name="_Toc531080872"/>
      <w:bookmarkStart w:id="25" w:name="_Toc130699102"/>
      <w:r>
        <w:rPr>
          <w:rStyle w:val="CharSectno"/>
        </w:rPr>
        <w:t>9</w:t>
      </w:r>
      <w:r>
        <w:t>.</w:t>
      </w:r>
      <w:r>
        <w:tab/>
        <w:t>Application of section 23V(1) and (2)</w:t>
      </w:r>
      <w:bookmarkEnd w:id="22"/>
      <w:bookmarkEnd w:id="23"/>
      <w:bookmarkEnd w:id="24"/>
      <w:bookmarkEnd w:id="25"/>
    </w:p>
    <w:p>
      <w:pPr>
        <w:pStyle w:val="Subsection"/>
      </w:pPr>
      <w:r>
        <w:tab/>
      </w:r>
      <w:r>
        <w:tab/>
        <w:t>Section 23V(1) and (2) of the Act apply in respect of goods of the class prescribed by regulation 7 whether or not the goods were manufactured in or imported into the State before this Part takes effect.</w:t>
      </w:r>
    </w:p>
    <w:p>
      <w:pPr>
        <w:pStyle w:val="Footnotesection"/>
      </w:pPr>
      <w:r>
        <w:tab/>
        <w:t>[Regulation 9 inserted in Gazette 19 Jul 1985 p. 2522.]</w:t>
      </w:r>
    </w:p>
    <w:p>
      <w:pPr>
        <w:pStyle w:val="Ednotepart"/>
      </w:pPr>
      <w:r>
        <w:t>[Part III (s. 10-13) repealed in Gazette 21 Mar 2006 p. 1079.]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6" w:name="_Toc426019828"/>
      <w:bookmarkStart w:id="27" w:name="_Toc426019903"/>
      <w:bookmarkStart w:id="28" w:name="_Toc130628481"/>
      <w:bookmarkStart w:id="29" w:name="_Toc130699103"/>
      <w:r>
        <w:t>Notes</w:t>
      </w:r>
      <w:bookmarkEnd w:id="26"/>
      <w:bookmarkEnd w:id="27"/>
      <w:bookmarkEnd w:id="28"/>
      <w:bookmarkEnd w:id="29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 is a compilation of the </w:t>
      </w:r>
      <w:r>
        <w:rPr>
          <w:i/>
        </w:rPr>
        <w:t>Consumer Affairs (Safety Requirements) Regulations 1982</w:t>
      </w:r>
      <w:r>
        <w:t xml:space="preserve"> and includes the amendments made by the other written laws referred to in the following table.  </w:t>
      </w:r>
      <w:r>
        <w:rPr>
          <w:snapToGrid w:val="0"/>
        </w:rPr>
        <w:t>The table also contains information about any reprint.</w:t>
      </w:r>
    </w:p>
    <w:p>
      <w:pPr>
        <w:pStyle w:val="nHeading3"/>
      </w:pPr>
      <w:bookmarkStart w:id="30" w:name="_Toc426019904"/>
      <w:bookmarkStart w:id="31" w:name="_Toc130699104"/>
      <w:r>
        <w:t>Compilation table</w:t>
      </w:r>
      <w:bookmarkEnd w:id="30"/>
      <w:bookmarkEnd w:id="3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319270" cy="12065"/>
                      <wp:effectExtent l="0" t="0" r="0" b="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27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0;margin-top:0;width:340.1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" o:allowincell="f" fillcolor="black" stroked="f" strokeweight=".05pt">
                      <w10:wrap anchorx="margin"/>
                    </v:rect>
                  </w:pict>
                </mc:Fallback>
              </mc:AlternateContent>
            </w: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Consumer Affairs (Safety Requirements) Regulations 1982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 xml:space="preserve">16 Jul 1982 </w:t>
            </w:r>
            <w:r>
              <w:br/>
              <w:t>p. 2758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vertAlign w:val="superscript"/>
              </w:rPr>
            </w:pPr>
            <w:r>
              <w:t>1 Jan 1983 (see former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Consumer Affairs (Safety Requirements)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19 Jul 1985 p. 2521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 Aug 1985 (see r. 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Consumer Affairs (Safety Requirements) Amendment Regulations (No. 2) 1985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29 Nov 1985 p. 4501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 Jan 1986 (see r. 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before="12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Consumer Affairs (Safety Requirements) Regulations 1982</w:t>
            </w:r>
            <w:r>
              <w:rPr>
                <w:b/>
              </w:rPr>
              <w:t xml:space="preserve"> as at 4 Jan 2002 </w:t>
            </w:r>
            <w:r>
              <w:t>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Consumer Affairs (Safety Requirements)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21 Mar 2006 p. 1079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i/>
                <w:iCs/>
              </w:rPr>
            </w:pPr>
            <w:r>
              <w:t xml:space="preserve">21 Mar 2006 (see r. 2 and </w:t>
            </w:r>
            <w:r>
              <w:rPr>
                <w:i/>
                <w:iCs/>
              </w:rPr>
              <w:t xml:space="preserve">Gazette </w:t>
            </w:r>
            <w:r>
              <w:t>21 Mar 2006 p. 1080)</w:t>
            </w:r>
          </w:p>
        </w:tc>
      </w:tr>
      <w:tr>
        <w:trPr>
          <w:cantSplit/>
          <w:ins w:id="32" w:author="Master Repository Process" w:date="2021-07-31T16:06:00Z"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ins w:id="33" w:author="Master Repository Process" w:date="2021-07-31T16:06:00Z"/>
                <w:b/>
                <w:bCs/>
                <w:color w:val="FF0000"/>
              </w:rPr>
            </w:pPr>
            <w:ins w:id="34" w:author="Master Repository Process" w:date="2021-07-31T16:06:00Z">
              <w:r>
                <w:rPr>
                  <w:b/>
                  <w:bCs/>
                  <w:color w:val="FF0000"/>
                </w:rPr>
                <w:t xml:space="preserve">These regulations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Consumer Affairs (Safety Requirements) Repeal Regulations 2006</w:t>
              </w:r>
              <w:r>
                <w:rPr>
                  <w:b/>
                  <w:bCs/>
                  <w:color w:val="FF0000"/>
                </w:rPr>
                <w:t xml:space="preserve"> r. 2 as at 20 Oct 2006 (see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20 Oct 2006 p. 4460)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>The Standards Association of Australia has changed its corporate status and its name.  It is now Standards Australia International Limited (ACN 087 326 690).  It also trades as Standards Australia.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/>
      <w:pgMar w:top="2381" w:right="2409" w:bottom="3543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Mar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Oct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Mar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Oct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Mar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Oct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6" w:name="Coversheet"/>
    <w:bookmarkEnd w:id="3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(Safety Requirements)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II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separate"/>
          </w:r>
          <w:r>
            <w:t>Kerosene heaters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6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(Safety Requirements)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(Safety Requirements)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(Safety Requirements)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5" w:name="Compilation"/>
    <w:bookmarkEnd w:id="3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BA98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0842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0C27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E6E0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1229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889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8CD1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CC05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281D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4CE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6A8C0D5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formatting="0"/>
  <w:defaultTabStop w:val="720"/>
  <w:hyphenationZone w:val="748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094630"/>
    <w:docVar w:name="WAFER_20140109100117" w:val="RemoveTocBookmarks,RemoveUnusedBookmarks,RemoveLanguageTags,UsedStyles,ResetPageSize,UpdateArrangement"/>
    <w:docVar w:name="WAFER_20140109100117_GUID" w:val="bdabbcf2-f0e2-45a0-ad4d-d2f00de709ec"/>
    <w:docVar w:name="WAFER_20140109101248" w:val="RemoveTocBookmarks,RunningHeaders"/>
    <w:docVar w:name="WAFER_20140109101248_GUID" w:val="fb884a4c-27a9-49ed-8366-1bd9e71a5961"/>
    <w:docVar w:name="WAFER_20150730113919" w:val="ResetPageSize,UpdateArrangement,UpdateNTable"/>
    <w:docVar w:name="WAFER_20150730113919_GUID" w:val="96ccd18e-ee3f-42a7-9cdd-5401179401c4"/>
    <w:docVar w:name="WAFER_20151117094630" w:val="UpdateStyles,UsedStyles"/>
    <w:docVar w:name="WAFER_20151117094630_GUID" w:val="b7240f00-571d-473b-90a4-4071d6488e2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84DCC2B-1778-4AE0-AED6-22F02180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591</Words>
  <Characters>2988</Characters>
  <Application>Microsoft Office Word</Application>
  <DocSecurity>0</DocSecurity>
  <Lines>96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R163.DOC [REGULATION]</vt:lpstr>
    </vt:vector>
  </TitlesOfParts>
  <Manager/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Affairs (Safety Requirements) Regulations 1982 01-b0-02 - 01-c0-06</dc:title>
  <dc:subject/>
  <dc:creator/>
  <cp:keywords/>
  <dc:description/>
  <cp:lastModifiedBy>Master Repository Process</cp:lastModifiedBy>
  <cp:revision>2</cp:revision>
  <cp:lastPrinted>2001-12-21T03:18:00Z</cp:lastPrinted>
  <dcterms:created xsi:type="dcterms:W3CDTF">2021-07-31T08:06:00Z</dcterms:created>
  <dcterms:modified xsi:type="dcterms:W3CDTF">2021-07-31T08:06:00Z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16 July 1982  p.2758</vt:lpwstr>
  </property>
  <property fmtid="{D5CDD505-2E9C-101B-9397-08002B2CF9AE}" pid="3" name="CommencementDate">
    <vt:lpwstr>20061020</vt:lpwstr>
  </property>
  <property fmtid="{D5CDD505-2E9C-101B-9397-08002B2CF9AE}" pid="4" name="DocumentType">
    <vt:lpwstr>Reg</vt:lpwstr>
  </property>
  <property fmtid="{D5CDD505-2E9C-101B-9397-08002B2CF9AE}" pid="5" name="OwlsUID">
    <vt:i4>4366</vt:i4>
  </property>
  <property fmtid="{D5CDD505-2E9C-101B-9397-08002B2CF9AE}" pid="6" name="Status">
    <vt:lpwstr>NIF</vt:lpwstr>
  </property>
  <property fmtid="{D5CDD505-2E9C-101B-9397-08002B2CF9AE}" pid="7" name="FromSuffix">
    <vt:lpwstr>01-b0-02</vt:lpwstr>
  </property>
  <property fmtid="{D5CDD505-2E9C-101B-9397-08002B2CF9AE}" pid="8" name="FromAsAtDate">
    <vt:lpwstr>21 Mar 2006</vt:lpwstr>
  </property>
  <property fmtid="{D5CDD505-2E9C-101B-9397-08002B2CF9AE}" pid="9" name="ToSuffix">
    <vt:lpwstr>01-c0-06</vt:lpwstr>
  </property>
  <property fmtid="{D5CDD505-2E9C-101B-9397-08002B2CF9AE}" pid="10" name="ToAsAtDate">
    <vt:lpwstr>20 Oct 2006</vt:lpwstr>
  </property>
</Properties>
</file>