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Code)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Oct 2015</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2010</w:t>
      </w:r>
    </w:p>
    <w:p>
      <w:pPr>
        <w:pStyle w:val="NameofActReg"/>
      </w:pPr>
      <w:r>
        <w:t>Fair Trading (Retirement Villages Code) Regulations 2015</w:t>
      </w:r>
    </w:p>
    <w:p>
      <w:pPr>
        <w:pStyle w:val="Heading5"/>
      </w:pPr>
      <w:bookmarkStart w:id="1" w:name="_Toc412809626"/>
      <w:bookmarkStart w:id="2" w:name="_Toc431379627"/>
      <w:bookmarkStart w:id="3" w:name="_Toc414956373"/>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Fair Trading (Retirement Villages Code) Regulations 2015</w:t>
      </w:r>
      <w:r>
        <w:t>.</w:t>
      </w:r>
    </w:p>
    <w:p>
      <w:pPr>
        <w:pStyle w:val="Heading5"/>
        <w:rPr>
          <w:spacing w:val="-2"/>
        </w:rPr>
      </w:pPr>
      <w:bookmarkStart w:id="6" w:name="_Toc412809627"/>
      <w:bookmarkStart w:id="7" w:name="_Toc431379628"/>
      <w:bookmarkStart w:id="8" w:name="_Toc414956374"/>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Schedule 1 Divisions 3 and 4 — on 1 October 2015;</w:t>
      </w:r>
    </w:p>
    <w:p>
      <w:pPr>
        <w:pStyle w:val="Indenta"/>
      </w:pPr>
      <w:r>
        <w:tab/>
        <w:t>(c)</w:t>
      </w:r>
      <w:r>
        <w:tab/>
        <w:t xml:space="preserve">the rest of the </w:t>
      </w:r>
      <w:r>
        <w:rPr>
          <w:spacing w:val="-2"/>
        </w:rPr>
        <w:t>regulations</w:t>
      </w:r>
      <w:r>
        <w:t> — on 1 April 2015.</w:t>
      </w:r>
    </w:p>
    <w:p>
      <w:pPr>
        <w:pStyle w:val="Heading5"/>
        <w:rPr>
          <w:snapToGrid w:val="0"/>
        </w:rPr>
      </w:pPr>
      <w:bookmarkStart w:id="9" w:name="_Toc412809628"/>
      <w:bookmarkStart w:id="10" w:name="_Toc431379629"/>
      <w:bookmarkStart w:id="11" w:name="_Toc414956375"/>
      <w:r>
        <w:rPr>
          <w:rStyle w:val="CharSectno"/>
        </w:rPr>
        <w:t>3</w:t>
      </w:r>
      <w:r>
        <w:t>.</w:t>
      </w:r>
      <w:r>
        <w:rPr>
          <w:snapToGrid w:val="0"/>
        </w:rPr>
        <w:tab/>
        <w:t>Code of practice prescribed</w:t>
      </w:r>
      <w:bookmarkEnd w:id="9"/>
      <w:bookmarkEnd w:id="10"/>
      <w:bookmarkEnd w:id="11"/>
    </w:p>
    <w:p>
      <w:pPr>
        <w:pStyle w:val="Subsection"/>
      </w:pPr>
      <w:r>
        <w:tab/>
        <w:t>(1)</w:t>
      </w:r>
      <w:r>
        <w:tab/>
        <w:t xml:space="preserve">The code of practice set out in Schedule 1 and cited as the </w:t>
      </w:r>
      <w:r>
        <w:rPr>
          <w:i/>
        </w:rPr>
        <w:t>Code of Fair Practice for Retirement Villages 2015</w:t>
      </w:r>
      <w:r>
        <w:t xml:space="preserve"> is prescribed under the </w:t>
      </w:r>
      <w:r>
        <w:rPr>
          <w:i/>
        </w:rPr>
        <w:t>Fair Trading Act 2010</w:t>
      </w:r>
      <w:r>
        <w:t xml:space="preserve"> section 45 as a code of practice that applies in relation to retirement villages as defined in the </w:t>
      </w:r>
      <w:r>
        <w:rPr>
          <w:i/>
        </w:rPr>
        <w:t>Retirement Villages Act 1992</w:t>
      </w:r>
      <w:r>
        <w:t>.</w:t>
      </w:r>
    </w:p>
    <w:p>
      <w:pPr>
        <w:pStyle w:val="Subsection"/>
      </w:pPr>
      <w:r>
        <w:tab/>
        <w:t>(2)</w:t>
      </w:r>
      <w:r>
        <w:tab/>
        <w:t>These regulations expire at the end of 31 March 2017.</w:t>
      </w:r>
    </w:p>
    <w:p>
      <w:pPr>
        <w:pStyle w:val="Heading5"/>
      </w:pPr>
      <w:bookmarkStart w:id="12" w:name="_Toc412809629"/>
      <w:bookmarkStart w:id="13" w:name="_Toc431379630"/>
      <w:bookmarkStart w:id="14" w:name="_Toc414956376"/>
      <w:r>
        <w:rPr>
          <w:rStyle w:val="CharSectno"/>
        </w:rPr>
        <w:lastRenderedPageBreak/>
        <w:t>4</w:t>
      </w:r>
      <w:r>
        <w:t>.</w:t>
      </w:r>
      <w:r>
        <w:tab/>
        <w:t>Terms used and boxed and shaded paragraphs in the code of practice</w:t>
      </w:r>
      <w:bookmarkEnd w:id="12"/>
      <w:bookmarkEnd w:id="13"/>
      <w:bookmarkEnd w:id="14"/>
    </w:p>
    <w:p>
      <w:pPr>
        <w:pStyle w:val="Subsection"/>
      </w:pPr>
      <w:r>
        <w:tab/>
        <w:t>(1)</w:t>
      </w:r>
      <w:r>
        <w:tab/>
        <w:t xml:space="preserve">Except where the contrary intention appears, words and expressions used in the </w:t>
      </w:r>
      <w:r>
        <w:rPr>
          <w:i/>
        </w:rPr>
        <w:t>Code of Fair Practice for Retirement Villages 2015</w:t>
      </w:r>
      <w:r>
        <w:t xml:space="preserve"> have the same meanings as in the </w:t>
      </w:r>
      <w:r>
        <w:rPr>
          <w:i/>
        </w:rPr>
        <w:t>Retirement Villages Act 1992</w:t>
      </w:r>
      <w:r>
        <w:t>.</w:t>
      </w:r>
    </w:p>
    <w:p>
      <w:pPr>
        <w:pStyle w:val="Subsection"/>
      </w:pPr>
      <w:r>
        <w:tab/>
        <w:t>(2)</w:t>
      </w:r>
      <w:r>
        <w:tab/>
        <w:t xml:space="preserve">Boxed and shaded paragraphs in the </w:t>
      </w:r>
      <w:r>
        <w:rPr>
          <w:i/>
        </w:rPr>
        <w:t>Code of Fair Practice for Retirement Villages 2015</w:t>
      </w:r>
      <w:r>
        <w:t xml:space="preserve"> are not part of the Code and are included only to assist readers of the Code.</w:t>
      </w:r>
    </w:p>
    <w:p>
      <w:pPr>
        <w:pStyle w:val="Heading5"/>
      </w:pPr>
      <w:bookmarkStart w:id="15" w:name="_Toc412809630"/>
      <w:bookmarkStart w:id="16" w:name="_Toc431379631"/>
      <w:bookmarkStart w:id="17" w:name="_Toc414956377"/>
      <w:r>
        <w:rPr>
          <w:rStyle w:val="CharSectno"/>
        </w:rPr>
        <w:t>5</w:t>
      </w:r>
      <w:r>
        <w:t>.</w:t>
      </w:r>
      <w:r>
        <w:tab/>
      </w:r>
      <w:r>
        <w:rPr>
          <w:i/>
        </w:rPr>
        <w:t>Fair Trading (Retirement Villages Interim Code) Regulations (No.</w:t>
      </w:r>
      <w:r>
        <w:t> </w:t>
      </w:r>
      <w:r>
        <w:rPr>
          <w:i/>
        </w:rPr>
        <w:t>2) 2014</w:t>
      </w:r>
      <w:r>
        <w:t> repealed</w:t>
      </w:r>
      <w:bookmarkEnd w:id="15"/>
      <w:bookmarkEnd w:id="16"/>
      <w:bookmarkEnd w:id="17"/>
    </w:p>
    <w:p>
      <w:pPr>
        <w:pStyle w:val="Subsection"/>
      </w:pPr>
      <w:r>
        <w:tab/>
      </w:r>
      <w:r>
        <w:tab/>
        <w:t xml:space="preserve">The </w:t>
      </w:r>
      <w:r>
        <w:rPr>
          <w:i/>
        </w:rPr>
        <w:t>Fair Trading (Retirement Villages Interim Code) Regulations (No. 2) 2014</w:t>
      </w:r>
      <w:r>
        <w:t xml:space="preserve"> are repealed.</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8" w:name="_Toc412722451"/>
      <w:bookmarkStart w:id="19" w:name="_Toc412722505"/>
      <w:bookmarkStart w:id="20" w:name="_Toc412722559"/>
      <w:bookmarkStart w:id="21" w:name="_Toc412727631"/>
      <w:bookmarkStart w:id="22" w:name="_Toc412786254"/>
      <w:bookmarkStart w:id="23" w:name="_Toc412809631"/>
      <w:bookmarkStart w:id="24" w:name="_Toc414875597"/>
      <w:bookmarkStart w:id="25" w:name="_Toc414877000"/>
      <w:bookmarkStart w:id="26" w:name="_Toc414877146"/>
      <w:bookmarkStart w:id="27" w:name="_Toc414877436"/>
      <w:bookmarkStart w:id="28" w:name="_Toc414877489"/>
      <w:bookmarkStart w:id="29" w:name="_Toc414956378"/>
      <w:bookmarkStart w:id="30" w:name="_Toc431379499"/>
      <w:bookmarkStart w:id="31" w:name="_Toc431379632"/>
      <w:r>
        <w:rPr>
          <w:rStyle w:val="CharSchNo"/>
        </w:rPr>
        <w:t>Schedule 1</w:t>
      </w:r>
      <w:r>
        <w:rPr>
          <w:rStyle w:val="CharSDivNo"/>
        </w:rPr>
        <w:t> </w:t>
      </w:r>
      <w:r>
        <w:t>—</w:t>
      </w:r>
      <w:r>
        <w:rPr>
          <w:rStyle w:val="CharSDivText"/>
        </w:rPr>
        <w:t> </w:t>
      </w:r>
      <w:r>
        <w:rPr>
          <w:rStyle w:val="CharSchText"/>
          <w:i/>
        </w:rPr>
        <w:t>Code of Fair Practice for Retirement Villages 2015</w:t>
      </w:r>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1"/>
          <w:headerReference w:type="default" r:id="rId22"/>
          <w:pgSz w:w="11907" w:h="16840" w:code="9"/>
          <w:pgMar w:top="2381" w:right="2410" w:bottom="3544" w:left="2410" w:header="720" w:footer="3544" w:gutter="0"/>
          <w:cols w:space="720"/>
        </w:sectPr>
      </w:pPr>
    </w:p>
    <w:p>
      <w:pPr>
        <w:pStyle w:val="yHeading3"/>
      </w:pPr>
      <w:bookmarkStart w:id="33" w:name="_Toc412722452"/>
      <w:bookmarkStart w:id="34" w:name="_Toc412722506"/>
      <w:bookmarkStart w:id="35" w:name="_Toc412722560"/>
      <w:bookmarkStart w:id="36" w:name="_Toc412727632"/>
      <w:bookmarkStart w:id="37" w:name="_Toc412786255"/>
      <w:bookmarkStart w:id="38" w:name="_Toc412809632"/>
      <w:bookmarkStart w:id="39" w:name="_Toc414875598"/>
      <w:bookmarkStart w:id="40" w:name="_Toc414877001"/>
      <w:bookmarkStart w:id="41" w:name="_Toc414877147"/>
      <w:bookmarkStart w:id="42" w:name="_Toc414877437"/>
      <w:bookmarkStart w:id="43" w:name="_Toc414877490"/>
      <w:bookmarkStart w:id="44" w:name="_Toc414956379"/>
      <w:bookmarkStart w:id="45" w:name="_Toc431379500"/>
      <w:bookmarkStart w:id="46" w:name="_Toc431379633"/>
      <w:r>
        <w:rPr>
          <w:rStyle w:val="CharSDivNo"/>
        </w:rPr>
        <w:t>Division 1</w:t>
      </w:r>
      <w:r>
        <w:t> — </w:t>
      </w:r>
      <w:r>
        <w:rPr>
          <w:rStyle w:val="CharSDivText"/>
        </w:rPr>
        <w:t>Preliminary</w:t>
      </w:r>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yHeading5"/>
      </w:pPr>
      <w:bookmarkStart w:id="47" w:name="_Toc412809633"/>
      <w:bookmarkStart w:id="48" w:name="_Toc431379634"/>
      <w:bookmarkStart w:id="49" w:name="_Toc414956380"/>
      <w:r>
        <w:rPr>
          <w:rStyle w:val="CharSClsNo"/>
        </w:rPr>
        <w:t>1</w:t>
      </w:r>
      <w:r>
        <w:t>.</w:t>
      </w:r>
      <w:r>
        <w:tab/>
        <w:t>Citation</w:t>
      </w:r>
      <w:bookmarkEnd w:id="47"/>
      <w:bookmarkEnd w:id="48"/>
      <w:bookmarkEnd w:id="49"/>
    </w:p>
    <w:p>
      <w:pPr>
        <w:pStyle w:val="ySubsection"/>
        <w:rPr>
          <w:szCs w:val="22"/>
        </w:rPr>
      </w:pPr>
      <w:r>
        <w:rPr>
          <w:sz w:val="24"/>
        </w:rPr>
        <w:tab/>
      </w:r>
      <w:r>
        <w:rPr>
          <w:sz w:val="24"/>
        </w:rPr>
        <w:tab/>
      </w:r>
      <w:r>
        <w:rPr>
          <w:szCs w:val="22"/>
        </w:rPr>
        <w:t xml:space="preserve">This Code is the </w:t>
      </w:r>
      <w:r>
        <w:rPr>
          <w:i/>
          <w:szCs w:val="22"/>
        </w:rPr>
        <w:t>Code of Fair Practice for Retirement Villages 2015.</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b/>
          <w:szCs w:val="22"/>
        </w:rPr>
        <w:t xml:space="preserve">Definitions in the </w:t>
      </w:r>
      <w:r>
        <w:rPr>
          <w:b/>
          <w:i/>
          <w:szCs w:val="22"/>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Commissioner</w:t>
      </w:r>
      <w:r>
        <w:rPr>
          <w:szCs w:val="22"/>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levy</w:t>
      </w:r>
      <w:r>
        <w:t xml:space="preserve"> </w:t>
      </w:r>
      <w:r>
        <w:rPr>
          <w:szCs w:val="22"/>
        </w:rPr>
        <w:t>means a single amount that the residents of a retirement village are required to pay to recover an unforeseen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recurrent charge</w:t>
      </w:r>
      <w:r>
        <w:rPr>
          <w:szCs w:val="22"/>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tenancy agreement</w:t>
      </w:r>
      <w:r>
        <w:rPr>
          <w:szCs w:val="22"/>
        </w:rPr>
        <w:t xml:space="preserve"> has the same meaning as in the </w:t>
      </w:r>
      <w:r>
        <w:rPr>
          <w:i/>
          <w:szCs w:val="22"/>
        </w:rPr>
        <w:t>Residential Tenancies Act 1987</w:t>
      </w:r>
      <w:r>
        <w:rPr>
          <w:szCs w:val="22"/>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 scheme</w:t>
      </w:r>
      <w:r>
        <w:rPr>
          <w:szCs w:val="22"/>
        </w:rPr>
        <w:t xml:space="preserve"> or </w:t>
      </w:r>
      <w:r>
        <w:rPr>
          <w:rStyle w:val="CharDefText"/>
          <w:szCs w:val="22"/>
        </w:rPr>
        <w:t>scheme</w:t>
      </w:r>
      <w:r>
        <w:rPr>
          <w:szCs w:val="22"/>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service contract</w:t>
      </w:r>
      <w:r>
        <w:rPr>
          <w:szCs w:val="22"/>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 xml:space="preserve">hostel care;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(f)</w:t>
      </w:r>
      <w:r>
        <w:rPr>
          <w:szCs w:val="22"/>
        </w:rPr>
        <w:tab/>
        <w:t xml:space="preserve">maintenance and repair services;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(g)</w:t>
      </w:r>
      <w:r>
        <w:rPr>
          <w:szCs w:val="22"/>
        </w:rPr>
        <w:tab/>
        <w:t>recreation services or amenities or entertainment services or amenities; or</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2" w:hanging="851"/>
        <w:jc w:val="left"/>
        <w:rPr>
          <w:szCs w:val="22"/>
        </w:rPr>
      </w:pPr>
      <w:r>
        <w:rPr>
          <w:szCs w:val="22"/>
        </w:rPr>
        <w:tab/>
        <w:t>(h)</w:t>
      </w:r>
      <w:r>
        <w:rPr>
          <w:szCs w:val="22"/>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working day</w:t>
      </w:r>
      <w:bookmarkStart w:id="50" w:name="endcomma"/>
      <w:bookmarkEnd w:id="50"/>
      <w:r>
        <w:rPr>
          <w:szCs w:val="22"/>
        </w:rPr>
        <w:t xml:space="preserve"> </w:t>
      </w:r>
      <w:bookmarkStart w:id="51" w:name="comma"/>
      <w:bookmarkEnd w:id="51"/>
      <w:r>
        <w:rPr>
          <w:szCs w:val="22"/>
        </w:rPr>
        <w:t>means a day other than a Saturday, a Sunday or a public holiday.</w:t>
      </w:r>
    </w:p>
    <w:p>
      <w:pPr>
        <w:pStyle w:val="yHeading5"/>
      </w:pPr>
      <w:bookmarkStart w:id="52" w:name="_Toc412809634"/>
      <w:bookmarkStart w:id="53" w:name="_Toc431379635"/>
      <w:bookmarkStart w:id="54" w:name="_Toc414956381"/>
      <w:r>
        <w:rPr>
          <w:rStyle w:val="CharSClsNo"/>
        </w:rPr>
        <w:t>2</w:t>
      </w:r>
      <w:r>
        <w:t>.</w:t>
      </w:r>
      <w:r>
        <w:tab/>
        <w:t>Application</w:t>
      </w:r>
      <w:bookmarkEnd w:id="52"/>
      <w:bookmarkEnd w:id="53"/>
      <w:bookmarkEnd w:id="54"/>
    </w:p>
    <w:p>
      <w:pPr>
        <w:pStyle w:val="ySubsection"/>
      </w:pPr>
      <w:r>
        <w:tab/>
        <w:t>(1)</w:t>
      </w:r>
      <w:r>
        <w:tab/>
        <w:t>Subject to subclause (2), this Code applies to the administering body and a resident, a former resident</w:t>
      </w:r>
      <w:r>
        <w:rPr>
          <w:rStyle w:val="DraftersNotes"/>
        </w:rPr>
        <w:t xml:space="preserve"> </w:t>
      </w:r>
      <w:r>
        <w:t>or a prospective resident of a retirement village, whether or not the village was established before or after the commencement of this Code.</w:t>
      </w:r>
    </w:p>
    <w:p>
      <w:pPr>
        <w:pStyle w:val="ySubsection"/>
      </w:pPr>
      <w:r>
        <w:tab/>
        <w:t>(2)</w:t>
      </w:r>
      <w:r>
        <w:tab/>
        <w:t>This Code does not apply to a resident, a former resident or a</w:t>
      </w:r>
      <w:r>
        <w:rPr>
          <w:rStyle w:val="DraftersNotes"/>
        </w:rPr>
        <w:t xml:space="preserve"> </w:t>
      </w:r>
      <w:r>
        <w:t xml:space="preserve">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or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55" w:name="_Toc412809635"/>
      <w:bookmarkStart w:id="56" w:name="_Toc431379636"/>
      <w:bookmarkStart w:id="57" w:name="_Toc414956382"/>
      <w:r>
        <w:rPr>
          <w:rStyle w:val="CharSClsNo"/>
        </w:rPr>
        <w:t>3</w:t>
      </w:r>
      <w:r>
        <w:t>.</w:t>
      </w:r>
      <w:r>
        <w:tab/>
        <w:t>General principles</w:t>
      </w:r>
      <w:bookmarkEnd w:id="55"/>
      <w:bookmarkEnd w:id="56"/>
      <w:bookmarkEnd w:id="57"/>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58" w:name="_Toc412809636"/>
      <w:bookmarkStart w:id="59" w:name="_Toc431379637"/>
      <w:bookmarkStart w:id="60" w:name="_Toc414956383"/>
      <w:r>
        <w:rPr>
          <w:rStyle w:val="CharSClsNo"/>
        </w:rPr>
        <w:t>4</w:t>
      </w:r>
      <w:r>
        <w:t>.</w:t>
      </w:r>
      <w:r>
        <w:tab/>
        <w:t>Objectives of Code</w:t>
      </w:r>
      <w:bookmarkEnd w:id="58"/>
      <w:bookmarkEnd w:id="59"/>
      <w:bookmarkEnd w:id="60"/>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61" w:name="_Toc412809637"/>
      <w:bookmarkStart w:id="62" w:name="_Toc431379638"/>
      <w:bookmarkStart w:id="63" w:name="_Toc414956384"/>
      <w:r>
        <w:rPr>
          <w:rStyle w:val="CharSClsNo"/>
        </w:rPr>
        <w:t>5</w:t>
      </w:r>
      <w:r>
        <w:t>.</w:t>
      </w:r>
      <w:r>
        <w:tab/>
        <w:t>Resident’s rights</w:t>
      </w:r>
      <w:bookmarkEnd w:id="61"/>
      <w:bookmarkEnd w:id="62"/>
      <w:bookmarkEnd w:id="63"/>
    </w:p>
    <w:p>
      <w:pPr>
        <w:pStyle w:val="ySubsection"/>
      </w:pPr>
      <w:r>
        <w:tab/>
        <w:t>(1)</w:t>
      </w:r>
      <w:r>
        <w:tab/>
        <w:t>The administering body of a retirement village must respect a resident’s right to privacy in his or her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his or her residential premises and any communal amenities.</w:t>
      </w:r>
    </w:p>
    <w:p>
      <w:pPr>
        <w:pStyle w:val="ySubsection"/>
      </w:pPr>
      <w:r>
        <w:tab/>
        <w:t>(3)</w:t>
      </w:r>
      <w:r>
        <w:tab/>
        <w:t>The administering body of a retirement village must respect a resident’s right to complete autonomy over his or her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64" w:name="_Toc412722458"/>
      <w:bookmarkStart w:id="65" w:name="_Toc412722512"/>
      <w:bookmarkStart w:id="66" w:name="_Toc412722566"/>
      <w:bookmarkStart w:id="67" w:name="_Toc412727638"/>
      <w:bookmarkStart w:id="68" w:name="_Toc412786261"/>
      <w:bookmarkStart w:id="69" w:name="_Toc412809638"/>
      <w:bookmarkStart w:id="70" w:name="_Toc414875604"/>
      <w:bookmarkStart w:id="71" w:name="_Toc414877007"/>
      <w:bookmarkStart w:id="72" w:name="_Toc414877153"/>
      <w:bookmarkStart w:id="73" w:name="_Toc414877443"/>
      <w:bookmarkStart w:id="74" w:name="_Toc414877496"/>
      <w:bookmarkStart w:id="75" w:name="_Toc414956385"/>
      <w:bookmarkStart w:id="76" w:name="_Toc431379506"/>
      <w:bookmarkStart w:id="77" w:name="_Toc431379639"/>
      <w:r>
        <w:rPr>
          <w:rStyle w:val="CharSDivNo"/>
        </w:rPr>
        <w:t>Division 2</w:t>
      </w:r>
      <w:r>
        <w:t> — </w:t>
      </w:r>
      <w:r>
        <w:rPr>
          <w:rStyle w:val="CharSDivText"/>
        </w:rPr>
        <w:t>Advertising and promotion of retirement villages</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Heading5"/>
      </w:pPr>
      <w:bookmarkStart w:id="78" w:name="_Toc412809639"/>
      <w:bookmarkStart w:id="79" w:name="_Toc431379640"/>
      <w:bookmarkStart w:id="80" w:name="_Toc414956386"/>
      <w:r>
        <w:rPr>
          <w:rStyle w:val="CharSClsNo"/>
        </w:rPr>
        <w:t>6</w:t>
      </w:r>
      <w:r>
        <w:t>.</w:t>
      </w:r>
      <w:r>
        <w:tab/>
        <w:t>General</w:t>
      </w:r>
      <w:bookmarkEnd w:id="78"/>
      <w:bookmarkEnd w:id="79"/>
      <w:bookmarkEnd w:id="80"/>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81" w:name="_Toc412809640"/>
      <w:bookmarkStart w:id="82" w:name="_Toc431379641"/>
      <w:bookmarkStart w:id="83" w:name="_Toc414956387"/>
      <w:r>
        <w:rPr>
          <w:rStyle w:val="CharSClsNo"/>
        </w:rPr>
        <w:t>7</w:t>
      </w:r>
      <w:r>
        <w:t>.</w:t>
      </w:r>
      <w:r>
        <w:tab/>
        <w:t>Retirement village developments</w:t>
      </w:r>
      <w:bookmarkEnd w:id="81"/>
      <w:bookmarkEnd w:id="82"/>
      <w:bookmarkEnd w:id="83"/>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84" w:name="_Toc412809641"/>
      <w:bookmarkStart w:id="85" w:name="_Toc431379642"/>
      <w:bookmarkStart w:id="86" w:name="_Toc414956388"/>
      <w:r>
        <w:rPr>
          <w:rStyle w:val="CharSClsNo"/>
        </w:rPr>
        <w:t>8</w:t>
      </w:r>
      <w:r>
        <w:t>.</w:t>
      </w:r>
      <w:r>
        <w:tab/>
        <w:t>Proposed amenities and services</w:t>
      </w:r>
      <w:bookmarkEnd w:id="84"/>
      <w:bookmarkEnd w:id="85"/>
      <w:bookmarkEnd w:id="86"/>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rPr>
          <w:sz w:val="24"/>
        </w:rPr>
      </w:pPr>
      <w:r>
        <w:tab/>
      </w:r>
      <w:r>
        <w:tab/>
      </w:r>
      <w:r>
        <w:rPr>
          <w:sz w:val="24"/>
        </w:rPr>
        <w:t>and</w:t>
      </w:r>
    </w:p>
    <w:p>
      <w:pPr>
        <w:pStyle w:val="yIndenta"/>
      </w:pPr>
      <w:r>
        <w:tab/>
        <w:t>(b)</w:t>
      </w:r>
      <w:r>
        <w:tab/>
        <w:t>state any charges or conditions that apply to the residents’ access to, or use of, those amenities or services.</w:t>
      </w:r>
    </w:p>
    <w:p>
      <w:pPr>
        <w:pStyle w:val="yHeading5"/>
      </w:pPr>
      <w:bookmarkStart w:id="87" w:name="_Toc412809642"/>
      <w:bookmarkStart w:id="88" w:name="_Toc431379643"/>
      <w:bookmarkStart w:id="89" w:name="_Toc414956389"/>
      <w:r>
        <w:rPr>
          <w:rStyle w:val="CharSClsNo"/>
        </w:rPr>
        <w:t>9</w:t>
      </w:r>
      <w:r>
        <w:t>.</w:t>
      </w:r>
      <w:r>
        <w:tab/>
        <w:t>Approvals for facilities that provide residential aged care services</w:t>
      </w:r>
      <w:bookmarkEnd w:id="87"/>
      <w:bookmarkEnd w:id="88"/>
      <w:bookmarkEnd w:id="89"/>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90" w:name="_Toc412809643"/>
      <w:bookmarkStart w:id="91" w:name="_Toc431379644"/>
      <w:bookmarkStart w:id="92" w:name="_Toc414956390"/>
      <w:r>
        <w:rPr>
          <w:rStyle w:val="CharSClsNo"/>
        </w:rPr>
        <w:t>10</w:t>
      </w:r>
      <w:r>
        <w:t>.</w:t>
      </w:r>
      <w:r>
        <w:tab/>
        <w:t>Access to residential aged care services</w:t>
      </w:r>
      <w:bookmarkEnd w:id="90"/>
      <w:bookmarkEnd w:id="91"/>
      <w:bookmarkEnd w:id="92"/>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Ednotedivision"/>
        <w:rPr>
          <w:del w:id="93" w:author="Master Repository Process" w:date="2021-08-01T14:53:00Z"/>
        </w:rPr>
      </w:pPr>
      <w:del w:id="94" w:author="Master Repository Process" w:date="2021-08-01T14:53:00Z">
        <w:r>
          <w:delText>[Divisions 3 and 4 (cl. 11</w:delText>
        </w:r>
        <w:r>
          <w:noBreakHyphen/>
          <w:delText>13) have not come into operation </w:delText>
        </w:r>
        <w:r>
          <w:rPr>
            <w:i w:val="0"/>
            <w:vertAlign w:val="superscript"/>
          </w:rPr>
          <w:delText>2</w:delText>
        </w:r>
        <w:r>
          <w:delText>]</w:delText>
        </w:r>
      </w:del>
    </w:p>
    <w:p>
      <w:pPr>
        <w:pStyle w:val="yHeading3"/>
        <w:rPr>
          <w:ins w:id="95" w:author="Master Repository Process" w:date="2021-08-01T14:53:00Z"/>
        </w:rPr>
      </w:pPr>
      <w:bookmarkStart w:id="96" w:name="_Toc431379512"/>
      <w:bookmarkStart w:id="97" w:name="_Toc431379645"/>
      <w:ins w:id="98" w:author="Master Repository Process" w:date="2021-08-01T14:53:00Z">
        <w:r>
          <w:rPr>
            <w:rStyle w:val="CharSDivNo"/>
          </w:rPr>
          <w:t>Division 3</w:t>
        </w:r>
        <w:r>
          <w:t> — </w:t>
        </w:r>
        <w:r>
          <w:rPr>
            <w:rStyle w:val="CharSDivText"/>
          </w:rPr>
          <w:t>Prospective resident’s right to information before entering into a service contract</w:t>
        </w:r>
        <w:bookmarkEnd w:id="96"/>
        <w:bookmarkEnd w:id="97"/>
      </w:ins>
    </w:p>
    <w:p>
      <w:pPr>
        <w:pStyle w:val="yHeading5"/>
        <w:rPr>
          <w:ins w:id="99" w:author="Master Repository Process" w:date="2021-08-01T14:53:00Z"/>
        </w:rPr>
      </w:pPr>
      <w:bookmarkStart w:id="100" w:name="_Toc431379646"/>
      <w:ins w:id="101" w:author="Master Repository Process" w:date="2021-08-01T14:53:00Z">
        <w:r>
          <w:rPr>
            <w:rStyle w:val="CharSClsNo"/>
          </w:rPr>
          <w:t>11</w:t>
        </w:r>
        <w:r>
          <w:t>.</w:t>
        </w:r>
        <w:r>
          <w:tab/>
          <w:t>Before entering into a service contract</w:t>
        </w:r>
        <w:bookmarkEnd w:id="100"/>
      </w:ins>
    </w:p>
    <w:p>
      <w:pPr>
        <w:pStyle w:val="ySubsection"/>
        <w:rPr>
          <w:ins w:id="102" w:author="Master Repository Process" w:date="2021-08-01T14:53:00Z"/>
        </w:rPr>
      </w:pPr>
      <w:ins w:id="103" w:author="Master Repository Process" w:date="2021-08-01T14:53:00Z">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ins>
    </w:p>
    <w:p>
      <w:pPr>
        <w:pStyle w:val="yIndenta"/>
        <w:rPr>
          <w:ins w:id="104" w:author="Master Repository Process" w:date="2021-08-01T14:53:00Z"/>
        </w:rPr>
      </w:pPr>
      <w:ins w:id="105" w:author="Master Repository Process" w:date="2021-08-01T14:53:00Z">
        <w:r>
          <w:tab/>
          <w:t>(a)</w:t>
        </w:r>
        <w:r>
          <w:tab/>
          <w:t>the costs payable under the service contract, including all ongoing village operating costs or charges under the service contract;</w:t>
        </w:r>
      </w:ins>
    </w:p>
    <w:p>
      <w:pPr>
        <w:pStyle w:val="yIndenta"/>
        <w:rPr>
          <w:ins w:id="106" w:author="Master Repository Process" w:date="2021-08-01T14:53:00Z"/>
        </w:rPr>
      </w:pPr>
      <w:ins w:id="107" w:author="Master Repository Process" w:date="2021-08-01T14:53:00Z">
        <w:r>
          <w:tab/>
          <w:t>(b)</w:t>
        </w:r>
        <w:r>
          <w:tab/>
          <w:t>details of the services to be provided under the service contract;</w:t>
        </w:r>
      </w:ins>
    </w:p>
    <w:p>
      <w:pPr>
        <w:pStyle w:val="yIndenta"/>
        <w:rPr>
          <w:ins w:id="108" w:author="Master Repository Process" w:date="2021-08-01T14:53:00Z"/>
        </w:rPr>
      </w:pPr>
      <w:ins w:id="109" w:author="Master Repository Process" w:date="2021-08-01T14:53:00Z">
        <w:r>
          <w:tab/>
          <w:t>(c)</w:t>
        </w:r>
        <w:r>
          <w:tab/>
          <w:t>details of the notice to be given to, and the costs payable by, the resident to terminate the provision of the services;</w:t>
        </w:r>
      </w:ins>
    </w:p>
    <w:p>
      <w:pPr>
        <w:pStyle w:val="yIndenta"/>
        <w:rPr>
          <w:ins w:id="110" w:author="Master Repository Process" w:date="2021-08-01T14:53:00Z"/>
        </w:rPr>
      </w:pPr>
      <w:ins w:id="111" w:author="Master Repository Process" w:date="2021-08-01T14:53:00Z">
        <w:r>
          <w:tab/>
          <w:t>(d)</w:t>
        </w:r>
        <w:r>
          <w:tab/>
          <w:t>a copy of the proposed service contract.</w:t>
        </w:r>
      </w:ins>
    </w:p>
    <w:p>
      <w:pPr>
        <w:pStyle w:val="ySubsection"/>
        <w:rPr>
          <w:ins w:id="112" w:author="Master Repository Process" w:date="2021-08-01T14:53:00Z"/>
        </w:rPr>
      </w:pPr>
      <w:ins w:id="113" w:author="Master Repository Process" w:date="2021-08-01T14:53:00Z">
        <w:r>
          <w:tab/>
          <w:t>(2)</w:t>
        </w:r>
        <w:r>
          <w:tab/>
          <w:t>A prospective resident, or a resident, may waive the requirement to comply with subclause (1) if, in the particular circumstances, the prospective resident or the resident is satisfied that adequate notice about the service contract has been provided.</w:t>
        </w:r>
      </w:ins>
    </w:p>
    <w:p>
      <w:pPr>
        <w:pStyle w:val="ySubsection"/>
        <w:rPr>
          <w:ins w:id="114" w:author="Master Repository Process" w:date="2021-08-01T14:53:00Z"/>
        </w:rPr>
      </w:pPr>
      <w:ins w:id="115" w:author="Master Repository Process" w:date="2021-08-01T14:53:00Z">
        <w:r>
          <w:tab/>
          <w:t>(3)</w:t>
        </w:r>
        <w:r>
          <w:tab/>
          <w:t>The administering body of a retirement village must not demand or receive a payment for the information or documents provided under subclause (1).</w:t>
        </w:r>
      </w:ins>
    </w:p>
    <w:p>
      <w:pPr>
        <w:pStyle w:val="yHeading3"/>
        <w:rPr>
          <w:ins w:id="116" w:author="Master Repository Process" w:date="2021-08-01T14:53:00Z"/>
        </w:rPr>
      </w:pPr>
      <w:bookmarkStart w:id="117" w:name="_Toc431379514"/>
      <w:bookmarkStart w:id="118" w:name="_Toc431379647"/>
      <w:ins w:id="119" w:author="Master Repository Process" w:date="2021-08-01T14:53:00Z">
        <w:r>
          <w:rPr>
            <w:rStyle w:val="CharSDivNo"/>
          </w:rPr>
          <w:t>Division 4</w:t>
        </w:r>
        <w:r>
          <w:t> — </w:t>
        </w:r>
        <w:r>
          <w:rPr>
            <w:rStyle w:val="CharSDivText"/>
          </w:rPr>
          <w:t>Service contract</w:t>
        </w:r>
        <w:bookmarkEnd w:id="117"/>
        <w:bookmarkEnd w:id="118"/>
      </w:ins>
    </w:p>
    <w:p>
      <w:pPr>
        <w:pStyle w:val="yHeading5"/>
        <w:rPr>
          <w:ins w:id="120" w:author="Master Repository Process" w:date="2021-08-01T14:53:00Z"/>
        </w:rPr>
      </w:pPr>
      <w:bookmarkStart w:id="121" w:name="_Toc431379648"/>
      <w:ins w:id="122" w:author="Master Repository Process" w:date="2021-08-01T14:53:00Z">
        <w:r>
          <w:rPr>
            <w:rStyle w:val="CharSClsNo"/>
          </w:rPr>
          <w:t>12</w:t>
        </w:r>
        <w:r>
          <w:t>.</w:t>
        </w:r>
        <w:r>
          <w:tab/>
          <w:t>Legibility and presentation requirements</w:t>
        </w:r>
        <w:bookmarkEnd w:id="121"/>
      </w:ins>
    </w:p>
    <w:p>
      <w:pPr>
        <w:pStyle w:val="ySubsection"/>
        <w:keepNext/>
        <w:rPr>
          <w:ins w:id="123" w:author="Master Repository Process" w:date="2021-08-01T14:53:00Z"/>
        </w:rPr>
      </w:pPr>
      <w:ins w:id="124" w:author="Master Repository Process" w:date="2021-08-01T14:53:00Z">
        <w:r>
          <w:tab/>
          <w:t>(1)</w:t>
        </w:r>
        <w:r>
          <w:tab/>
          <w:t>A service contract must —</w:t>
        </w:r>
      </w:ins>
    </w:p>
    <w:p>
      <w:pPr>
        <w:pStyle w:val="yIndenta"/>
        <w:rPr>
          <w:ins w:id="125" w:author="Master Repository Process" w:date="2021-08-01T14:53:00Z"/>
        </w:rPr>
      </w:pPr>
      <w:ins w:id="126" w:author="Master Repository Process" w:date="2021-08-01T14:53:00Z">
        <w:r>
          <w:tab/>
          <w:t>(a)</w:t>
        </w:r>
        <w:r>
          <w:tab/>
          <w:t>be written in plain English; and</w:t>
        </w:r>
      </w:ins>
    </w:p>
    <w:p>
      <w:pPr>
        <w:pStyle w:val="yIndenta"/>
        <w:rPr>
          <w:ins w:id="127" w:author="Master Repository Process" w:date="2021-08-01T14:53:00Z"/>
        </w:rPr>
      </w:pPr>
      <w:ins w:id="128" w:author="Master Repository Process" w:date="2021-08-01T14:53:00Z">
        <w:r>
          <w:tab/>
          <w:t>(b)</w:t>
        </w:r>
        <w:r>
          <w:tab/>
          <w:t>be printed in a size not less than 12 point type; and</w:t>
        </w:r>
      </w:ins>
    </w:p>
    <w:p>
      <w:pPr>
        <w:pStyle w:val="yIndenta"/>
        <w:rPr>
          <w:ins w:id="129" w:author="Master Repository Process" w:date="2021-08-01T14:53:00Z"/>
        </w:rPr>
      </w:pPr>
      <w:ins w:id="130" w:author="Master Repository Process" w:date="2021-08-01T14:53:00Z">
        <w:r>
          <w:tab/>
          <w:t>(c)</w:t>
        </w:r>
        <w:r>
          <w:tab/>
          <w:t xml:space="preserve">be set out clearly using — </w:t>
        </w:r>
      </w:ins>
    </w:p>
    <w:p>
      <w:pPr>
        <w:pStyle w:val="yIndenti0"/>
        <w:rPr>
          <w:ins w:id="131" w:author="Master Repository Process" w:date="2021-08-01T14:53:00Z"/>
        </w:rPr>
      </w:pPr>
      <w:ins w:id="132" w:author="Master Repository Process" w:date="2021-08-01T14:53:00Z">
        <w:r>
          <w:tab/>
          <w:t>(i)</w:t>
        </w:r>
        <w:r>
          <w:tab/>
          <w:t>appropriate headings and subheadings; and</w:t>
        </w:r>
      </w:ins>
    </w:p>
    <w:p>
      <w:pPr>
        <w:pStyle w:val="yIndenti0"/>
        <w:rPr>
          <w:ins w:id="133" w:author="Master Repository Process" w:date="2021-08-01T14:53:00Z"/>
        </w:rPr>
      </w:pPr>
      <w:ins w:id="134" w:author="Master Repository Process" w:date="2021-08-01T14:53:00Z">
        <w:r>
          <w:tab/>
          <w:t>(ii)</w:t>
        </w:r>
        <w:r>
          <w:tab/>
          <w:t xml:space="preserve">numbered provisions; </w:t>
        </w:r>
      </w:ins>
    </w:p>
    <w:p>
      <w:pPr>
        <w:pStyle w:val="yIndenta"/>
        <w:rPr>
          <w:ins w:id="135" w:author="Master Repository Process" w:date="2021-08-01T14:53:00Z"/>
          <w:sz w:val="24"/>
          <w:szCs w:val="24"/>
        </w:rPr>
      </w:pPr>
      <w:ins w:id="136" w:author="Master Repository Process" w:date="2021-08-01T14:53:00Z">
        <w:r>
          <w:rPr>
            <w:sz w:val="24"/>
            <w:szCs w:val="24"/>
          </w:rPr>
          <w:tab/>
        </w:r>
        <w:r>
          <w:rPr>
            <w:sz w:val="24"/>
            <w:szCs w:val="24"/>
          </w:rPr>
          <w:tab/>
          <w:t>and</w:t>
        </w:r>
      </w:ins>
    </w:p>
    <w:p>
      <w:pPr>
        <w:pStyle w:val="yIndenta"/>
        <w:rPr>
          <w:ins w:id="137" w:author="Master Repository Process" w:date="2021-08-01T14:53:00Z"/>
        </w:rPr>
      </w:pPr>
      <w:ins w:id="138" w:author="Master Repository Process" w:date="2021-08-01T14:53:00Z">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ins>
    </w:p>
    <w:p>
      <w:pPr>
        <w:pStyle w:val="ySubsection"/>
        <w:rPr>
          <w:ins w:id="139" w:author="Master Repository Process" w:date="2021-08-01T14:53:00Z"/>
        </w:rPr>
      </w:pPr>
      <w:ins w:id="140" w:author="Master Repository Process" w:date="2021-08-01T14:53:00Z">
        <w:r>
          <w:tab/>
          <w:t>(2)</w:t>
        </w:r>
        <w:r>
          <w:tab/>
          <w:t xml:space="preserve">The following statement must be included in a service contract in 16 point type — </w:t>
        </w:r>
      </w:ins>
    </w:p>
    <w:p>
      <w:pPr>
        <w:pStyle w:val="yMiscellaneousBody"/>
        <w:pBdr>
          <w:top w:val="single" w:sz="4" w:space="1" w:color="auto"/>
          <w:left w:val="single" w:sz="4" w:space="4" w:color="auto"/>
          <w:bottom w:val="single" w:sz="4" w:space="1" w:color="auto"/>
          <w:right w:val="single" w:sz="4" w:space="4" w:color="auto"/>
        </w:pBdr>
        <w:ind w:left="851" w:right="283"/>
        <w:rPr>
          <w:ins w:id="141" w:author="Master Repository Process" w:date="2021-08-01T14:53:00Z"/>
          <w:sz w:val="32"/>
          <w:szCs w:val="32"/>
        </w:rPr>
      </w:pPr>
      <w:ins w:id="142" w:author="Master Repository Process" w:date="2021-08-01T14:53:00Z">
        <w:r>
          <w:rPr>
            <w:sz w:val="32"/>
            <w:szCs w:val="32"/>
          </w:rPr>
          <w:t>Before signing this contract, you are strongly advised to obtain independent legal and financial advice about your rights and duties under the contract.</w:t>
        </w:r>
      </w:ins>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ins w:id="143" w:author="Master Repository Process" w:date="2021-08-01T14:53:00Z"/>
          <w:szCs w:val="22"/>
        </w:rPr>
      </w:pPr>
      <w:ins w:id="144" w:author="Master Repository Process" w:date="2021-08-01T14:53:00Z">
        <w:r>
          <w:rPr>
            <w:b/>
            <w:szCs w:val="22"/>
          </w:rPr>
          <w:t>Rescission of contract</w:t>
        </w:r>
      </w:ins>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ins w:id="145" w:author="Master Repository Process" w:date="2021-08-01T14:53:00Z"/>
          <w:spacing w:val="-4"/>
          <w:szCs w:val="22"/>
        </w:rPr>
      </w:pPr>
      <w:ins w:id="146" w:author="Master Repository Process" w:date="2021-08-01T14:53:00Z">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ins>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ins w:id="147" w:author="Master Repository Process" w:date="2021-08-01T14:53:00Z"/>
          <w:spacing w:val="-4"/>
          <w:szCs w:val="22"/>
        </w:rPr>
      </w:pPr>
      <w:ins w:id="148" w:author="Master Repository Process" w:date="2021-08-01T14:53:00Z">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ins>
    </w:p>
    <w:p>
      <w:pPr>
        <w:pStyle w:val="yHeading5"/>
        <w:rPr>
          <w:ins w:id="149" w:author="Master Repository Process" w:date="2021-08-01T14:53:00Z"/>
          <w:szCs w:val="22"/>
        </w:rPr>
      </w:pPr>
      <w:bookmarkStart w:id="150" w:name="_Toc431379649"/>
      <w:ins w:id="151" w:author="Master Repository Process" w:date="2021-08-01T14:53:00Z">
        <w:r>
          <w:rPr>
            <w:rStyle w:val="CharSClsNo"/>
            <w:szCs w:val="22"/>
          </w:rPr>
          <w:t>13</w:t>
        </w:r>
        <w:r>
          <w:rPr>
            <w:szCs w:val="22"/>
          </w:rPr>
          <w:t>.</w:t>
        </w:r>
        <w:r>
          <w:rPr>
            <w:szCs w:val="22"/>
          </w:rPr>
          <w:tab/>
          <w:t>Services</w:t>
        </w:r>
        <w:bookmarkEnd w:id="150"/>
      </w:ins>
    </w:p>
    <w:p>
      <w:pPr>
        <w:pStyle w:val="ySubsection"/>
        <w:rPr>
          <w:ins w:id="152" w:author="Master Repository Process" w:date="2021-08-01T14:53:00Z"/>
          <w:szCs w:val="22"/>
        </w:rPr>
      </w:pPr>
      <w:ins w:id="153" w:author="Master Repository Process" w:date="2021-08-01T14:53:00Z">
        <w:r>
          <w:rPr>
            <w:szCs w:val="22"/>
          </w:rPr>
          <w:tab/>
          <w:t>(1)</w:t>
        </w:r>
        <w:r>
          <w:rPr>
            <w:szCs w:val="22"/>
          </w:rPr>
          <w:tab/>
          <w:t xml:space="preserve">A service contract must state — </w:t>
        </w:r>
      </w:ins>
    </w:p>
    <w:p>
      <w:pPr>
        <w:pStyle w:val="yIndenta"/>
        <w:rPr>
          <w:ins w:id="154" w:author="Master Repository Process" w:date="2021-08-01T14:53:00Z"/>
          <w:szCs w:val="22"/>
        </w:rPr>
      </w:pPr>
      <w:ins w:id="155" w:author="Master Repository Process" w:date="2021-08-01T14:53:00Z">
        <w:r>
          <w:rPr>
            <w:szCs w:val="22"/>
          </w:rPr>
          <w:tab/>
          <w:t>(a)</w:t>
        </w:r>
        <w:r>
          <w:rPr>
            <w:szCs w:val="22"/>
          </w:rPr>
          <w:tab/>
          <w:t>the nature of the services that are, or are to be, provided or made available under the contract to the resident by the administering body; and</w:t>
        </w:r>
      </w:ins>
    </w:p>
    <w:p>
      <w:pPr>
        <w:pStyle w:val="yIndenta"/>
        <w:rPr>
          <w:ins w:id="156" w:author="Master Repository Process" w:date="2021-08-01T14:53:00Z"/>
          <w:szCs w:val="22"/>
        </w:rPr>
      </w:pPr>
      <w:ins w:id="157" w:author="Master Repository Process" w:date="2021-08-01T14:53:00Z">
        <w:r>
          <w:rPr>
            <w:szCs w:val="22"/>
          </w:rPr>
          <w:tab/>
          <w:t>(b)</w:t>
        </w:r>
        <w:r>
          <w:rPr>
            <w:szCs w:val="22"/>
          </w:rPr>
          <w:tab/>
          <w:t>any charges or conditions that apply to the resident’s access to, or use of, those services; and</w:t>
        </w:r>
      </w:ins>
    </w:p>
    <w:p>
      <w:pPr>
        <w:pStyle w:val="yIndenta"/>
        <w:rPr>
          <w:ins w:id="158" w:author="Master Repository Process" w:date="2021-08-01T14:53:00Z"/>
          <w:szCs w:val="22"/>
        </w:rPr>
      </w:pPr>
      <w:ins w:id="159" w:author="Master Repository Process" w:date="2021-08-01T14:53:00Z">
        <w:r>
          <w:rPr>
            <w:szCs w:val="22"/>
          </w:rPr>
          <w:tab/>
          <w:t>(c)</w:t>
        </w:r>
        <w:r>
          <w:rPr>
            <w:szCs w:val="22"/>
          </w:rPr>
          <w:tab/>
          <w:t>the basis for the future determination of the costs of providing those services or making those services available.</w:t>
        </w:r>
      </w:ins>
    </w:p>
    <w:p>
      <w:pPr>
        <w:pStyle w:val="ySubsection"/>
        <w:rPr>
          <w:ins w:id="160" w:author="Master Repository Process" w:date="2021-08-01T14:53:00Z"/>
          <w:szCs w:val="22"/>
        </w:rPr>
      </w:pPr>
      <w:ins w:id="161" w:author="Master Repository Process" w:date="2021-08-01T14:53:00Z">
        <w:r>
          <w:rPr>
            <w:szCs w:val="22"/>
          </w:rPr>
          <w:tab/>
          <w:t>(2)</w:t>
        </w:r>
        <w:r>
          <w:rPr>
            <w:szCs w:val="22"/>
          </w:rPr>
          <w:tab/>
          <w:t xml:space="preserve">A service contract must not provide for a resident to be liable to pay for personal services, other than the reasonable costs incurred by the administering body making the service available to the residents of the village — </w:t>
        </w:r>
      </w:ins>
    </w:p>
    <w:p>
      <w:pPr>
        <w:pStyle w:val="yIndenta"/>
        <w:rPr>
          <w:ins w:id="162" w:author="Master Repository Process" w:date="2021-08-01T14:53:00Z"/>
          <w:szCs w:val="22"/>
        </w:rPr>
      </w:pPr>
      <w:ins w:id="163" w:author="Master Repository Process" w:date="2021-08-01T14:53:00Z">
        <w:r>
          <w:rPr>
            <w:szCs w:val="22"/>
          </w:rPr>
          <w:tab/>
          <w:t>(a)</w:t>
        </w:r>
        <w:r>
          <w:rPr>
            <w:szCs w:val="22"/>
          </w:rPr>
          <w:tab/>
          <w:t>for the period after the residence contract has been terminated; or</w:t>
        </w:r>
      </w:ins>
    </w:p>
    <w:p>
      <w:pPr>
        <w:pStyle w:val="yIndenta"/>
        <w:rPr>
          <w:ins w:id="164" w:author="Master Repository Process" w:date="2021-08-01T14:53:00Z"/>
          <w:szCs w:val="22"/>
        </w:rPr>
      </w:pPr>
      <w:ins w:id="165" w:author="Master Repository Process" w:date="2021-08-01T14:53:00Z">
        <w:r>
          <w:rPr>
            <w:szCs w:val="22"/>
          </w:rPr>
          <w:tab/>
          <w:t>(b)</w:t>
        </w:r>
        <w:r>
          <w:rPr>
            <w:szCs w:val="22"/>
          </w:rPr>
          <w:tab/>
          <w:t>for the period after the service contract has been terminated; or</w:t>
        </w:r>
      </w:ins>
    </w:p>
    <w:p>
      <w:pPr>
        <w:pStyle w:val="yIndenta"/>
        <w:rPr>
          <w:ins w:id="166" w:author="Master Repository Process" w:date="2021-08-01T14:53:00Z"/>
          <w:szCs w:val="22"/>
        </w:rPr>
      </w:pPr>
      <w:ins w:id="167" w:author="Master Repository Process" w:date="2021-08-01T14:53:00Z">
        <w:r>
          <w:rPr>
            <w:szCs w:val="22"/>
          </w:rPr>
          <w:tab/>
          <w:t>(c)</w:t>
        </w:r>
        <w:r>
          <w:rPr>
            <w:szCs w:val="22"/>
          </w:rPr>
          <w:tab/>
          <w:t>for the period after the resident has permanently vacated the residential premises; or</w:t>
        </w:r>
      </w:ins>
    </w:p>
    <w:p>
      <w:pPr>
        <w:pStyle w:val="yIndenta"/>
        <w:rPr>
          <w:ins w:id="168" w:author="Master Repository Process" w:date="2021-08-01T14:53:00Z"/>
          <w:szCs w:val="22"/>
        </w:rPr>
      </w:pPr>
      <w:ins w:id="169" w:author="Master Repository Process" w:date="2021-08-01T14:53:00Z">
        <w:r>
          <w:rPr>
            <w:szCs w:val="22"/>
          </w:rPr>
          <w:tab/>
          <w:t>(d)</w:t>
        </w:r>
        <w:r>
          <w:rPr>
            <w:szCs w:val="22"/>
          </w:rPr>
          <w:tab/>
          <w:t>for the period during which the resident temporarily ceased to reside in the residential premises.</w:t>
        </w:r>
      </w:ins>
    </w:p>
    <w:p>
      <w:pPr>
        <w:pStyle w:val="ySubsection"/>
        <w:rPr>
          <w:ins w:id="170" w:author="Master Repository Process" w:date="2021-08-01T14:53:00Z"/>
          <w:szCs w:val="22"/>
        </w:rPr>
      </w:pPr>
      <w:ins w:id="171" w:author="Master Repository Process" w:date="2021-08-01T14:53:00Z">
        <w:r>
          <w:rPr>
            <w:szCs w:val="22"/>
          </w:rPr>
          <w:tab/>
          <w:t>(3)</w:t>
        </w:r>
        <w:r>
          <w:rPr>
            <w:szCs w:val="22"/>
          </w:rPr>
          <w:tab/>
          <w:t xml:space="preserve">In subclause (2) — </w:t>
        </w:r>
      </w:ins>
    </w:p>
    <w:p>
      <w:pPr>
        <w:pStyle w:val="yDefstart"/>
        <w:rPr>
          <w:ins w:id="172" w:author="Master Repository Process" w:date="2021-08-01T14:53:00Z"/>
          <w:szCs w:val="22"/>
        </w:rPr>
      </w:pPr>
      <w:ins w:id="173" w:author="Master Repository Process" w:date="2021-08-01T14:53:00Z">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ins>
    </w:p>
    <w:p>
      <w:pPr>
        <w:pStyle w:val="yDefpara"/>
        <w:rPr>
          <w:ins w:id="174" w:author="Master Repository Process" w:date="2021-08-01T14:53:00Z"/>
          <w:szCs w:val="22"/>
        </w:rPr>
      </w:pPr>
      <w:ins w:id="175" w:author="Master Repository Process" w:date="2021-08-01T14:53:00Z">
        <w:r>
          <w:rPr>
            <w:szCs w:val="22"/>
          </w:rPr>
          <w:tab/>
          <w:t>(a)</w:t>
        </w:r>
        <w:r>
          <w:rPr>
            <w:szCs w:val="22"/>
          </w:rPr>
          <w:tab/>
          <w:t>communal amenities in the retirement village; or</w:t>
        </w:r>
      </w:ins>
    </w:p>
    <w:p>
      <w:pPr>
        <w:pStyle w:val="yDefpara"/>
        <w:rPr>
          <w:ins w:id="176" w:author="Master Repository Process" w:date="2021-08-01T14:53:00Z"/>
          <w:szCs w:val="22"/>
        </w:rPr>
      </w:pPr>
      <w:ins w:id="177" w:author="Master Repository Process" w:date="2021-08-01T14:53:00Z">
        <w:r>
          <w:rPr>
            <w:szCs w:val="22"/>
          </w:rPr>
          <w:tab/>
          <w:t>(b)</w:t>
        </w:r>
        <w:r>
          <w:rPr>
            <w:szCs w:val="22"/>
          </w:rPr>
          <w:tab/>
          <w:t>village administrative and management services.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78" w:author="Master Repository Process" w:date="2021-08-01T14:53:00Z"/>
          <w:szCs w:val="22"/>
        </w:rPr>
      </w:pPr>
      <w:ins w:id="179" w:author="Master Repository Process" w:date="2021-08-01T14:53:00Z">
        <w:r>
          <w:rPr>
            <w:szCs w:val="22"/>
          </w:rPr>
          <w:t>Examples of personal services are the provision of meals, laundry services and the cleaning of the resident’s residential premises.</w:t>
        </w:r>
      </w:ins>
    </w:p>
    <w:p>
      <w:pPr>
        <w:pStyle w:val="yHeading3"/>
      </w:pPr>
      <w:bookmarkStart w:id="180" w:name="_Toc412722469"/>
      <w:bookmarkStart w:id="181" w:name="_Toc412722523"/>
      <w:bookmarkStart w:id="182" w:name="_Toc412722577"/>
      <w:bookmarkStart w:id="183" w:name="_Toc412727649"/>
      <w:bookmarkStart w:id="184" w:name="_Toc412786272"/>
      <w:bookmarkStart w:id="185" w:name="_Toc412809649"/>
      <w:bookmarkStart w:id="186" w:name="_Toc414875615"/>
      <w:bookmarkStart w:id="187" w:name="_Toc414877013"/>
      <w:bookmarkStart w:id="188" w:name="_Toc414877159"/>
      <w:bookmarkStart w:id="189" w:name="_Toc414877449"/>
      <w:bookmarkStart w:id="190" w:name="_Toc414877502"/>
      <w:bookmarkStart w:id="191" w:name="_Toc414956391"/>
      <w:bookmarkStart w:id="192" w:name="_Toc431379517"/>
      <w:bookmarkStart w:id="193" w:name="_Toc431379650"/>
      <w:r>
        <w:rPr>
          <w:rStyle w:val="CharSDivNo"/>
        </w:rPr>
        <w:t>Division 5</w:t>
      </w:r>
      <w:r>
        <w:t> — </w:t>
      </w:r>
      <w:r>
        <w:rPr>
          <w:rStyle w:val="CharSDivText"/>
        </w:rPr>
        <w:t>Village management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Heading5"/>
      </w:pPr>
      <w:bookmarkStart w:id="194" w:name="_Toc412809650"/>
      <w:bookmarkStart w:id="195" w:name="_Toc431379651"/>
      <w:bookmarkStart w:id="196" w:name="_Toc414956392"/>
      <w:r>
        <w:rPr>
          <w:rStyle w:val="CharSClsNo"/>
        </w:rPr>
        <w:t>14</w:t>
      </w:r>
      <w:r>
        <w:t>.</w:t>
      </w:r>
      <w:r>
        <w:tab/>
        <w:t>Terms used</w:t>
      </w:r>
      <w:bookmarkEnd w:id="194"/>
      <w:bookmarkEnd w:id="195"/>
      <w:bookmarkEnd w:id="196"/>
    </w:p>
    <w:p>
      <w:pPr>
        <w:pStyle w:val="ySubsection"/>
        <w:keepNext/>
        <w:rPr>
          <w:szCs w:val="22"/>
        </w:rPr>
      </w:pPr>
      <w:r>
        <w:rPr>
          <w:szCs w:val="22"/>
        </w:rPr>
        <w:tab/>
        <w:t>(1)</w:t>
      </w:r>
      <w:r>
        <w:rPr>
          <w:szCs w:val="22"/>
        </w:rPr>
        <w:tab/>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rPr>
          <w:szCs w:val="22"/>
        </w:rPr>
        <w:tab/>
        <w:t>(2)</w:t>
      </w:r>
      <w:r>
        <w:rPr>
          <w:szCs w:val="22"/>
        </w:rPr>
        <w:tab/>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197" w:name="_Toc412809651"/>
      <w:bookmarkStart w:id="198" w:name="_Toc431379652"/>
      <w:bookmarkStart w:id="199" w:name="_Toc414956393"/>
      <w:r>
        <w:rPr>
          <w:rStyle w:val="CharSClsNo"/>
          <w:szCs w:val="22"/>
        </w:rPr>
        <w:t>15</w:t>
      </w:r>
      <w:r>
        <w:rPr>
          <w:szCs w:val="22"/>
        </w:rPr>
        <w:t>.</w:t>
      </w:r>
      <w:r>
        <w:rPr>
          <w:szCs w:val="22"/>
        </w:rPr>
        <w:tab/>
        <w:t>Special resolutions</w:t>
      </w:r>
      <w:bookmarkEnd w:id="197"/>
      <w:bookmarkEnd w:id="198"/>
      <w:bookmarkEnd w:id="199"/>
    </w:p>
    <w:p>
      <w:pPr>
        <w:pStyle w:val="ySubsection"/>
        <w:rPr>
          <w:szCs w:val="22"/>
        </w:rPr>
      </w:pPr>
      <w:r>
        <w:rPr>
          <w:szCs w:val="22"/>
        </w:rPr>
        <w:tab/>
        <w:t>(1)</w:t>
      </w:r>
      <w:r>
        <w:rPr>
          <w:szCs w:val="22"/>
        </w:rPr>
        <w:tab/>
        <w:t xml:space="preserve">To pass a special resolution at a meeting of the residents of a retirement village — </w:t>
      </w:r>
    </w:p>
    <w:p>
      <w:pPr>
        <w:pStyle w:val="yIndenta"/>
        <w:rPr>
          <w:szCs w:val="22"/>
        </w:rPr>
      </w:pPr>
      <w:r>
        <w:rPr>
          <w:szCs w:val="22"/>
        </w:rPr>
        <w:tab/>
        <w:t>(a)</w:t>
      </w:r>
      <w:r>
        <w:rPr>
          <w:szCs w:val="22"/>
        </w:rPr>
        <w:tab/>
        <w:t>the residents must have been given written notice of the meeting under clause 26; and</w:t>
      </w:r>
    </w:p>
    <w:p>
      <w:pPr>
        <w:pStyle w:val="yIndenta"/>
        <w:rPr>
          <w:szCs w:val="22"/>
        </w:rPr>
      </w:pPr>
      <w:r>
        <w:rPr>
          <w:szCs w:val="22"/>
        </w:rPr>
        <w:tab/>
        <w:t>(b)</w:t>
      </w:r>
      <w:r>
        <w:rPr>
          <w:szCs w:val="22"/>
        </w:rPr>
        <w:tab/>
        <w:t xml:space="preserve">there must be a quorum present (whether in person or by a vote by proxy) of — </w:t>
      </w:r>
    </w:p>
    <w:p>
      <w:pPr>
        <w:pStyle w:val="yIndenti0"/>
        <w:rPr>
          <w:szCs w:val="22"/>
        </w:rPr>
      </w:pPr>
      <w:r>
        <w:rPr>
          <w:szCs w:val="22"/>
        </w:rPr>
        <w:tab/>
        <w:t>(i)</w:t>
      </w:r>
      <w:r>
        <w:rPr>
          <w:szCs w:val="22"/>
        </w:rPr>
        <w:tab/>
        <w:t>a minimum of 5 residents entitled to vote on the resolution or 30% of the number of residents entitled to vote on the resolution (whichever is the greater); or</w:t>
      </w:r>
    </w:p>
    <w:p>
      <w:pPr>
        <w:pStyle w:val="yIndenti0"/>
        <w:rPr>
          <w:szCs w:val="22"/>
        </w:rPr>
      </w:pPr>
      <w:r>
        <w:rPr>
          <w:szCs w:val="22"/>
        </w:rPr>
        <w:tab/>
        <w:t>(ii)</w:t>
      </w:r>
      <w:r>
        <w:rPr>
          <w:szCs w:val="22"/>
        </w:rPr>
        <w:tab/>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rPr>
          <w:szCs w:val="22"/>
        </w:rPr>
        <w:tab/>
        <w:t>(c)</w:t>
      </w:r>
      <w:r>
        <w:rPr>
          <w:szCs w:val="22"/>
        </w:rPr>
        <w:tab/>
        <w:t xml:space="preserve">the resolution must be carried by at least 75% of the number of residents who — </w:t>
      </w:r>
    </w:p>
    <w:p>
      <w:pPr>
        <w:pStyle w:val="yIndenti0"/>
        <w:rPr>
          <w:szCs w:val="22"/>
        </w:rPr>
      </w:pPr>
      <w:r>
        <w:rPr>
          <w:szCs w:val="22"/>
        </w:rPr>
        <w:tab/>
        <w:t>(i)</w:t>
      </w:r>
      <w:r>
        <w:rPr>
          <w:szCs w:val="22"/>
        </w:rPr>
        <w:tab/>
        <w:t>are present (whether in person or by proxy); and</w:t>
      </w:r>
    </w:p>
    <w:p>
      <w:pPr>
        <w:pStyle w:val="yIndenti0"/>
        <w:rPr>
          <w:szCs w:val="22"/>
        </w:rPr>
      </w:pPr>
      <w:r>
        <w:rPr>
          <w:szCs w:val="22"/>
        </w:rPr>
        <w:tab/>
        <w:t>(ii)</w:t>
      </w:r>
      <w:r>
        <w:rPr>
          <w:szCs w:val="22"/>
        </w:rPr>
        <w:tab/>
        <w:t>are entitled to vote; and</w:t>
      </w:r>
    </w:p>
    <w:p>
      <w:pPr>
        <w:pStyle w:val="yIndenti0"/>
        <w:rPr>
          <w:szCs w:val="22"/>
        </w:rPr>
      </w:pPr>
      <w:r>
        <w:rPr>
          <w:szCs w:val="22"/>
        </w:rPr>
        <w:tab/>
        <w:t>(iii)</w:t>
      </w:r>
      <w:r>
        <w:rPr>
          <w:szCs w:val="22"/>
        </w:rPr>
        <w:tab/>
        <w:t>vote at the meeting.</w:t>
      </w:r>
    </w:p>
    <w:p>
      <w:pPr>
        <w:pStyle w:val="ySubsection"/>
        <w:rPr>
          <w:szCs w:val="22"/>
        </w:rPr>
      </w:pPr>
      <w:r>
        <w:rPr>
          <w:szCs w:val="22"/>
        </w:rPr>
        <w:tab/>
        <w:t>(2)</w:t>
      </w:r>
      <w:r>
        <w:rPr>
          <w:szCs w:val="22"/>
        </w:rPr>
        <w:tab/>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decision made at a meeting of the residents held in accordance with clause 26 on important and significant issues that directly affect the financial or general wellbeing of all the residents in a village.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his or her one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rPr>
          <w:szCs w:val="22"/>
        </w:rPr>
      </w:pPr>
      <w:bookmarkStart w:id="200" w:name="_Toc412809652"/>
      <w:bookmarkStart w:id="201" w:name="_Toc431379653"/>
      <w:bookmarkStart w:id="202" w:name="_Toc414956394"/>
      <w:r>
        <w:rPr>
          <w:rStyle w:val="CharSClsNo"/>
          <w:szCs w:val="22"/>
        </w:rPr>
        <w:t>16</w:t>
      </w:r>
      <w:r>
        <w:rPr>
          <w:szCs w:val="22"/>
        </w:rPr>
        <w:t>.</w:t>
      </w:r>
      <w:r>
        <w:rPr>
          <w:szCs w:val="22"/>
        </w:rPr>
        <w:tab/>
        <w:t>Management procedures and resident consultation</w:t>
      </w:r>
      <w:bookmarkEnd w:id="200"/>
      <w:bookmarkEnd w:id="201"/>
      <w:bookmarkEnd w:id="202"/>
    </w:p>
    <w:p>
      <w:pPr>
        <w:pStyle w:val="ySubsection"/>
        <w:rPr>
          <w:szCs w:val="22"/>
        </w:rPr>
      </w:pPr>
      <w:r>
        <w:rPr>
          <w:szCs w:val="22"/>
        </w:rPr>
        <w:tab/>
        <w:t>(1)</w:t>
      </w:r>
      <w:r>
        <w:rPr>
          <w:szCs w:val="22"/>
        </w:rPr>
        <w:tab/>
        <w:t xml:space="preserve">The administering body of a retirement village must — </w:t>
      </w:r>
    </w:p>
    <w:p>
      <w:pPr>
        <w:pStyle w:val="yIndenta"/>
        <w:rPr>
          <w:szCs w:val="22"/>
        </w:rPr>
      </w:pPr>
      <w:r>
        <w:rPr>
          <w:szCs w:val="22"/>
        </w:rPr>
        <w:tab/>
        <w:t>(a)</w:t>
      </w:r>
      <w:r>
        <w:rPr>
          <w:szCs w:val="22"/>
        </w:rPr>
        <w:tab/>
        <w:t>provide prudent, efficient and economical management of the retirement village, having regard to the terms and conditions of the residence contract and any related contracts; and</w:t>
      </w:r>
    </w:p>
    <w:p>
      <w:pPr>
        <w:pStyle w:val="yIndenta"/>
        <w:rPr>
          <w:szCs w:val="22"/>
        </w:rPr>
      </w:pPr>
      <w:r>
        <w:rPr>
          <w:szCs w:val="22"/>
        </w:rPr>
        <w:tab/>
        <w:t>(b)</w:t>
      </w:r>
      <w:r>
        <w:rPr>
          <w:szCs w:val="22"/>
        </w:rPr>
        <w:tab/>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rPr>
          <w:szCs w:val="22"/>
        </w:rPr>
        <w:tab/>
        <w:t>(c)</w:t>
      </w:r>
      <w:r>
        <w:rPr>
          <w:szCs w:val="22"/>
        </w:rPr>
        <w:tab/>
        <w:t>establish appropriate procedures to provide the residents with access to management information relating to the operating financial arrangements of the retirement village; and</w:t>
      </w:r>
    </w:p>
    <w:p>
      <w:pPr>
        <w:pStyle w:val="yIndenta"/>
        <w:rPr>
          <w:szCs w:val="22"/>
        </w:rPr>
      </w:pPr>
      <w:r>
        <w:rPr>
          <w:szCs w:val="22"/>
        </w:rPr>
        <w:tab/>
        <w:t>(d)</w:t>
      </w:r>
      <w:r>
        <w:rPr>
          <w:szCs w:val="22"/>
        </w:rPr>
        <w:tab/>
        <w:t>establish appropriate procedures for consulting with the residents on the day</w:t>
      </w:r>
      <w:r>
        <w:rPr>
          <w:szCs w:val="22"/>
        </w:rPr>
        <w:noBreakHyphen/>
        <w:t>to</w:t>
      </w:r>
      <w:r>
        <w:rPr>
          <w:szCs w:val="22"/>
        </w:rPr>
        <w:noBreakHyphen/>
        <w:t xml:space="preserve">day running of the retirement village and any issues or proposals raised by the residents; and </w:t>
      </w:r>
    </w:p>
    <w:p>
      <w:pPr>
        <w:pStyle w:val="yIndenta"/>
        <w:rPr>
          <w:szCs w:val="22"/>
        </w:rPr>
      </w:pPr>
      <w:r>
        <w:rPr>
          <w:szCs w:val="22"/>
        </w:rPr>
        <w:tab/>
        <w:t>(e)</w:t>
      </w:r>
      <w:r>
        <w:rPr>
          <w:szCs w:val="22"/>
        </w:rPr>
        <w:tab/>
        <w:t>establish appropriate procedures for consulting with a residents’ committee established under clause 24.</w:t>
      </w:r>
    </w:p>
    <w:p>
      <w:pPr>
        <w:pStyle w:val="ySubsection"/>
        <w:keepNext/>
        <w:rPr>
          <w:szCs w:val="22"/>
        </w:rPr>
      </w:pPr>
      <w:r>
        <w:rPr>
          <w:szCs w:val="22"/>
        </w:rPr>
        <w:tab/>
        <w:t>(2)</w:t>
      </w:r>
      <w:r>
        <w:rPr>
          <w:szCs w:val="22"/>
        </w:rPr>
        <w:tab/>
        <w:t xml:space="preserve">The operating financial arrangements of a retirement village to which subclause (1)(b) and (c) apply include but are not limited to — </w:t>
      </w:r>
    </w:p>
    <w:p>
      <w:pPr>
        <w:pStyle w:val="yIndenta"/>
        <w:rPr>
          <w:szCs w:val="22"/>
        </w:rPr>
      </w:pPr>
      <w:r>
        <w:rPr>
          <w:szCs w:val="22"/>
        </w:rPr>
        <w:tab/>
        <w:t>(a)</w:t>
      </w:r>
      <w:r>
        <w:rPr>
          <w:szCs w:val="22"/>
        </w:rPr>
        <w:tab/>
        <w:t>amenities or services provided or made available to the residents where any change may involve either increased costs to residents or the reduction or loss of an amenity or service; and</w:t>
      </w:r>
    </w:p>
    <w:p>
      <w:pPr>
        <w:pStyle w:val="yIndenta"/>
        <w:rPr>
          <w:szCs w:val="22"/>
        </w:rPr>
      </w:pPr>
      <w:r>
        <w:rPr>
          <w:szCs w:val="22"/>
        </w:rPr>
        <w:tab/>
        <w:t>(b)</w:t>
      </w:r>
      <w:r>
        <w:rPr>
          <w:szCs w:val="22"/>
        </w:rPr>
        <w:tab/>
        <w:t>the operating budget for each financial year of the retirement village; and</w:t>
      </w:r>
    </w:p>
    <w:p>
      <w:pPr>
        <w:pStyle w:val="yIndenta"/>
        <w:rPr>
          <w:szCs w:val="22"/>
        </w:rPr>
      </w:pPr>
      <w:r>
        <w:rPr>
          <w:szCs w:val="22"/>
        </w:rPr>
        <w:tab/>
        <w:t>(c)</w:t>
      </w:r>
      <w:r>
        <w:rPr>
          <w:szCs w:val="22"/>
        </w:rPr>
        <w:tab/>
        <w:t>the reserve fund budget for each financial year of the retirement village; and</w:t>
      </w:r>
    </w:p>
    <w:p>
      <w:pPr>
        <w:pStyle w:val="yIndenta"/>
        <w:rPr>
          <w:szCs w:val="22"/>
        </w:rPr>
      </w:pPr>
      <w:r>
        <w:rPr>
          <w:szCs w:val="22"/>
        </w:rPr>
        <w:tab/>
        <w:t>(d)</w:t>
      </w:r>
      <w:r>
        <w:rPr>
          <w:szCs w:val="22"/>
        </w:rPr>
        <w:tab/>
        <w:t>the quarterly and annual financial statements for the retirement village; and</w:t>
      </w:r>
    </w:p>
    <w:p>
      <w:pPr>
        <w:pStyle w:val="yIndenta"/>
        <w:rPr>
          <w:szCs w:val="22"/>
        </w:rPr>
      </w:pPr>
      <w:r>
        <w:rPr>
          <w:szCs w:val="22"/>
        </w:rPr>
        <w:tab/>
        <w:t>(e)</w:t>
      </w:r>
      <w:r>
        <w:rPr>
          <w:szCs w:val="22"/>
        </w:rPr>
        <w:tab/>
        <w:t>any plans for the expansion of, or for substantial alterations to, the retirement village; and</w:t>
      </w:r>
    </w:p>
    <w:p>
      <w:pPr>
        <w:pStyle w:val="yIndenta"/>
        <w:rPr>
          <w:szCs w:val="22"/>
        </w:rPr>
      </w:pPr>
      <w:r>
        <w:rPr>
          <w:szCs w:val="22"/>
        </w:rPr>
        <w:tab/>
        <w:t>(f)</w:t>
      </w:r>
      <w:r>
        <w:rPr>
          <w:szCs w:val="22"/>
        </w:rPr>
        <w:tab/>
        <w:t>proposals for the upgrading of buildings, fixtures or fittings where the residents or former residents are financing either the whole or a part of the capital or ongoing costs of the work; and</w:t>
      </w:r>
    </w:p>
    <w:p>
      <w:pPr>
        <w:pStyle w:val="yIndenta"/>
        <w:rPr>
          <w:szCs w:val="22"/>
        </w:rPr>
      </w:pPr>
      <w:r>
        <w:rPr>
          <w:szCs w:val="22"/>
        </w:rPr>
        <w:tab/>
        <w:t>(g)</w:t>
      </w:r>
      <w:r>
        <w:rPr>
          <w:szCs w:val="22"/>
        </w:rPr>
        <w:tab/>
        <w:t>the establishment of, or changes to, the residence rules described in clause 23.</w:t>
      </w:r>
    </w:p>
    <w:p>
      <w:pPr>
        <w:pStyle w:val="ySubsection"/>
        <w:rPr>
          <w:szCs w:val="22"/>
        </w:rPr>
      </w:pPr>
      <w:r>
        <w:rPr>
          <w:szCs w:val="22"/>
        </w:rPr>
        <w:tab/>
        <w:t>(3)</w:t>
      </w:r>
      <w:r>
        <w:rPr>
          <w:szCs w:val="22"/>
        </w:rPr>
        <w:tab/>
        <w:t xml:space="preserve">The administering body of a retirement village must — </w:t>
      </w:r>
    </w:p>
    <w:p>
      <w:pPr>
        <w:pStyle w:val="yIndenta"/>
        <w:rPr>
          <w:szCs w:val="22"/>
        </w:rPr>
      </w:pPr>
      <w:r>
        <w:rPr>
          <w:szCs w:val="22"/>
        </w:rPr>
        <w:tab/>
        <w:t>(a)</w:t>
      </w:r>
      <w:r>
        <w:rPr>
          <w:szCs w:val="22"/>
        </w:rPr>
        <w:tab/>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rPr>
          <w:szCs w:val="22"/>
        </w:rPr>
        <w:tab/>
        <w:t>(b)</w:t>
      </w:r>
      <w:r>
        <w:rPr>
          <w:szCs w:val="22"/>
        </w:rPr>
        <w:tab/>
        <w:t>must make available to be inspected or copied any document that might reasonably be expected to be material to that request.</w:t>
      </w:r>
    </w:p>
    <w:p>
      <w:pPr>
        <w:pStyle w:val="ySubsection"/>
        <w:rPr>
          <w:szCs w:val="22"/>
        </w:rPr>
      </w:pPr>
      <w:r>
        <w:rPr>
          <w:szCs w:val="22"/>
        </w:rPr>
        <w:tab/>
        <w:t>(4)</w:t>
      </w:r>
      <w:r>
        <w:rPr>
          <w:szCs w:val="22"/>
        </w:rPr>
        <w:tab/>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203" w:name="_Toc412809653"/>
      <w:bookmarkStart w:id="204" w:name="_Toc431379654"/>
      <w:bookmarkStart w:id="205" w:name="_Toc414956395"/>
      <w:r>
        <w:rPr>
          <w:rStyle w:val="CharSClsNo"/>
          <w:szCs w:val="22"/>
        </w:rPr>
        <w:t>17</w:t>
      </w:r>
      <w:r>
        <w:rPr>
          <w:szCs w:val="22"/>
        </w:rPr>
        <w:t>.</w:t>
      </w:r>
      <w:r>
        <w:rPr>
          <w:szCs w:val="22"/>
        </w:rPr>
        <w:tab/>
        <w:t>Village budget</w:t>
      </w:r>
      <w:bookmarkEnd w:id="203"/>
      <w:bookmarkEnd w:id="204"/>
      <w:bookmarkEnd w:id="205"/>
    </w:p>
    <w:p>
      <w:pPr>
        <w:pStyle w:val="ySubsection"/>
        <w:rPr>
          <w:szCs w:val="22"/>
        </w:rPr>
      </w:pPr>
      <w:r>
        <w:rPr>
          <w:szCs w:val="22"/>
        </w:rPr>
        <w:tab/>
        <w:t>(1)</w:t>
      </w:r>
      <w:r>
        <w:rPr>
          <w:szCs w:val="22"/>
        </w:rPr>
        <w:tab/>
        <w:t>No later than one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rPr>
          <w:szCs w:val="22"/>
        </w:rPr>
        <w:tab/>
        <w:t>(a)</w:t>
      </w:r>
      <w:r>
        <w:rPr>
          <w:szCs w:val="22"/>
        </w:rPr>
        <w:tab/>
        <w:t>a proposed operating budget for the next financial year of the retirement village;</w:t>
      </w:r>
    </w:p>
    <w:p>
      <w:pPr>
        <w:pStyle w:val="yIndenta"/>
        <w:rPr>
          <w:szCs w:val="22"/>
        </w:rPr>
      </w:pPr>
      <w:r>
        <w:rPr>
          <w:szCs w:val="22"/>
        </w:rPr>
        <w:tab/>
        <w:t>(b)</w:t>
      </w:r>
      <w:r>
        <w:rPr>
          <w:szCs w:val="22"/>
        </w:rPr>
        <w:tab/>
        <w:t>if residents or former residents of the village are contractually obliged to pay money for reserve fund purposes, a proposed reserve fund budget for the next financial year of the retirement village;</w:t>
      </w:r>
    </w:p>
    <w:p>
      <w:pPr>
        <w:pStyle w:val="yIndenta"/>
        <w:rPr>
          <w:szCs w:val="22"/>
        </w:rPr>
      </w:pPr>
      <w:r>
        <w:rPr>
          <w:szCs w:val="22"/>
        </w:rPr>
        <w:tab/>
        <w:t>(c)</w:t>
      </w:r>
      <w:r>
        <w:rPr>
          <w:szCs w:val="22"/>
        </w:rPr>
        <w:tab/>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rPr>
          <w:szCs w:val="22"/>
        </w:rPr>
        <w:tab/>
        <w:t>(i)</w:t>
      </w:r>
      <w:r>
        <w:rPr>
          <w:szCs w:val="22"/>
        </w:rPr>
        <w:tab/>
        <w:t>relevant accounts of actual expenditure; and</w:t>
      </w:r>
    </w:p>
    <w:p>
      <w:pPr>
        <w:pStyle w:val="yIndenti0"/>
        <w:rPr>
          <w:szCs w:val="22"/>
        </w:rPr>
      </w:pPr>
      <w:r>
        <w:rPr>
          <w:szCs w:val="22"/>
        </w:rPr>
        <w:tab/>
        <w:t>(ii)</w:t>
      </w:r>
      <w:r>
        <w:rPr>
          <w:szCs w:val="22"/>
        </w:rPr>
        <w:tab/>
        <w:t>information explaining proposed fee changes or changes to the provision or availability of amenities or services.</w:t>
      </w:r>
    </w:p>
    <w:p>
      <w:pPr>
        <w:pStyle w:val="ySubsection"/>
        <w:rPr>
          <w:szCs w:val="22"/>
        </w:rPr>
      </w:pPr>
      <w:r>
        <w:rPr>
          <w:szCs w:val="22"/>
        </w:rPr>
        <w:tab/>
        <w:t>(2)</w:t>
      </w:r>
      <w:r>
        <w:rPr>
          <w:szCs w:val="22"/>
        </w:rPr>
        <w:tab/>
        <w:t>The administering body of a retirement village must give each resident written notice stating where and when the budget documents will be available.</w:t>
      </w:r>
    </w:p>
    <w:p>
      <w:pPr>
        <w:pStyle w:val="ySubsection"/>
        <w:rPr>
          <w:szCs w:val="22"/>
        </w:rPr>
      </w:pPr>
      <w:r>
        <w:rPr>
          <w:szCs w:val="22"/>
        </w:rPr>
        <w:tab/>
        <w:t>(3)</w:t>
      </w:r>
      <w:r>
        <w:rPr>
          <w:szCs w:val="22"/>
        </w:rPr>
        <w:tab/>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 xml:space="preserve">income from residents and former residents in the form of recurrent charges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(b)</w:t>
      </w:r>
      <w:r>
        <w:rPr>
          <w:szCs w:val="22"/>
        </w:rPr>
        <w:tab/>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(c)</w:t>
      </w:r>
      <w:r>
        <w:rPr>
          <w:szCs w:val="22"/>
        </w:rPr>
        <w:tab/>
        <w:t>rental income used to meet village operating costs;</w:t>
      </w:r>
    </w:p>
    <w:p>
      <w:pPr>
        <w:pStyle w:val="yIndenta"/>
        <w:rPr>
          <w:szCs w:val="22"/>
        </w:rPr>
      </w:pPr>
      <w:r>
        <w:rPr>
          <w:szCs w:val="22"/>
        </w:rPr>
        <w:tab/>
        <w:t>(d)</w:t>
      </w:r>
      <w:r>
        <w:rPr>
          <w:szCs w:val="22"/>
        </w:rPr>
        <w:tab/>
        <w:t>any other forms of income used to meet village operating costs;</w:t>
      </w:r>
    </w:p>
    <w:p>
      <w:pPr>
        <w:pStyle w:val="yIndenta"/>
        <w:rPr>
          <w:szCs w:val="22"/>
        </w:rPr>
      </w:pPr>
      <w:r>
        <w:rPr>
          <w:szCs w:val="22"/>
        </w:rPr>
        <w:tab/>
        <w:t>(e)</w:t>
      </w:r>
      <w:r>
        <w:rPr>
          <w:szCs w:val="22"/>
        </w:rPr>
        <w:tab/>
        <w:t>total income;</w:t>
      </w:r>
    </w:p>
    <w:p>
      <w:pPr>
        <w:pStyle w:val="yIndenta"/>
        <w:rPr>
          <w:szCs w:val="22"/>
        </w:rPr>
      </w:pPr>
      <w:r>
        <w:rPr>
          <w:szCs w:val="22"/>
        </w:rPr>
        <w:tab/>
        <w:t>(f)</w:t>
      </w:r>
      <w:r>
        <w:rPr>
          <w:szCs w:val="22"/>
        </w:rPr>
        <w:tab/>
        <w:t>expenses for employee benefits other than for the training of, or for travel by, staff;</w:t>
      </w:r>
    </w:p>
    <w:p>
      <w:pPr>
        <w:pStyle w:val="yIndenta"/>
        <w:rPr>
          <w:szCs w:val="22"/>
        </w:rPr>
      </w:pPr>
      <w:r>
        <w:rPr>
          <w:szCs w:val="22"/>
        </w:rPr>
        <w:tab/>
        <w:t>(g)</w:t>
      </w:r>
      <w:r>
        <w:rPr>
          <w:szCs w:val="22"/>
        </w:rPr>
        <w:tab/>
        <w:t>expenses for the training of, or for travel by, staff;</w:t>
      </w:r>
    </w:p>
    <w:p>
      <w:pPr>
        <w:pStyle w:val="yIndenta"/>
        <w:rPr>
          <w:szCs w:val="22"/>
        </w:rPr>
      </w:pPr>
      <w:r>
        <w:rPr>
          <w:szCs w:val="22"/>
        </w:rPr>
        <w:tab/>
        <w:t>(h)</w:t>
      </w:r>
      <w:r>
        <w:rPr>
          <w:szCs w:val="22"/>
        </w:rPr>
        <w:tab/>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rPr>
          <w:szCs w:val="22"/>
        </w:rPr>
        <w:tab/>
        <w:t>(i)</w:t>
      </w:r>
      <w:r>
        <w:rPr>
          <w:szCs w:val="22"/>
        </w:rPr>
        <w:tab/>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rPr>
          <w:szCs w:val="22"/>
        </w:rPr>
        <w:tab/>
        <w:t>(j)</w:t>
      </w:r>
      <w:r>
        <w:rPr>
          <w:szCs w:val="22"/>
        </w:rPr>
        <w:tab/>
        <w:t>repairs and maintenance expenses funded from recurrent charges other than recurrent charges payable to a reserve fund;</w:t>
      </w:r>
    </w:p>
    <w:p>
      <w:pPr>
        <w:pStyle w:val="yIndenta"/>
        <w:rPr>
          <w:szCs w:val="22"/>
        </w:rPr>
      </w:pPr>
      <w:r>
        <w:rPr>
          <w:szCs w:val="22"/>
        </w:rPr>
        <w:tab/>
        <w:t>(k)</w:t>
      </w:r>
      <w:r>
        <w:rPr>
          <w:szCs w:val="22"/>
        </w:rPr>
        <w:tab/>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rPr>
          <w:szCs w:val="22"/>
        </w:rPr>
        <w:tab/>
        <w:t>(m)</w:t>
      </w:r>
      <w:r>
        <w:rPr>
          <w:szCs w:val="22"/>
        </w:rPr>
        <w:tab/>
        <w:t>legal expenses;</w:t>
      </w:r>
    </w:p>
    <w:p>
      <w:pPr>
        <w:pStyle w:val="yIndenta"/>
      </w:pPr>
      <w:r>
        <w:tab/>
        <w:t>(n)</w:t>
      </w:r>
      <w:r>
        <w:tab/>
        <w:t>finance costs;</w:t>
      </w:r>
    </w:p>
    <w:p>
      <w:pPr>
        <w:pStyle w:val="yIndenta"/>
        <w:rPr>
          <w:szCs w:val="22"/>
        </w:rPr>
      </w:pPr>
      <w:r>
        <w:rPr>
          <w:szCs w:val="22"/>
        </w:rPr>
        <w:tab/>
        <w:t>(o)</w:t>
      </w:r>
      <w:r>
        <w:rPr>
          <w:szCs w:val="22"/>
        </w:rPr>
        <w:tab/>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rPr>
          <w:szCs w:val="22"/>
        </w:rPr>
        <w:tab/>
        <w:t>(q)</w:t>
      </w:r>
      <w:r>
        <w:rPr>
          <w:szCs w:val="22"/>
        </w:rPr>
        <w:tab/>
        <w:t>the net amount of GST for any budget item that is a GST</w:t>
      </w:r>
      <w:r>
        <w:rPr>
          <w:szCs w:val="22"/>
        </w:rPr>
        <w:noBreakHyphen/>
        <w:t>taxable supply for which the administering body is entitled to an input tax credit;</w:t>
      </w:r>
    </w:p>
    <w:p>
      <w:pPr>
        <w:pStyle w:val="yIndenta"/>
        <w:rPr>
          <w:szCs w:val="22"/>
        </w:rPr>
      </w:pPr>
      <w:r>
        <w:rPr>
          <w:szCs w:val="22"/>
        </w:rPr>
        <w:tab/>
        <w:t>(r)</w:t>
      </w:r>
      <w:r>
        <w:rPr>
          <w:szCs w:val="22"/>
        </w:rPr>
        <w:tab/>
        <w:t>total proposed expenditure for the financial year;</w:t>
      </w:r>
    </w:p>
    <w:p>
      <w:pPr>
        <w:pStyle w:val="yIndenta"/>
        <w:rPr>
          <w:szCs w:val="22"/>
        </w:rPr>
      </w:pPr>
      <w:r>
        <w:rPr>
          <w:szCs w:val="22"/>
        </w:rPr>
        <w:tab/>
        <w:t>(s)</w:t>
      </w:r>
      <w:r>
        <w:rPr>
          <w:szCs w:val="22"/>
        </w:rPr>
        <w:tab/>
        <w:t>expected surplus or deficit for the financial year.</w:t>
      </w:r>
    </w:p>
    <w:p>
      <w:pPr>
        <w:pStyle w:val="ySubsection"/>
        <w:rPr>
          <w:szCs w:val="22"/>
        </w:rPr>
      </w:pPr>
      <w:r>
        <w:rPr>
          <w:szCs w:val="22"/>
        </w:rPr>
        <w:tab/>
        <w:t>(4)</w:t>
      </w:r>
      <w:r>
        <w:rPr>
          <w:szCs w:val="22"/>
        </w:rPr>
        <w:tab/>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the opening balance of the reserve fund as at the beginning of the financial year;</w:t>
      </w:r>
    </w:p>
    <w:p>
      <w:pPr>
        <w:pStyle w:val="yIndenta"/>
        <w:rPr>
          <w:szCs w:val="22"/>
        </w:rPr>
      </w:pPr>
      <w:r>
        <w:rPr>
          <w:szCs w:val="22"/>
        </w:rPr>
        <w:tab/>
        <w:t>(b)</w:t>
      </w:r>
      <w:r>
        <w:rPr>
          <w:szCs w:val="22"/>
        </w:rPr>
        <w:tab/>
        <w:t>income from residents and former residents in the form of recurrent charges that are payable to the reserve fund;</w:t>
      </w:r>
    </w:p>
    <w:p>
      <w:pPr>
        <w:pStyle w:val="yIndenta"/>
        <w:rPr>
          <w:szCs w:val="22"/>
        </w:rPr>
      </w:pPr>
      <w:r>
        <w:rPr>
          <w:szCs w:val="22"/>
        </w:rPr>
        <w:tab/>
        <w:t>(c)</w:t>
      </w:r>
      <w:r>
        <w:rPr>
          <w:szCs w:val="22"/>
        </w:rPr>
        <w:tab/>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rPr>
          <w:szCs w:val="22"/>
        </w:rPr>
        <w:tab/>
        <w:t>(d)</w:t>
      </w:r>
      <w:r>
        <w:rPr>
          <w:szCs w:val="22"/>
        </w:rPr>
        <w:tab/>
        <w:t>income payable to the reserve fund in the form of amounts deducted from premiums repayable to residents who have permanently vacated the village;</w:t>
      </w:r>
    </w:p>
    <w:p>
      <w:pPr>
        <w:pStyle w:val="yIndenta"/>
        <w:rPr>
          <w:szCs w:val="22"/>
        </w:rPr>
      </w:pPr>
      <w:r>
        <w:rPr>
          <w:szCs w:val="22"/>
        </w:rPr>
        <w:tab/>
        <w:t>(e)</w:t>
      </w:r>
      <w:r>
        <w:rPr>
          <w:szCs w:val="22"/>
        </w:rPr>
        <w:tab/>
        <w:t>interest earned on money in the reserve fund;</w:t>
      </w:r>
    </w:p>
    <w:p>
      <w:pPr>
        <w:pStyle w:val="yIndenta"/>
        <w:rPr>
          <w:szCs w:val="22"/>
        </w:rPr>
      </w:pPr>
      <w:r>
        <w:rPr>
          <w:szCs w:val="22"/>
        </w:rPr>
        <w:tab/>
        <w:t>(f)</w:t>
      </w:r>
      <w:r>
        <w:rPr>
          <w:szCs w:val="22"/>
        </w:rPr>
        <w:tab/>
        <w:t>any other income, and the source of that income, used to meet expenditure from the reserve fund;</w:t>
      </w:r>
    </w:p>
    <w:p>
      <w:pPr>
        <w:pStyle w:val="yIndenta"/>
        <w:rPr>
          <w:szCs w:val="22"/>
        </w:rPr>
      </w:pPr>
      <w:r>
        <w:rPr>
          <w:szCs w:val="22"/>
        </w:rPr>
        <w:tab/>
        <w:t>(g)</w:t>
      </w:r>
      <w:r>
        <w:rPr>
          <w:szCs w:val="22"/>
        </w:rPr>
        <w:tab/>
        <w:t>total reserve fund income;</w:t>
      </w:r>
    </w:p>
    <w:p>
      <w:pPr>
        <w:pStyle w:val="yIndenta"/>
        <w:rPr>
          <w:szCs w:val="22"/>
        </w:rPr>
      </w:pPr>
      <w:r>
        <w:rPr>
          <w:szCs w:val="22"/>
        </w:rPr>
        <w:tab/>
        <w:t>(h)</w:t>
      </w:r>
      <w:r>
        <w:rPr>
          <w:szCs w:val="22"/>
        </w:rPr>
        <w:tab/>
        <w:t>expenditure in each material class of expenditure from the reserve fund (for example, repairs, replacements, maintenance, and renovations of a capital nature);</w:t>
      </w:r>
    </w:p>
    <w:p>
      <w:pPr>
        <w:pStyle w:val="yIndenta"/>
        <w:rPr>
          <w:szCs w:val="22"/>
        </w:rPr>
      </w:pPr>
      <w:r>
        <w:rPr>
          <w:szCs w:val="22"/>
        </w:rPr>
        <w:tab/>
        <w:t>(i)</w:t>
      </w:r>
      <w:r>
        <w:rPr>
          <w:szCs w:val="22"/>
        </w:rPr>
        <w:tab/>
        <w:t>total reserve fund expenditure;</w:t>
      </w:r>
    </w:p>
    <w:p>
      <w:pPr>
        <w:pStyle w:val="yIndenta"/>
        <w:rPr>
          <w:szCs w:val="22"/>
        </w:rPr>
      </w:pPr>
      <w:r>
        <w:rPr>
          <w:szCs w:val="22"/>
        </w:rPr>
        <w:tab/>
        <w:t>(j)</w:t>
      </w:r>
      <w:r>
        <w:rPr>
          <w:szCs w:val="22"/>
        </w:rPr>
        <w:tab/>
        <w:t>the closing balance of the reserve fund as at the end of the financial year.</w:t>
      </w:r>
    </w:p>
    <w:p>
      <w:pPr>
        <w:pStyle w:val="ySubsection"/>
        <w:rPr>
          <w:szCs w:val="22"/>
        </w:rPr>
      </w:pPr>
      <w:r>
        <w:rPr>
          <w:szCs w:val="22"/>
        </w:rPr>
        <w:tab/>
        <w:t>(5)</w:t>
      </w:r>
      <w:r>
        <w:rPr>
          <w:szCs w:val="22"/>
        </w:rPr>
        <w:tab/>
        <w:t>A proposed budget may also include any additional line items, headings and subtotals relevant to an understanding of the financial performance of the retirement village.</w:t>
      </w:r>
    </w:p>
    <w:p>
      <w:pPr>
        <w:pStyle w:val="ySubsection"/>
        <w:rPr>
          <w:szCs w:val="22"/>
        </w:rPr>
      </w:pPr>
      <w:r>
        <w:rPr>
          <w:szCs w:val="22"/>
        </w:rPr>
        <w:tab/>
        <w:t>(6)</w:t>
      </w:r>
      <w:r>
        <w:rPr>
          <w:szCs w:val="22"/>
        </w:rPr>
        <w:tab/>
        <w:t xml:space="preserve">A proposed budget must include notes to the budget disclosing — </w:t>
      </w:r>
    </w:p>
    <w:p>
      <w:pPr>
        <w:pStyle w:val="yIndenta"/>
        <w:rPr>
          <w:szCs w:val="22"/>
        </w:rPr>
      </w:pPr>
      <w:r>
        <w:rPr>
          <w:szCs w:val="22"/>
        </w:rPr>
        <w:tab/>
        <w:t>(a)</w:t>
      </w:r>
      <w:r>
        <w:rPr>
          <w:szCs w:val="22"/>
        </w:rPr>
        <w:tab/>
        <w:t>the method by which the amount of recurrent charges payable by residents and former residents is calculated, including the method by which the amount that is a contribution to a reserve fund is calculated;</w:t>
      </w:r>
    </w:p>
    <w:p>
      <w:pPr>
        <w:pStyle w:val="yIndenta"/>
        <w:rPr>
          <w:szCs w:val="22"/>
        </w:rPr>
      </w:pPr>
      <w:r>
        <w:rPr>
          <w:szCs w:val="22"/>
        </w:rPr>
        <w:tab/>
        <w:t>(b)</w:t>
      </w:r>
      <w:r>
        <w:rPr>
          <w:szCs w:val="22"/>
        </w:rPr>
        <w:tab/>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w:t>
      </w:r>
    </w:p>
    <w:p>
      <w:pPr>
        <w:pStyle w:val="yIndenta"/>
        <w:rPr>
          <w:szCs w:val="22"/>
        </w:rPr>
      </w:pPr>
      <w:r>
        <w:rPr>
          <w:szCs w:val="22"/>
        </w:rPr>
        <w:tab/>
        <w:t>(c)</w:t>
      </w:r>
      <w:r>
        <w:rPr>
          <w:szCs w:val="22"/>
        </w:rPr>
        <w:tab/>
        <w:t>separate amounts for the auditor’s remuneration according to audit and non</w:t>
      </w:r>
      <w:r>
        <w:rPr>
          <w:szCs w:val="22"/>
        </w:rPr>
        <w:noBreakHyphen/>
        <w:t>audit services provided to the village;</w:t>
      </w:r>
    </w:p>
    <w:p>
      <w:pPr>
        <w:pStyle w:val="yIndenta"/>
        <w:rPr>
          <w:szCs w:val="22"/>
        </w:rPr>
      </w:pPr>
      <w:r>
        <w:rPr>
          <w:szCs w:val="22"/>
        </w:rPr>
        <w:tab/>
        <w:t>(d)</w:t>
      </w:r>
      <w:r>
        <w:rPr>
          <w:szCs w:val="22"/>
        </w:rPr>
        <w:tab/>
        <w:t xml:space="preserve">for each line item that is derived by apportioning expenses between the village and another entity or entities (including but not limited to, management and administration fees) — </w:t>
      </w:r>
    </w:p>
    <w:p>
      <w:pPr>
        <w:pStyle w:val="yIndenti0"/>
        <w:rPr>
          <w:szCs w:val="22"/>
        </w:rPr>
      </w:pPr>
      <w:r>
        <w:rPr>
          <w:szCs w:val="22"/>
        </w:rPr>
        <w:tab/>
        <w:t>(i)</w:t>
      </w:r>
      <w:r>
        <w:rPr>
          <w:szCs w:val="22"/>
        </w:rPr>
        <w:tab/>
        <w:t>the method of calculation used to apportion the expenses; and</w:t>
      </w:r>
    </w:p>
    <w:p>
      <w:pPr>
        <w:pStyle w:val="yIndenti0"/>
        <w:rPr>
          <w:szCs w:val="22"/>
        </w:rPr>
      </w:pPr>
      <w:r>
        <w:rPr>
          <w:szCs w:val="22"/>
        </w:rPr>
        <w:tab/>
        <w:t>(ii)</w:t>
      </w:r>
      <w:r>
        <w:rPr>
          <w:szCs w:val="22"/>
        </w:rPr>
        <w:tab/>
        <w:t>the separate disclosure of the material items of expenses that comprise the line item that have not been otherwise separately disclosed under this clause;</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rPr>
          <w:szCs w:val="22"/>
        </w:rPr>
        <w:tab/>
        <w:t>(i)</w:t>
      </w:r>
      <w:r>
        <w:rPr>
          <w:szCs w:val="22"/>
        </w:rPr>
        <w:tab/>
        <w:t>the method of calculation; and</w:t>
      </w:r>
    </w:p>
    <w:p>
      <w:pPr>
        <w:pStyle w:val="yIndenti0"/>
      </w:pPr>
      <w:r>
        <w:rPr>
          <w:szCs w:val="22"/>
        </w:rPr>
        <w:tab/>
        <w:t>(ii)</w:t>
      </w:r>
      <w:r>
        <w:rPr>
          <w:szCs w:val="22"/>
        </w:rPr>
        <w:tab/>
      </w:r>
      <w:r>
        <w:t>the separate disclosure of the material items of expenses that comprise the management and administration fees that have not been otherwise separately disclosed under this clause;</w:t>
      </w:r>
    </w:p>
    <w:p>
      <w:pPr>
        <w:pStyle w:val="yIndenta"/>
        <w:rPr>
          <w:szCs w:val="22"/>
        </w:rPr>
      </w:pPr>
      <w:r>
        <w:rPr>
          <w:szCs w:val="22"/>
        </w:rPr>
        <w:tab/>
        <w:t>(f)</w:t>
      </w:r>
      <w:r>
        <w:rPr>
          <w:szCs w:val="22"/>
        </w:rPr>
        <w:tab/>
        <w:t>any other information relevant to an understanding of the proposed budget of the village.</w:t>
      </w:r>
    </w:p>
    <w:p>
      <w:pPr>
        <w:pStyle w:val="ySubsection"/>
        <w:rPr>
          <w:szCs w:val="22"/>
        </w:rPr>
      </w:pPr>
      <w:r>
        <w:rPr>
          <w:szCs w:val="22"/>
        </w:rPr>
        <w:tab/>
        <w:t>(7)</w:t>
      </w:r>
      <w:r>
        <w:rPr>
          <w:szCs w:val="22"/>
        </w:rPr>
        <w:tab/>
        <w:t>If the administering body administers more than one retirement village, the administering body must provide separate budget documents for each village.</w:t>
      </w:r>
    </w:p>
    <w:p>
      <w:pPr>
        <w:pStyle w:val="ySubsection"/>
        <w:rPr>
          <w:szCs w:val="22"/>
        </w:rPr>
      </w:pPr>
      <w:r>
        <w:rPr>
          <w:szCs w:val="22"/>
        </w:rPr>
        <w:tab/>
        <w:t>(8)</w:t>
      </w:r>
      <w:r>
        <w:rPr>
          <w:szCs w:val="22"/>
        </w:rPr>
        <w:tab/>
        <w:t xml:space="preserve">The village budget for a financial year must not be finalised until — </w:t>
      </w:r>
    </w:p>
    <w:p>
      <w:pPr>
        <w:pStyle w:val="yIndenta"/>
        <w:rPr>
          <w:szCs w:val="22"/>
        </w:rPr>
      </w:pPr>
      <w:r>
        <w:rPr>
          <w:szCs w:val="22"/>
        </w:rPr>
        <w:tab/>
        <w:t>(a)</w:t>
      </w:r>
      <w:r>
        <w:rPr>
          <w:szCs w:val="22"/>
        </w:rPr>
        <w:tab/>
        <w:t>each resident has been given a minimum of 10 working days after service of the notice under subclause (2) to consider the budget documents; and</w:t>
      </w:r>
    </w:p>
    <w:p>
      <w:pPr>
        <w:pStyle w:val="yIndenta"/>
        <w:rPr>
          <w:szCs w:val="22"/>
        </w:rPr>
      </w:pPr>
      <w:r>
        <w:rPr>
          <w:szCs w:val="22"/>
        </w:rPr>
        <w:tab/>
        <w:t>(b)</w:t>
      </w:r>
      <w:r>
        <w:rPr>
          <w:szCs w:val="22"/>
        </w:rPr>
        <w:tab/>
        <w:t>the administering body has held the annual budget meeting of the residents as required under clause 26(1)(b).</w:t>
      </w:r>
    </w:p>
    <w:p>
      <w:pPr>
        <w:pStyle w:val="yHeading5"/>
        <w:rPr>
          <w:szCs w:val="22"/>
        </w:rPr>
      </w:pPr>
      <w:bookmarkStart w:id="206" w:name="_Toc412809654"/>
      <w:bookmarkStart w:id="207" w:name="_Toc431379655"/>
      <w:bookmarkStart w:id="208" w:name="_Toc414956396"/>
      <w:r>
        <w:rPr>
          <w:rStyle w:val="CharSClsNo"/>
          <w:szCs w:val="22"/>
        </w:rPr>
        <w:t>18</w:t>
      </w:r>
      <w:r>
        <w:rPr>
          <w:szCs w:val="22"/>
        </w:rPr>
        <w:t>.</w:t>
      </w:r>
      <w:r>
        <w:rPr>
          <w:szCs w:val="22"/>
        </w:rPr>
        <w:tab/>
        <w:t>Quarterly financial statements</w:t>
      </w:r>
      <w:bookmarkEnd w:id="206"/>
      <w:bookmarkEnd w:id="207"/>
      <w:bookmarkEnd w:id="208"/>
    </w:p>
    <w:p>
      <w:pPr>
        <w:pStyle w:val="ySubsection"/>
        <w:rPr>
          <w:szCs w:val="22"/>
        </w:rPr>
      </w:pPr>
      <w:r>
        <w:rPr>
          <w:szCs w:val="22"/>
        </w:rPr>
        <w:tab/>
        <w:t>(1)</w:t>
      </w:r>
      <w:r>
        <w:rPr>
          <w:szCs w:val="22"/>
        </w:rPr>
        <w:tab/>
        <w:t xml:space="preserve">No later than one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rPr>
          <w:szCs w:val="22"/>
        </w:rPr>
        <w:tab/>
        <w:t>(a)</w:t>
      </w:r>
      <w:r>
        <w:rPr>
          <w:szCs w:val="22"/>
        </w:rPr>
        <w:tab/>
        <w:t xml:space="preserve">a statement of income and expenditure; </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A quarterly financial statement under subclause (1) must present fairly the financial performance of the village for the quarter.</w:t>
      </w:r>
    </w:p>
    <w:p>
      <w:pPr>
        <w:pStyle w:val="ySubsection"/>
        <w:rPr>
          <w:szCs w:val="22"/>
        </w:rPr>
      </w:pPr>
      <w:r>
        <w:rPr>
          <w:szCs w:val="22"/>
        </w:rPr>
        <w:tab/>
        <w:t>(3)</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(4)</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(5)</w:t>
      </w:r>
      <w:r>
        <w:rPr>
          <w:szCs w:val="22"/>
        </w:rPr>
        <w:tab/>
        <w:t>A quarterly financial statement must also include any additional line items, headings and subtotals relevant to an understanding of the financial performance of the village.</w:t>
      </w:r>
    </w:p>
    <w:p>
      <w:pPr>
        <w:pStyle w:val="ySubsection"/>
        <w:rPr>
          <w:szCs w:val="22"/>
        </w:rPr>
      </w:pPr>
      <w:r>
        <w:rPr>
          <w:szCs w:val="22"/>
        </w:rPr>
        <w:tab/>
        <w:t>(6)</w:t>
      </w:r>
      <w:r>
        <w:rPr>
          <w:szCs w:val="22"/>
        </w:rPr>
        <w:tab/>
        <w:t xml:space="preserve">A quarterly financial statement must include notes to the statement disclosing — </w:t>
      </w:r>
    </w:p>
    <w:p>
      <w:pPr>
        <w:pStyle w:val="yIndenta"/>
        <w:rPr>
          <w:szCs w:val="22"/>
        </w:rPr>
      </w:pPr>
      <w:r>
        <w:rPr>
          <w:szCs w:val="22"/>
        </w:rPr>
        <w:tab/>
        <w:t>(a)</w:t>
      </w:r>
      <w:r>
        <w:rPr>
          <w:szCs w:val="22"/>
        </w:rPr>
        <w:tab/>
        <w:t>the matters described in clause 17(6)(a) to (d);</w:t>
      </w:r>
    </w:p>
    <w:p>
      <w:pPr>
        <w:pStyle w:val="yIndenta"/>
        <w:rPr>
          <w:szCs w:val="22"/>
        </w:rPr>
      </w:pPr>
      <w:r>
        <w:rPr>
          <w:szCs w:val="22"/>
        </w:rPr>
        <w:tab/>
        <w:t>(b)</w:t>
      </w:r>
      <w:r>
        <w:rPr>
          <w:szCs w:val="22"/>
        </w:rPr>
        <w:tab/>
        <w:t>reasons for any variations of 10% or more between actual and budgeted expenditure (including reserve fund expenditure);</w:t>
      </w:r>
    </w:p>
    <w:p>
      <w:pPr>
        <w:pStyle w:val="yIndenta"/>
        <w:rPr>
          <w:szCs w:val="22"/>
        </w:rPr>
      </w:pPr>
      <w:r>
        <w:rPr>
          <w:szCs w:val="22"/>
        </w:rPr>
        <w:tab/>
        <w:t>(c)</w:t>
      </w:r>
      <w:r>
        <w:rPr>
          <w:szCs w:val="22"/>
        </w:rPr>
        <w:tab/>
        <w:t>any other information relevant to an understanding of the financial performance of the village.</w:t>
      </w:r>
    </w:p>
    <w:p>
      <w:pPr>
        <w:pStyle w:val="ySubsection"/>
        <w:rPr>
          <w:szCs w:val="22"/>
        </w:rPr>
      </w:pPr>
      <w:r>
        <w:rPr>
          <w:szCs w:val="22"/>
        </w:rPr>
        <w:tab/>
        <w:t>(7)</w:t>
      </w:r>
      <w:r>
        <w:rPr>
          <w:szCs w:val="22"/>
        </w:rPr>
        <w:tab/>
        <w:t>If the administering body administers more than one retirement village, the administering body must provide separate quarterly financial statements for each village.</w:t>
      </w:r>
    </w:p>
    <w:p>
      <w:pPr>
        <w:pStyle w:val="ySubsection"/>
        <w:rPr>
          <w:szCs w:val="22"/>
        </w:rPr>
      </w:pPr>
      <w:r>
        <w:rPr>
          <w:szCs w:val="22"/>
        </w:rPr>
        <w:tab/>
        <w:t>(8)</w:t>
      </w:r>
      <w:r>
        <w:rPr>
          <w:szCs w:val="22"/>
        </w:rPr>
        <w:tab/>
        <w:t xml:space="preserve">The administering body of a retirement village must — </w:t>
      </w:r>
    </w:p>
    <w:p>
      <w:pPr>
        <w:pStyle w:val="yIndenta"/>
        <w:rPr>
          <w:szCs w:val="22"/>
        </w:rPr>
      </w:pPr>
      <w:r>
        <w:rPr>
          <w:szCs w:val="22"/>
        </w:rPr>
        <w:tab/>
        <w:t>(a)</w:t>
      </w:r>
      <w:r>
        <w:rPr>
          <w:szCs w:val="22"/>
        </w:rPr>
        <w:tab/>
        <w:t>display the quarterly financial statements in a central location in the retirement village; and</w:t>
      </w:r>
    </w:p>
    <w:p>
      <w:pPr>
        <w:pStyle w:val="yIndenta"/>
        <w:rPr>
          <w:szCs w:val="22"/>
        </w:rPr>
      </w:pPr>
      <w:r>
        <w:rPr>
          <w:szCs w:val="22"/>
        </w:rPr>
        <w:tab/>
        <w:t>(b)</w:t>
      </w:r>
      <w:r>
        <w:rPr>
          <w:szCs w:val="22"/>
        </w:rPr>
        <w:tab/>
        <w:t>make a copy of the quarterly financial statements available to each resident on request.</w:t>
      </w:r>
    </w:p>
    <w:p>
      <w:pPr>
        <w:pStyle w:val="yHeading5"/>
        <w:pageBreakBefore/>
        <w:spacing w:before="0"/>
        <w:rPr>
          <w:szCs w:val="22"/>
        </w:rPr>
      </w:pPr>
      <w:bookmarkStart w:id="209" w:name="_Toc412809655"/>
      <w:bookmarkStart w:id="210" w:name="_Toc431379656"/>
      <w:bookmarkStart w:id="211" w:name="_Toc414956397"/>
      <w:r>
        <w:rPr>
          <w:rStyle w:val="CharSClsNo"/>
          <w:szCs w:val="22"/>
        </w:rPr>
        <w:t>19</w:t>
      </w:r>
      <w:r>
        <w:rPr>
          <w:szCs w:val="22"/>
        </w:rPr>
        <w:t>.</w:t>
      </w:r>
      <w:r>
        <w:rPr>
          <w:szCs w:val="22"/>
        </w:rPr>
        <w:tab/>
        <w:t>Annual financial statements</w:t>
      </w:r>
      <w:bookmarkEnd w:id="209"/>
      <w:bookmarkEnd w:id="210"/>
      <w:bookmarkEnd w:id="211"/>
    </w:p>
    <w:p>
      <w:pPr>
        <w:pStyle w:val="ySubsection"/>
        <w:rPr>
          <w:szCs w:val="22"/>
        </w:rPr>
      </w:pPr>
      <w:r>
        <w:rPr>
          <w:szCs w:val="22"/>
        </w:rPr>
        <w:tab/>
        <w:t>(1)</w:t>
      </w:r>
      <w:r>
        <w:rPr>
          <w:szCs w:val="22"/>
        </w:rPr>
        <w:tab/>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rPr>
          <w:szCs w:val="22"/>
        </w:rPr>
        <w:tab/>
        <w:t>(a)</w:t>
      </w:r>
      <w:r>
        <w:rPr>
          <w:szCs w:val="22"/>
        </w:rPr>
        <w:tab/>
        <w:t>a statement of income and expenditure; and</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When the administering body provides to the residents the annual financial statements under subclause (1) it must also provide the audit report, if any, issued under subclause (9) for those statements.</w:t>
      </w:r>
    </w:p>
    <w:p>
      <w:pPr>
        <w:pStyle w:val="ySubsection"/>
        <w:rPr>
          <w:szCs w:val="22"/>
        </w:rPr>
      </w:pPr>
      <w:r>
        <w:rPr>
          <w:szCs w:val="22"/>
        </w:rPr>
        <w:tab/>
        <w:t>(3)</w:t>
      </w:r>
      <w:r>
        <w:rPr>
          <w:szCs w:val="22"/>
        </w:rPr>
        <w:tab/>
        <w:t>The annual financial statements must present fairly the financial performance of the retirement village during the financial year.</w:t>
      </w:r>
    </w:p>
    <w:p>
      <w:pPr>
        <w:pStyle w:val="ySubsection"/>
        <w:rPr>
          <w:szCs w:val="22"/>
        </w:rPr>
      </w:pPr>
      <w:r>
        <w:rPr>
          <w:szCs w:val="22"/>
        </w:rPr>
        <w:tab/>
        <w:t>(4)</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(5)</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(6)</w:t>
      </w:r>
      <w:r>
        <w:rPr>
          <w:szCs w:val="22"/>
        </w:rPr>
        <w:tab/>
        <w:t>An annual financial statement may also include any additional line items, headings and subtotals relevant to an understanding of the financial performance of the retirement village.</w:t>
      </w:r>
    </w:p>
    <w:p>
      <w:pPr>
        <w:pStyle w:val="ySubsection"/>
        <w:rPr>
          <w:szCs w:val="22"/>
        </w:rPr>
      </w:pPr>
      <w:r>
        <w:rPr>
          <w:szCs w:val="22"/>
        </w:rPr>
        <w:tab/>
        <w:t>(7)</w:t>
      </w:r>
      <w:r>
        <w:rPr>
          <w:szCs w:val="22"/>
        </w:rPr>
        <w:tab/>
        <w:t>An annual financial statement must present, for each amount reported for the year to which the statement relates, comparative information for the preceding financial year.</w:t>
      </w:r>
    </w:p>
    <w:p>
      <w:pPr>
        <w:pStyle w:val="ySubsection"/>
        <w:rPr>
          <w:szCs w:val="22"/>
        </w:rPr>
      </w:pPr>
      <w:r>
        <w:rPr>
          <w:szCs w:val="22"/>
        </w:rPr>
        <w:tab/>
        <w:t>(8)</w:t>
      </w:r>
      <w:r>
        <w:rPr>
          <w:szCs w:val="22"/>
        </w:rPr>
        <w:tab/>
        <w:t xml:space="preserve">An annual financial statement must include notes to the statement disclosing — </w:t>
      </w:r>
    </w:p>
    <w:p>
      <w:pPr>
        <w:pStyle w:val="yIndenta"/>
        <w:rPr>
          <w:szCs w:val="22"/>
        </w:rPr>
      </w:pPr>
      <w:r>
        <w:rPr>
          <w:szCs w:val="22"/>
        </w:rPr>
        <w:tab/>
        <w:t>(a)</w:t>
      </w:r>
      <w:r>
        <w:rPr>
          <w:szCs w:val="22"/>
        </w:rPr>
        <w:tab/>
        <w:t>the matters described in clause 17(6)(a) to (d); and</w:t>
      </w:r>
    </w:p>
    <w:p>
      <w:pPr>
        <w:pStyle w:val="yIndenta"/>
        <w:rPr>
          <w:szCs w:val="22"/>
        </w:rPr>
      </w:pPr>
      <w:r>
        <w:rPr>
          <w:szCs w:val="22"/>
        </w:rPr>
        <w:tab/>
        <w:t>(b)</w:t>
      </w:r>
      <w:r>
        <w:rPr>
          <w:szCs w:val="22"/>
        </w:rPr>
        <w:tab/>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rPr>
          <w:szCs w:val="22"/>
        </w:rPr>
        <w:tab/>
        <w:t>(e)</w:t>
      </w:r>
      <w:r>
        <w:rPr>
          <w:szCs w:val="22"/>
        </w:rPr>
        <w:tab/>
        <w:t>any other information relevant to an understanding of the financial performance of the village.</w:t>
      </w:r>
    </w:p>
    <w:p>
      <w:pPr>
        <w:pStyle w:val="ySubsection"/>
        <w:rPr>
          <w:szCs w:val="22"/>
        </w:rPr>
      </w:pPr>
      <w:r>
        <w:rPr>
          <w:szCs w:val="22"/>
        </w:rPr>
        <w:tab/>
        <w:t>(9)</w:t>
      </w:r>
      <w:r>
        <w:rPr>
          <w:szCs w:val="22"/>
        </w:rPr>
        <w:tab/>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rPr>
          <w:szCs w:val="22"/>
        </w:rPr>
        <w:tab/>
        <w:t>(a)</w:t>
      </w:r>
      <w:r>
        <w:rPr>
          <w:szCs w:val="22"/>
        </w:rPr>
        <w:tab/>
        <w:t xml:space="preserve">a member of a professional accounting body who holds either — </w:t>
      </w:r>
    </w:p>
    <w:p>
      <w:pPr>
        <w:pStyle w:val="yIndenti0"/>
        <w:rPr>
          <w:szCs w:val="22"/>
        </w:rPr>
      </w:pPr>
      <w:r>
        <w:rPr>
          <w:szCs w:val="22"/>
        </w:rPr>
        <w:tab/>
        <w:t>(i)</w:t>
      </w:r>
      <w:r>
        <w:rPr>
          <w:szCs w:val="22"/>
        </w:rPr>
        <w:tab/>
        <w:t>a Certificate of Public Practice issued by the Institute of Chartered Accountants in Australia; or</w:t>
      </w:r>
    </w:p>
    <w:p>
      <w:pPr>
        <w:pStyle w:val="yIndenti0"/>
        <w:rPr>
          <w:szCs w:val="22"/>
        </w:rPr>
      </w:pPr>
      <w:r>
        <w:rPr>
          <w:szCs w:val="22"/>
        </w:rPr>
        <w:tab/>
        <w:t>(ii)</w:t>
      </w:r>
      <w:r>
        <w:rPr>
          <w:szCs w:val="22"/>
        </w:rPr>
        <w:tab/>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rPr>
          <w:szCs w:val="22"/>
        </w:rPr>
        <w:tab/>
        <w:t>(b)</w:t>
      </w:r>
      <w:r>
        <w:rPr>
          <w:szCs w:val="22"/>
        </w:rPr>
        <w:tab/>
        <w:t>a registered company auditor.</w:t>
      </w:r>
    </w:p>
    <w:p>
      <w:pPr>
        <w:pStyle w:val="ySubsection"/>
        <w:rPr>
          <w:rStyle w:val="DraftersNotes"/>
          <w:b w:val="0"/>
          <w:i w:val="0"/>
          <w:sz w:val="22"/>
          <w:szCs w:val="22"/>
        </w:rPr>
      </w:pPr>
      <w:r>
        <w:rPr>
          <w:szCs w:val="22"/>
        </w:rPr>
        <w:tab/>
        <w:t>(10)</w:t>
      </w:r>
      <w:r>
        <w:rPr>
          <w:szCs w:val="22"/>
        </w:rPr>
        <w:tab/>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rPr>
          <w:szCs w:val="22"/>
        </w:rPr>
        <w:tab/>
        <w:t>(11)</w:t>
      </w:r>
      <w:r>
        <w:rPr>
          <w:szCs w:val="22"/>
        </w:rPr>
        <w:tab/>
        <w:t>If the administering body administers more than one retirement village, the administering body must provide separate annual financial statements for each village.</w:t>
      </w:r>
    </w:p>
    <w:p>
      <w:pPr>
        <w:pStyle w:val="yHeading5"/>
        <w:rPr>
          <w:szCs w:val="22"/>
        </w:rPr>
      </w:pPr>
      <w:bookmarkStart w:id="212" w:name="_Toc412809656"/>
      <w:bookmarkStart w:id="213" w:name="_Toc431379657"/>
      <w:bookmarkStart w:id="214" w:name="_Toc414956398"/>
      <w:r>
        <w:rPr>
          <w:rStyle w:val="CharSClsNo"/>
          <w:szCs w:val="22"/>
        </w:rPr>
        <w:t>20</w:t>
      </w:r>
      <w:r>
        <w:rPr>
          <w:szCs w:val="22"/>
        </w:rPr>
        <w:t>.</w:t>
      </w:r>
      <w:r>
        <w:rPr>
          <w:szCs w:val="22"/>
        </w:rPr>
        <w:tab/>
        <w:t>Budget surplus</w:t>
      </w:r>
      <w:bookmarkEnd w:id="212"/>
      <w:bookmarkEnd w:id="213"/>
      <w:bookmarkEnd w:id="214"/>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215" w:name="_Toc412809657"/>
      <w:bookmarkStart w:id="216" w:name="_Toc431379658"/>
      <w:bookmarkStart w:id="217" w:name="_Toc414956399"/>
      <w:r>
        <w:rPr>
          <w:rStyle w:val="CharSClsNo"/>
          <w:szCs w:val="22"/>
        </w:rPr>
        <w:t>21</w:t>
      </w:r>
      <w:r>
        <w:rPr>
          <w:szCs w:val="22"/>
        </w:rPr>
        <w:t>.</w:t>
      </w:r>
      <w:r>
        <w:rPr>
          <w:szCs w:val="22"/>
        </w:rPr>
        <w:tab/>
        <w:t>Marketing of residential premises</w:t>
      </w:r>
      <w:bookmarkEnd w:id="215"/>
      <w:bookmarkEnd w:id="216"/>
      <w:bookmarkEnd w:id="217"/>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rPr>
          <w:szCs w:val="22"/>
        </w:rPr>
        <w:tab/>
        <w:t>(a)</w:t>
      </w:r>
      <w:r>
        <w:rPr>
          <w:szCs w:val="22"/>
        </w:rPr>
        <w:tab/>
        <w:t>take all reasonable steps to enable the residential premises to be placed on the market as expeditiously as possible; and</w:t>
      </w:r>
    </w:p>
    <w:p>
      <w:pPr>
        <w:pStyle w:val="yIndenta"/>
        <w:rPr>
          <w:szCs w:val="22"/>
        </w:rPr>
      </w:pPr>
      <w:r>
        <w:rPr>
          <w:szCs w:val="22"/>
        </w:rPr>
        <w:tab/>
        <w:t>(b)</w:t>
      </w:r>
      <w:r>
        <w:rPr>
          <w:szCs w:val="22"/>
        </w:rPr>
        <w:tab/>
        <w:t>commencing one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218" w:name="_Toc412809658"/>
      <w:bookmarkStart w:id="219" w:name="_Toc431379659"/>
      <w:bookmarkStart w:id="220" w:name="_Toc414956400"/>
      <w:r>
        <w:rPr>
          <w:rStyle w:val="CharSClsNo"/>
          <w:szCs w:val="22"/>
        </w:rPr>
        <w:t>22</w:t>
      </w:r>
      <w:r>
        <w:rPr>
          <w:szCs w:val="22"/>
        </w:rPr>
        <w:t>.</w:t>
      </w:r>
      <w:r>
        <w:rPr>
          <w:szCs w:val="22"/>
        </w:rPr>
        <w:tab/>
        <w:t>Refurbishment of residential premises</w:t>
      </w:r>
      <w:bookmarkEnd w:id="218"/>
      <w:bookmarkEnd w:id="219"/>
      <w:bookmarkEnd w:id="220"/>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rPr>
          <w:szCs w:val="22"/>
        </w:rPr>
        <w:tab/>
        <w:t>(2)</w:t>
      </w:r>
      <w:r>
        <w:rPr>
          <w:szCs w:val="22"/>
        </w:rPr>
        <w:tab/>
        <w:t xml:space="preserve">If a resident permanently vacates his or her residential premises and is required under the residence contract to pay for, or contribute to, the cost of refurbishment work to those residential premises, the administering body of a retirement village must — </w:t>
      </w:r>
    </w:p>
    <w:p>
      <w:pPr>
        <w:pStyle w:val="yIndenta"/>
        <w:rPr>
          <w:szCs w:val="22"/>
        </w:rPr>
      </w:pPr>
      <w:r>
        <w:rPr>
          <w:szCs w:val="22"/>
        </w:rPr>
        <w:tab/>
        <w:t>(a)</w:t>
      </w:r>
      <w:r>
        <w:rPr>
          <w:szCs w:val="22"/>
        </w:rPr>
        <w:tab/>
        <w:t xml:space="preserve">before the commencement of the refurbishment work, give the former resident or the former resident’s personal representative — </w:t>
      </w:r>
    </w:p>
    <w:p>
      <w:pPr>
        <w:pStyle w:val="yIndenti0"/>
        <w:rPr>
          <w:szCs w:val="22"/>
        </w:rPr>
      </w:pPr>
      <w:r>
        <w:rPr>
          <w:szCs w:val="22"/>
        </w:rPr>
        <w:tab/>
        <w:t>(i)</w:t>
      </w:r>
      <w:r>
        <w:rPr>
          <w:szCs w:val="22"/>
        </w:rPr>
        <w:tab/>
        <w:t>a written statement that lists and gives details of each item of refurbishment work that the administering body believes is required to be carried out on the residential premises; and</w:t>
      </w:r>
    </w:p>
    <w:p>
      <w:pPr>
        <w:pStyle w:val="yIndenti0"/>
        <w:rPr>
          <w:szCs w:val="22"/>
        </w:rPr>
      </w:pPr>
      <w:r>
        <w:rPr>
          <w:szCs w:val="22"/>
        </w:rPr>
        <w:tab/>
        <w:t>(ii)</w:t>
      </w:r>
      <w:r>
        <w:rPr>
          <w:szCs w:val="22"/>
        </w:rPr>
        <w:tab/>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rPr>
          <w:szCs w:val="22"/>
        </w:rPr>
      </w:pPr>
      <w:r>
        <w:rPr>
          <w:szCs w:val="22"/>
        </w:rPr>
        <w:tab/>
        <w:t>(iii)</w:t>
      </w:r>
      <w:r>
        <w:rPr>
          <w:szCs w:val="22"/>
        </w:rP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rPr>
          <w:szCs w:val="22"/>
        </w:rPr>
        <w:tab/>
        <w:t>(b)</w:t>
      </w:r>
      <w:r>
        <w:rPr>
          <w:szCs w:val="22"/>
        </w:rPr>
        <w:tab/>
        <w:t xml:space="preserve">before accepting or making any demand for payment for the refurbishment work — </w:t>
      </w:r>
    </w:p>
    <w:p>
      <w:pPr>
        <w:pStyle w:val="yIndenti0"/>
        <w:rPr>
          <w:szCs w:val="22"/>
        </w:rPr>
      </w:pPr>
      <w:r>
        <w:rPr>
          <w:szCs w:val="22"/>
        </w:rPr>
        <w:tab/>
        <w:t>(i)</w:t>
      </w:r>
      <w:r>
        <w:rPr>
          <w:szCs w:val="22"/>
        </w:rPr>
        <w:tab/>
        <w:t>ensure the work is completed; and</w:t>
      </w:r>
    </w:p>
    <w:p>
      <w:pPr>
        <w:pStyle w:val="yIndenti0"/>
        <w:rPr>
          <w:szCs w:val="22"/>
        </w:rPr>
      </w:pPr>
      <w:r>
        <w:rPr>
          <w:szCs w:val="22"/>
        </w:rPr>
        <w:tab/>
        <w:t>(ii)</w:t>
      </w:r>
      <w:r>
        <w:rPr>
          <w:szCs w:val="22"/>
        </w:rPr>
        <w:tab/>
        <w:t>give the former resident, or the former resident’s personal representative, a fully itemised account for the final cost of the work; and</w:t>
      </w:r>
    </w:p>
    <w:p>
      <w:pPr>
        <w:pStyle w:val="yIndenti0"/>
        <w:rPr>
          <w:szCs w:val="22"/>
        </w:rPr>
      </w:pPr>
      <w:r>
        <w:rPr>
          <w:szCs w:val="22"/>
        </w:rPr>
        <w:tab/>
        <w:t>(iii)</w:t>
      </w:r>
      <w:r>
        <w:rPr>
          <w:szCs w:val="22"/>
        </w:rPr>
        <w:tab/>
        <w:t>provide the former resident, or the former resident’s personal representative, with a reasonable opportunity to enter the residential premises in order to inspect the refurbishment work.</w:t>
      </w:r>
    </w:p>
    <w:p>
      <w:pPr>
        <w:pStyle w:val="ySubsection"/>
        <w:rPr>
          <w:szCs w:val="22"/>
        </w:rPr>
      </w:pPr>
      <w:r>
        <w:rPr>
          <w:szCs w:val="22"/>
        </w:rPr>
        <w:tab/>
        <w:t>(3)</w:t>
      </w:r>
      <w:r>
        <w:rPr>
          <w:szCs w:val="22"/>
        </w:rPr>
        <w:tab/>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rPr>
          <w:szCs w:val="22"/>
        </w:rPr>
        <w:tab/>
        <w:t>(a)</w:t>
      </w:r>
      <w:r>
        <w:rPr>
          <w:szCs w:val="22"/>
        </w:rPr>
        <w:tab/>
        <w:t>the work was not, when the residential premises were permanently vacated by the former resident, reasonably required to return the residential premises to a condition required by the residence contract; or</w:t>
      </w:r>
    </w:p>
    <w:p>
      <w:pPr>
        <w:pStyle w:val="yIndenta"/>
        <w:rPr>
          <w:szCs w:val="22"/>
        </w:rPr>
      </w:pPr>
      <w:r>
        <w:rPr>
          <w:szCs w:val="22"/>
        </w:rPr>
        <w:tab/>
        <w:t>(b)</w:t>
      </w:r>
      <w:r>
        <w:rPr>
          <w:szCs w:val="22"/>
        </w:rPr>
        <w:tab/>
        <w:t>the proposed or actual cost of the work is excessive or unreasonable; or</w:t>
      </w:r>
    </w:p>
    <w:p>
      <w:pPr>
        <w:pStyle w:val="yIndenta"/>
        <w:rPr>
          <w:szCs w:val="22"/>
        </w:rPr>
      </w:pPr>
      <w:r>
        <w:rPr>
          <w:szCs w:val="22"/>
        </w:rPr>
        <w:tab/>
        <w:t>(c)</w:t>
      </w:r>
      <w:r>
        <w:rPr>
          <w:szCs w:val="22"/>
        </w:rPr>
        <w:tab/>
        <w:t>the proportion of the total costs that are to be paid by the former resident, or the former resident’s personal representative, is excessive or unreasonable; or</w:t>
      </w:r>
    </w:p>
    <w:p>
      <w:pPr>
        <w:pStyle w:val="yIndenta"/>
        <w:rPr>
          <w:szCs w:val="22"/>
        </w:rPr>
      </w:pPr>
      <w:r>
        <w:rPr>
          <w:szCs w:val="22"/>
        </w:rPr>
        <w:tab/>
        <w:t>(d)</w:t>
      </w:r>
      <w:r>
        <w:rPr>
          <w:szCs w:val="22"/>
        </w:rPr>
        <w:tab/>
        <w:t>the statement given under subclause (2)(a)(i) describes an amount of work that exceeds the amount of work required to return the residential premises to a reasonable condition; or</w:t>
      </w:r>
    </w:p>
    <w:p>
      <w:pPr>
        <w:pStyle w:val="yIndenta"/>
        <w:rPr>
          <w:szCs w:val="22"/>
        </w:rPr>
      </w:pPr>
      <w:r>
        <w:rPr>
          <w:szCs w:val="22"/>
        </w:rPr>
        <w:tab/>
        <w:t>(e)</w:t>
      </w:r>
      <w:r>
        <w:rPr>
          <w:szCs w:val="22"/>
        </w:rPr>
        <w:tab/>
        <w:t>the commencement or completion date of the work indicated by the administering body in subclause (2)(a)(ii) is unreasonable; or</w:t>
      </w:r>
    </w:p>
    <w:p>
      <w:pPr>
        <w:pStyle w:val="yIndenta"/>
        <w:rPr>
          <w:szCs w:val="22"/>
        </w:rPr>
      </w:pPr>
      <w:r>
        <w:rPr>
          <w:szCs w:val="22"/>
        </w:rPr>
        <w:tab/>
        <w:t>(f)</w:t>
      </w:r>
      <w:r>
        <w:rPr>
          <w:szCs w:val="22"/>
        </w:rPr>
        <w:tab/>
        <w:t>the actual time taken to complete the work to the residential premises was unreasonable.</w:t>
      </w:r>
    </w:p>
    <w:p>
      <w:pPr>
        <w:pStyle w:val="ySubsection"/>
        <w:rPr>
          <w:szCs w:val="22"/>
        </w:rPr>
      </w:pPr>
      <w:r>
        <w:rPr>
          <w:szCs w:val="22"/>
        </w:rPr>
        <w:tab/>
        <w:t>(4)</w:t>
      </w:r>
      <w:r>
        <w:rPr>
          <w:szCs w:val="22"/>
        </w:rPr>
        <w:tab/>
        <w:t xml:space="preserve">On an application under subclause (3) the State Administrative Tribunal may, in addition to any other decision it has the power to make, make an order — </w:t>
      </w:r>
    </w:p>
    <w:p>
      <w:pPr>
        <w:pStyle w:val="yIndenta"/>
        <w:rPr>
          <w:szCs w:val="22"/>
        </w:rPr>
      </w:pPr>
      <w:r>
        <w:rPr>
          <w:szCs w:val="22"/>
        </w:rPr>
        <w:tab/>
        <w:t>(a)</w:t>
      </w:r>
      <w:r>
        <w:rPr>
          <w:szCs w:val="22"/>
        </w:rPr>
        <w:tab/>
        <w:t>if work is being carried out on the residential premises, that the work be stopped or that it be completed; or</w:t>
      </w:r>
    </w:p>
    <w:p>
      <w:pPr>
        <w:pStyle w:val="yIndenta"/>
        <w:rPr>
          <w:szCs w:val="22"/>
        </w:rPr>
      </w:pPr>
      <w:r>
        <w:rPr>
          <w:szCs w:val="22"/>
        </w:rPr>
        <w:tab/>
        <w:t>(b)</w:t>
      </w:r>
      <w:r>
        <w:rPr>
          <w:szCs w:val="22"/>
        </w:rPr>
        <w:tab/>
        <w:t xml:space="preserve">if work has not been carried out on the residential premises, that the work be commenced; or </w:t>
      </w:r>
    </w:p>
    <w:p>
      <w:pPr>
        <w:pStyle w:val="yIndenta"/>
        <w:rPr>
          <w:szCs w:val="22"/>
        </w:rPr>
      </w:pPr>
      <w:r>
        <w:rPr>
          <w:szCs w:val="22"/>
        </w:rPr>
        <w:tab/>
        <w:t>(c)</w:t>
      </w:r>
      <w:r>
        <w:rPr>
          <w:szCs w:val="22"/>
        </w:rPr>
        <w:tab/>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221" w:name="_Toc412809659"/>
      <w:bookmarkStart w:id="222" w:name="_Toc431379660"/>
      <w:bookmarkStart w:id="223" w:name="_Toc414956401"/>
      <w:r>
        <w:rPr>
          <w:rStyle w:val="CharSClsNo"/>
          <w:szCs w:val="22"/>
        </w:rPr>
        <w:t>23</w:t>
      </w:r>
      <w:r>
        <w:rPr>
          <w:szCs w:val="22"/>
        </w:rPr>
        <w:t>.</w:t>
      </w:r>
      <w:r>
        <w:rPr>
          <w:szCs w:val="22"/>
        </w:rPr>
        <w:tab/>
        <w:t>Residence rules</w:t>
      </w:r>
      <w:bookmarkEnd w:id="221"/>
      <w:bookmarkEnd w:id="222"/>
      <w:bookmarkEnd w:id="223"/>
    </w:p>
    <w:p>
      <w:pPr>
        <w:pStyle w:val="ySubsection"/>
        <w:rPr>
          <w:szCs w:val="22"/>
        </w:rPr>
      </w:pPr>
      <w:r>
        <w:rPr>
          <w:szCs w:val="22"/>
        </w:rPr>
        <w:tab/>
        <w:t>(1)</w:t>
      </w:r>
      <w:r>
        <w:rPr>
          <w:szCs w:val="22"/>
        </w:rPr>
        <w:tab/>
        <w:t>The administering body of a retirement village must establish a set of residence rules covering the rights and obligations of the residents of the retirement village.</w:t>
      </w:r>
    </w:p>
    <w:p>
      <w:pPr>
        <w:pStyle w:val="ySubsection"/>
        <w:rPr>
          <w:szCs w:val="22"/>
        </w:rPr>
      </w:pPr>
      <w:r>
        <w:rPr>
          <w:szCs w:val="22"/>
        </w:rPr>
        <w:tab/>
        <w:t>(2)</w:t>
      </w:r>
      <w:r>
        <w:rPr>
          <w:szCs w:val="22"/>
        </w:rPr>
        <w:tab/>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rPr>
          <w:szCs w:val="22"/>
        </w:rPr>
        <w:tab/>
        <w:t>(3)</w:t>
      </w:r>
      <w:r>
        <w:rPr>
          <w:szCs w:val="22"/>
        </w:rPr>
        <w:tab/>
        <w:t>The administering body of a retirement village must consult with the residents of all occupied residential premises in the retirement village, if any, before making, changing or revoking the residence rules.</w:t>
      </w:r>
    </w:p>
    <w:p>
      <w:pPr>
        <w:pStyle w:val="ySubsection"/>
        <w:rPr>
          <w:szCs w:val="22"/>
        </w:rPr>
      </w:pPr>
      <w:r>
        <w:rPr>
          <w:szCs w:val="22"/>
        </w:rPr>
        <w:tab/>
        <w:t>(4)</w:t>
      </w:r>
      <w:r>
        <w:rPr>
          <w:szCs w:val="22"/>
        </w:rPr>
        <w:tab/>
        <w:t>The residents may, by special resolution, and with the agreement of the administering body, change or revoke the residence rules.</w:t>
      </w:r>
    </w:p>
    <w:p>
      <w:pPr>
        <w:pStyle w:val="ySubsection"/>
        <w:rPr>
          <w:szCs w:val="22"/>
        </w:rPr>
      </w:pPr>
      <w:r>
        <w:rPr>
          <w:szCs w:val="22"/>
        </w:rPr>
        <w:tab/>
        <w:t>(5)</w:t>
      </w:r>
      <w:r>
        <w:rPr>
          <w:szCs w:val="22"/>
        </w:rPr>
        <w:tab/>
        <w:t>The administering body must not unreasonably withhold agreement to a special resolution passed by the residents under subclause (4).</w:t>
      </w:r>
    </w:p>
    <w:p>
      <w:pPr>
        <w:pStyle w:val="yHeading5"/>
        <w:rPr>
          <w:szCs w:val="22"/>
        </w:rPr>
      </w:pPr>
      <w:bookmarkStart w:id="224" w:name="_Toc412809660"/>
      <w:bookmarkStart w:id="225" w:name="_Toc431379661"/>
      <w:bookmarkStart w:id="226" w:name="_Toc414956402"/>
      <w:r>
        <w:rPr>
          <w:rStyle w:val="CharSClsNo"/>
          <w:szCs w:val="22"/>
        </w:rPr>
        <w:t>24</w:t>
      </w:r>
      <w:r>
        <w:rPr>
          <w:szCs w:val="22"/>
        </w:rPr>
        <w:t>.</w:t>
      </w:r>
      <w:r>
        <w:rPr>
          <w:szCs w:val="22"/>
        </w:rPr>
        <w:tab/>
        <w:t>Residents’ committee of retirement village residents</w:t>
      </w:r>
      <w:bookmarkEnd w:id="224"/>
      <w:bookmarkEnd w:id="225"/>
      <w:bookmarkEnd w:id="226"/>
    </w:p>
    <w:p>
      <w:pPr>
        <w:pStyle w:val="ySubsection"/>
        <w:rPr>
          <w:szCs w:val="22"/>
        </w:rPr>
      </w:pPr>
      <w:r>
        <w:rPr>
          <w:szCs w:val="22"/>
        </w:rPr>
        <w:tab/>
        <w:t>(1)</w:t>
      </w:r>
      <w:r>
        <w:rPr>
          <w:szCs w:val="22"/>
        </w:rPr>
        <w:tab/>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rPr>
          <w:szCs w:val="22"/>
        </w:rPr>
        <w:tab/>
        <w:t>(2)</w:t>
      </w:r>
      <w:r>
        <w:rPr>
          <w:szCs w:val="22"/>
        </w:rPr>
        <w:tab/>
        <w:t xml:space="preserve">A resident’s committee may be established — </w:t>
      </w:r>
    </w:p>
    <w:p>
      <w:pPr>
        <w:pStyle w:val="yIndenta"/>
        <w:rPr>
          <w:szCs w:val="22"/>
        </w:rPr>
      </w:pPr>
      <w:r>
        <w:rPr>
          <w:szCs w:val="22"/>
        </w:rPr>
        <w:tab/>
        <w:t>(a)</w:t>
      </w:r>
      <w:r>
        <w:rPr>
          <w:szCs w:val="22"/>
        </w:rPr>
        <w:tab/>
        <w:t>by an election conducted among the residents of a retirement village; or</w:t>
      </w:r>
    </w:p>
    <w:p>
      <w:pPr>
        <w:pStyle w:val="yIndenta"/>
        <w:rPr>
          <w:szCs w:val="22"/>
        </w:rPr>
      </w:pPr>
      <w:r>
        <w:rPr>
          <w:szCs w:val="22"/>
        </w:rPr>
        <w:tab/>
        <w:t>(b)</w:t>
      </w:r>
      <w:r>
        <w:rPr>
          <w:szCs w:val="22"/>
        </w:rPr>
        <w:tab/>
        <w:t xml:space="preserve">in the absence of an election conducted under paragraph (a), an election conducted by the administering body of a retirement village on the request of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rPr>
          <w:szCs w:val="22"/>
        </w:rPr>
        <w:tab/>
        <w:t>(c)</w:t>
      </w:r>
      <w:r>
        <w:rPr>
          <w:szCs w:val="22"/>
        </w:rPr>
        <w:tab/>
        <w:t xml:space="preserve">subject to clause 25, by forming an association that is to be incorporated under the </w:t>
      </w:r>
      <w:r>
        <w:rPr>
          <w:i/>
          <w:szCs w:val="22"/>
        </w:rPr>
        <w:t>Associations Incorporation Act 1987</w:t>
      </w:r>
      <w:r>
        <w:rPr>
          <w:szCs w:val="22"/>
        </w:rPr>
        <w:t>.</w:t>
      </w:r>
    </w:p>
    <w:p>
      <w:pPr>
        <w:pStyle w:val="ySubsection"/>
        <w:rPr>
          <w:szCs w:val="22"/>
        </w:rPr>
      </w:pPr>
      <w:r>
        <w:rPr>
          <w:szCs w:val="22"/>
        </w:rPr>
        <w:tab/>
        <w:t>(3)</w:t>
      </w:r>
      <w:r>
        <w:rPr>
          <w:szCs w:val="22"/>
        </w:rPr>
        <w:tab/>
        <w:t>Only one residents’ committee may be established in a retirement village at any one time.</w:t>
      </w:r>
    </w:p>
    <w:p>
      <w:pPr>
        <w:pStyle w:val="ySubsection"/>
        <w:rPr>
          <w:szCs w:val="22"/>
        </w:rPr>
      </w:pPr>
      <w:r>
        <w:rPr>
          <w:szCs w:val="22"/>
        </w:rPr>
        <w:tab/>
        <w:t>(4)</w:t>
      </w:r>
      <w:r>
        <w:rPr>
          <w:szCs w:val="22"/>
        </w:rPr>
        <w:tab/>
        <w:t>Membership of a residents’ committee is available only to the residents of the retirement village for which it is elected.</w:t>
      </w:r>
    </w:p>
    <w:p>
      <w:pPr>
        <w:pStyle w:val="ySubsection"/>
        <w:rPr>
          <w:szCs w:val="22"/>
        </w:rPr>
      </w:pPr>
      <w:r>
        <w:rPr>
          <w:szCs w:val="22"/>
        </w:rPr>
        <w:tab/>
        <w:t>(5)</w:t>
      </w:r>
      <w:r>
        <w:rPr>
          <w:szCs w:val="22"/>
        </w:rPr>
        <w:tab/>
        <w:t xml:space="preserve">The residents of a retirement village may dissolve a residents’ committee at any time by special resolution. </w:t>
      </w:r>
    </w:p>
    <w:p>
      <w:pPr>
        <w:pStyle w:val="ySubsection"/>
        <w:rPr>
          <w:szCs w:val="22"/>
        </w:rPr>
      </w:pPr>
      <w:r>
        <w:rPr>
          <w:szCs w:val="22"/>
        </w:rPr>
        <w:tab/>
        <w:t>(6)</w:t>
      </w:r>
      <w:r>
        <w:rPr>
          <w:szCs w:val="22"/>
        </w:rPr>
        <w:tab/>
        <w:t xml:space="preserve">A member of the residents’ committee — </w:t>
      </w:r>
    </w:p>
    <w:p>
      <w:pPr>
        <w:pStyle w:val="yIndenta"/>
        <w:rPr>
          <w:szCs w:val="22"/>
        </w:rPr>
      </w:pPr>
      <w:r>
        <w:rPr>
          <w:szCs w:val="22"/>
        </w:rPr>
        <w:tab/>
        <w:t>(a)</w:t>
      </w:r>
      <w:r>
        <w:rPr>
          <w:szCs w:val="22"/>
        </w:rPr>
        <w:tab/>
        <w:t>holds office for not more than one year, but may be re</w:t>
      </w:r>
      <w:r>
        <w:rPr>
          <w:szCs w:val="22"/>
        </w:rPr>
        <w:noBreakHyphen/>
        <w:t>elected; and</w:t>
      </w:r>
    </w:p>
    <w:p>
      <w:pPr>
        <w:pStyle w:val="yIndenta"/>
        <w:rPr>
          <w:szCs w:val="22"/>
        </w:rPr>
      </w:pPr>
      <w:r>
        <w:rPr>
          <w:szCs w:val="22"/>
        </w:rPr>
        <w:tab/>
        <w:t>(b)</w:t>
      </w:r>
      <w:r>
        <w:rPr>
          <w:szCs w:val="22"/>
        </w:rPr>
        <w:tab/>
        <w:t>may be removed at any time by a special resolution.</w:t>
      </w:r>
    </w:p>
    <w:p>
      <w:pPr>
        <w:pStyle w:val="ySubsection"/>
        <w:rPr>
          <w:szCs w:val="22"/>
        </w:rPr>
      </w:pPr>
      <w:r>
        <w:rPr>
          <w:szCs w:val="22"/>
        </w:rPr>
        <w:tab/>
        <w:t>(7)</w:t>
      </w:r>
      <w:r>
        <w:rPr>
          <w:szCs w:val="22"/>
        </w:rPr>
        <w:tab/>
        <w:t xml:space="preserve">The residents’ committee may — </w:t>
      </w:r>
    </w:p>
    <w:p>
      <w:pPr>
        <w:pStyle w:val="yIndenta"/>
        <w:rPr>
          <w:szCs w:val="22"/>
        </w:rPr>
      </w:pPr>
      <w:r>
        <w:rPr>
          <w:szCs w:val="22"/>
        </w:rPr>
        <w:tab/>
        <w:t>(a)</w:t>
      </w:r>
      <w:r>
        <w:rPr>
          <w:szCs w:val="22"/>
        </w:rPr>
        <w:tab/>
        <w:t>decide its own procedures; and</w:t>
      </w:r>
    </w:p>
    <w:p>
      <w:pPr>
        <w:pStyle w:val="yIndenta"/>
        <w:rPr>
          <w:szCs w:val="22"/>
        </w:rPr>
      </w:pPr>
      <w:r>
        <w:rPr>
          <w:szCs w:val="22"/>
        </w:rPr>
        <w:tab/>
        <w:t>(b)</w:t>
      </w:r>
      <w:r>
        <w:rPr>
          <w:szCs w:val="22"/>
        </w:rPr>
        <w:tab/>
        <w:t>form subcommittees and decide a subcommittee’s procedures.</w:t>
      </w:r>
    </w:p>
    <w:p>
      <w:pPr>
        <w:pStyle w:val="ySubsection"/>
        <w:rPr>
          <w:szCs w:val="22"/>
        </w:rPr>
      </w:pPr>
      <w:r>
        <w:rPr>
          <w:szCs w:val="22"/>
        </w:rPr>
        <w:tab/>
        <w:t>(8)</w:t>
      </w:r>
      <w:r>
        <w:rPr>
          <w:szCs w:val="22"/>
        </w:rPr>
        <w:tab/>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rPr>
          <w:szCs w:val="22"/>
        </w:rPr>
        <w:tab/>
        <w:t>(9)</w:t>
      </w:r>
      <w:r>
        <w:rPr>
          <w:szCs w:val="22"/>
        </w:rPr>
        <w:tab/>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rPr>
          <w:szCs w:val="22"/>
        </w:rPr>
        <w:tab/>
        <w:t>(10)</w:t>
      </w:r>
      <w:r>
        <w:rPr>
          <w:szCs w:val="22"/>
        </w:rPr>
        <w:tab/>
        <w:t xml:space="preserve">Nothing in this clause prevents a residents’ committee from providing or organising recreational or other activities for the residents of the retirement village. </w:t>
      </w:r>
    </w:p>
    <w:p>
      <w:pPr>
        <w:pStyle w:val="ySubsection"/>
        <w:rPr>
          <w:szCs w:val="22"/>
        </w:rPr>
      </w:pPr>
      <w:r>
        <w:rPr>
          <w:szCs w:val="22"/>
        </w:rPr>
        <w:tab/>
        <w:t>(11)</w:t>
      </w:r>
      <w:r>
        <w:rPr>
          <w:szCs w:val="22"/>
        </w:rPr>
        <w:tab/>
        <w:t xml:space="preserve">A residents’ committee may charge a fee for the provision or organisation of recreational and other activities for the residents of the retirement village. </w:t>
      </w:r>
    </w:p>
    <w:p>
      <w:pPr>
        <w:pStyle w:val="yHeading5"/>
        <w:rPr>
          <w:szCs w:val="22"/>
        </w:rPr>
      </w:pPr>
      <w:bookmarkStart w:id="227" w:name="_Toc412809661"/>
      <w:bookmarkStart w:id="228" w:name="_Toc431379662"/>
      <w:bookmarkStart w:id="229" w:name="_Toc414956403"/>
      <w:r>
        <w:rPr>
          <w:rStyle w:val="CharSClsNo"/>
          <w:szCs w:val="22"/>
        </w:rPr>
        <w:t>25</w:t>
      </w:r>
      <w:r>
        <w:rPr>
          <w:szCs w:val="22"/>
        </w:rPr>
        <w:t>.</w:t>
      </w:r>
      <w:r>
        <w:rPr>
          <w:szCs w:val="22"/>
        </w:rPr>
        <w:tab/>
        <w:t>Incorporated association formed to carry out function of residents’ committee</w:t>
      </w:r>
      <w:bookmarkEnd w:id="227"/>
      <w:bookmarkEnd w:id="228"/>
      <w:bookmarkEnd w:id="229"/>
    </w:p>
    <w:p>
      <w:pPr>
        <w:pStyle w:val="ySubsection"/>
        <w:rPr>
          <w:szCs w:val="22"/>
        </w:rPr>
      </w:pPr>
      <w:r>
        <w:rPr>
          <w:szCs w:val="22"/>
        </w:rPr>
        <w:tab/>
        <w:t>(1)</w:t>
      </w:r>
      <w:r>
        <w:rPr>
          <w:szCs w:val="22"/>
        </w:rPr>
        <w:tab/>
        <w:t>The residents may only establish a residents’ committee under clause 24(2)(c) by special resolution.</w:t>
      </w:r>
    </w:p>
    <w:p>
      <w:pPr>
        <w:pStyle w:val="ySubsection"/>
        <w:rPr>
          <w:szCs w:val="22"/>
        </w:rPr>
      </w:pPr>
      <w:r>
        <w:rPr>
          <w:szCs w:val="22"/>
        </w:rPr>
        <w:tab/>
        <w:t>(2)</w:t>
      </w:r>
      <w:r>
        <w:rPr>
          <w:szCs w:val="22"/>
        </w:rPr>
        <w:tab/>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rPr>
          <w:szCs w:val="22"/>
        </w:rPr>
        <w:tab/>
        <w:t>(b)</w:t>
      </w:r>
      <w:r>
        <w:rPr>
          <w:szCs w:val="22"/>
        </w:rPr>
        <w:tab/>
        <w:t>that a qualification for membership of the incorporated association is for a member to be a resident of the retirement village for which it is formed; and</w:t>
      </w:r>
    </w:p>
    <w:p>
      <w:pPr>
        <w:pStyle w:val="yIndenta"/>
        <w:rPr>
          <w:szCs w:val="22"/>
        </w:rPr>
      </w:pPr>
      <w:r>
        <w:rPr>
          <w:szCs w:val="22"/>
        </w:rPr>
        <w:tab/>
        <w:t>(c)</w:t>
      </w:r>
      <w:r>
        <w:rPr>
          <w:szCs w:val="22"/>
        </w:rPr>
        <w:tab/>
        <w:t>that the cost of an annual membership subscription is not more than $1.00 per member; and</w:t>
      </w:r>
    </w:p>
    <w:p>
      <w:pPr>
        <w:pStyle w:val="yIndenta"/>
        <w:rPr>
          <w:szCs w:val="22"/>
        </w:rPr>
      </w:pPr>
      <w:r>
        <w:rPr>
          <w:szCs w:val="22"/>
        </w:rPr>
        <w:tab/>
        <w:t>(d)</w:t>
      </w:r>
      <w:r>
        <w:rPr>
          <w:szCs w:val="22"/>
        </w:rPr>
        <w:tab/>
        <w:t xml:space="preserve">that a member — </w:t>
      </w:r>
    </w:p>
    <w:p>
      <w:pPr>
        <w:pStyle w:val="yIndenti0"/>
        <w:rPr>
          <w:szCs w:val="22"/>
        </w:rPr>
      </w:pPr>
      <w:r>
        <w:rPr>
          <w:szCs w:val="22"/>
        </w:rPr>
        <w:tab/>
        <w:t>(i)</w:t>
      </w:r>
      <w:r>
        <w:rPr>
          <w:szCs w:val="22"/>
        </w:rPr>
        <w:tab/>
        <w:t xml:space="preserve">may be elected to hold office; and </w:t>
      </w:r>
    </w:p>
    <w:p>
      <w:pPr>
        <w:pStyle w:val="yIndenti0"/>
        <w:rPr>
          <w:szCs w:val="22"/>
        </w:rPr>
      </w:pPr>
      <w:r>
        <w:rPr>
          <w:szCs w:val="22"/>
        </w:rPr>
        <w:tab/>
        <w:t>(ii)</w:t>
      </w:r>
      <w:r>
        <w:rPr>
          <w:szCs w:val="22"/>
        </w:rPr>
        <w:tab/>
        <w:t>must not hold office for more than one year, but may be re</w:t>
      </w:r>
      <w:r>
        <w:rPr>
          <w:szCs w:val="22"/>
        </w:rPr>
        <w:noBreakHyphen/>
        <w:t>elected; and</w:t>
      </w:r>
    </w:p>
    <w:p>
      <w:pPr>
        <w:pStyle w:val="yIndenti0"/>
        <w:rPr>
          <w:szCs w:val="22"/>
        </w:rPr>
      </w:pPr>
      <w:r>
        <w:rPr>
          <w:szCs w:val="22"/>
        </w:rPr>
        <w:tab/>
        <w:t>(iii)</w:t>
      </w:r>
      <w:r>
        <w:rPr>
          <w:szCs w:val="22"/>
        </w:rPr>
        <w:tab/>
        <w:t xml:space="preserve">may be removed from holding office at any time, by a special resolution of the incorporated association; </w:t>
      </w:r>
    </w:p>
    <w:p>
      <w:pPr>
        <w:pStyle w:val="yIndenta"/>
        <w:rPr>
          <w:szCs w:val="22"/>
        </w:rPr>
      </w:pPr>
      <w:r>
        <w:rPr>
          <w:szCs w:val="22"/>
        </w:rPr>
        <w:tab/>
      </w:r>
      <w:r>
        <w:rPr>
          <w:szCs w:val="22"/>
        </w:rPr>
        <w:tab/>
        <w:t>and</w:t>
      </w:r>
    </w:p>
    <w:p>
      <w:pPr>
        <w:pStyle w:val="yIndenta"/>
        <w:rPr>
          <w:szCs w:val="22"/>
        </w:rPr>
      </w:pPr>
      <w:r>
        <w:rPr>
          <w:szCs w:val="22"/>
        </w:rPr>
        <w:tab/>
        <w:t>(e)</w:t>
      </w:r>
      <w:r>
        <w:rPr>
          <w:szCs w:val="22"/>
        </w:rPr>
        <w:tab/>
        <w:t xml:space="preserve">that the incorporated association may — </w:t>
      </w:r>
    </w:p>
    <w:p>
      <w:pPr>
        <w:pStyle w:val="yIndenti0"/>
        <w:rPr>
          <w:szCs w:val="22"/>
        </w:rPr>
      </w:pPr>
      <w:r>
        <w:rPr>
          <w:szCs w:val="22"/>
        </w:rPr>
        <w:tab/>
        <w:t>(i)</w:t>
      </w:r>
      <w:r>
        <w:rPr>
          <w:szCs w:val="22"/>
        </w:rPr>
        <w:tab/>
        <w:t>decide its own procedures; and</w:t>
      </w:r>
    </w:p>
    <w:p>
      <w:pPr>
        <w:pStyle w:val="yIndenti0"/>
        <w:rPr>
          <w:szCs w:val="22"/>
        </w:rPr>
      </w:pPr>
      <w:r>
        <w:rPr>
          <w:szCs w:val="22"/>
        </w:rPr>
        <w:tab/>
        <w:t>(ii)</w:t>
      </w:r>
      <w:r>
        <w:rPr>
          <w:szCs w:val="22"/>
        </w:rPr>
        <w:tab/>
        <w:t>form subcommittees and decide a subcommittee’s procedures;</w:t>
      </w:r>
    </w:p>
    <w:p>
      <w:pPr>
        <w:pStyle w:val="yIndenta"/>
        <w:rPr>
          <w:szCs w:val="22"/>
        </w:rPr>
      </w:pPr>
      <w:r>
        <w:rPr>
          <w:szCs w:val="22"/>
        </w:rPr>
        <w:tab/>
      </w:r>
      <w:r>
        <w:rPr>
          <w:szCs w:val="22"/>
        </w:rPr>
        <w:tab/>
        <w:t>and</w:t>
      </w:r>
    </w:p>
    <w:p>
      <w:pPr>
        <w:pStyle w:val="yIndenta"/>
        <w:rPr>
          <w:szCs w:val="22"/>
        </w:rPr>
      </w:pPr>
      <w:r>
        <w:rPr>
          <w:szCs w:val="22"/>
        </w:rPr>
        <w:tab/>
        <w:t>(f)</w:t>
      </w:r>
      <w:r>
        <w:rPr>
          <w:szCs w:val="22"/>
        </w:rPr>
        <w:tab/>
        <w:t xml:space="preserve">that the quorum required to constitute a meeting of the incorporated association (whether in person or by proxy) is — </w:t>
      </w:r>
    </w:p>
    <w:p>
      <w:pPr>
        <w:pStyle w:val="yIndenti0"/>
        <w:rPr>
          <w:szCs w:val="22"/>
        </w:rPr>
      </w:pPr>
      <w:r>
        <w:rPr>
          <w:szCs w:val="22"/>
        </w:rPr>
        <w:tab/>
        <w:t>(i)</w:t>
      </w:r>
      <w:r>
        <w:rPr>
          <w:szCs w:val="22"/>
        </w:rPr>
        <w:tab/>
        <w:t>a minimum of 5 members entitled to vote on a resolution or 30% of the number of members entitled to vote on a resolution (whichever is the greater); or</w:t>
      </w:r>
    </w:p>
    <w:p>
      <w:pPr>
        <w:pStyle w:val="yIndenti0"/>
        <w:rPr>
          <w:szCs w:val="22"/>
        </w:rPr>
      </w:pPr>
      <w:r>
        <w:rPr>
          <w:szCs w:val="22"/>
        </w:rPr>
        <w:tab/>
        <w:t>(ii)</w:t>
      </w:r>
      <w:r>
        <w:rPr>
          <w:szCs w:val="22"/>
        </w:rPr>
        <w:tab/>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rPr>
          <w:szCs w:val="22"/>
        </w:rPr>
        <w:tab/>
        <w:t>(g)</w:t>
      </w:r>
      <w:r>
        <w:rPr>
          <w:szCs w:val="22"/>
        </w:rPr>
        <w:tab/>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rPr>
          <w:szCs w:val="22"/>
        </w:rPr>
        <w:tab/>
        <w:t>(h)</w:t>
      </w:r>
      <w:r>
        <w:rPr>
          <w:szCs w:val="22"/>
        </w:rPr>
        <w:tab/>
        <w:t>that voting at a meeting of the incorporated association may be by proxy; and</w:t>
      </w:r>
    </w:p>
    <w:p>
      <w:pPr>
        <w:pStyle w:val="yIndenta"/>
        <w:rPr>
          <w:szCs w:val="22"/>
        </w:rPr>
      </w:pPr>
      <w:r>
        <w:rPr>
          <w:szCs w:val="22"/>
        </w:rPr>
        <w:tab/>
        <w:t>(i)</w:t>
      </w:r>
      <w:r>
        <w:rPr>
          <w:szCs w:val="22"/>
        </w:rPr>
        <w:tab/>
        <w:t>that voting at a meeting of the incorporated association may be by a secret ballot if more than one member or proxy calls for, or supports, a secret ballot in respect of a particular matter to be voted on at the meeting; and</w:t>
      </w:r>
    </w:p>
    <w:p>
      <w:pPr>
        <w:pStyle w:val="yIndenta"/>
        <w:rPr>
          <w:szCs w:val="22"/>
        </w:rPr>
      </w:pPr>
      <w:r>
        <w:rPr>
          <w:szCs w:val="22"/>
        </w:rPr>
        <w:tab/>
        <w:t>(j)</w:t>
      </w:r>
      <w:r>
        <w:rPr>
          <w:szCs w:val="22"/>
        </w:rPr>
        <w:tab/>
        <w:t xml:space="preserve">that if a vote is to be taken by a secret ballot at a meeting of the incorporated association, the method used to take the ballot ensures that the votes can be counted without identifying how any member has voted. </w:t>
      </w:r>
    </w:p>
    <w:p>
      <w:pPr>
        <w:pStyle w:val="ySubsection"/>
        <w:rPr>
          <w:szCs w:val="22"/>
        </w:rPr>
      </w:pPr>
      <w:r>
        <w:rPr>
          <w:szCs w:val="22"/>
        </w:rPr>
        <w:tab/>
        <w:t>(3)</w:t>
      </w:r>
      <w:r>
        <w:rPr>
          <w:szCs w:val="22"/>
        </w:rPr>
        <w:tab/>
        <w:t xml:space="preserve">Nothing in this clause affects the rights and obligations of residents under this Code.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szCs w:val="22"/>
        </w:rPr>
        <w:t xml:space="preserve">If the residents form an incorporated association under clause 24(2)(c) to carry out the function of a residents’ committee, the incorporated association is subject to the </w:t>
      </w:r>
      <w:r>
        <w:rPr>
          <w:i/>
          <w:szCs w:val="22"/>
        </w:rPr>
        <w:t xml:space="preserve">Associations Incorporation Act 1987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rPr>
          <w:szCs w:val="22"/>
        </w:rPr>
      </w:pPr>
      <w:bookmarkStart w:id="230" w:name="_Toc412809662"/>
      <w:bookmarkStart w:id="231" w:name="_Toc431379663"/>
      <w:bookmarkStart w:id="232" w:name="_Toc414956404"/>
      <w:r>
        <w:rPr>
          <w:rStyle w:val="CharSClsNo"/>
          <w:szCs w:val="22"/>
        </w:rPr>
        <w:t>26</w:t>
      </w:r>
      <w:r>
        <w:rPr>
          <w:szCs w:val="22"/>
        </w:rPr>
        <w:t>.</w:t>
      </w:r>
      <w:r>
        <w:rPr>
          <w:szCs w:val="22"/>
        </w:rPr>
        <w:tab/>
        <w:t>Residents’ meetings</w:t>
      </w:r>
      <w:bookmarkEnd w:id="230"/>
      <w:bookmarkEnd w:id="231"/>
      <w:bookmarkEnd w:id="232"/>
    </w:p>
    <w:p>
      <w:pPr>
        <w:pStyle w:val="ySubsection"/>
        <w:rPr>
          <w:szCs w:val="22"/>
        </w:rPr>
      </w:pPr>
      <w:r>
        <w:rPr>
          <w:szCs w:val="22"/>
        </w:rPr>
        <w:tab/>
        <w:t>(1)</w:t>
      </w:r>
      <w:r>
        <w:rPr>
          <w:szCs w:val="22"/>
        </w:rPr>
        <w:tab/>
        <w:t xml:space="preserve">The administering body of a retirement village — </w:t>
      </w:r>
    </w:p>
    <w:p>
      <w:pPr>
        <w:pStyle w:val="yIndenta"/>
        <w:rPr>
          <w:szCs w:val="22"/>
        </w:rPr>
      </w:pPr>
      <w:r>
        <w:rPr>
          <w:szCs w:val="22"/>
        </w:rPr>
        <w:tab/>
        <w:t>(a)</w:t>
      </w:r>
      <w:r>
        <w:rPr>
          <w:szCs w:val="22"/>
        </w:rP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rPr>
          <w:szCs w:val="22"/>
        </w:rPr>
        <w:tab/>
        <w:t>(b)</w:t>
      </w:r>
      <w:r>
        <w:rPr>
          <w:szCs w:val="22"/>
        </w:rPr>
        <w:tab/>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rPr>
          <w:szCs w:val="22"/>
        </w:rPr>
        <w:tab/>
        <w:t>(c)</w:t>
      </w:r>
      <w:r>
        <w:rPr>
          <w:szCs w:val="22"/>
        </w:rPr>
        <w:tab/>
        <w:t>must hold a meeting of the residents on the reasonable request of a residents’ committee established under clause 24; and</w:t>
      </w:r>
    </w:p>
    <w:p>
      <w:pPr>
        <w:pStyle w:val="yIndenta"/>
        <w:rPr>
          <w:szCs w:val="22"/>
        </w:rPr>
      </w:pPr>
      <w:r>
        <w:rPr>
          <w:szCs w:val="22"/>
        </w:rPr>
        <w:tab/>
        <w:t>(d)</w:t>
      </w:r>
      <w:r>
        <w:rPr>
          <w:szCs w:val="22"/>
        </w:rPr>
        <w:tab/>
        <w:t xml:space="preserve">must hold a meeting of the residents if requested to do so by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rPr>
          <w:szCs w:val="22"/>
        </w:rPr>
        <w:tab/>
        <w:t>(e)</w:t>
      </w:r>
      <w:r>
        <w:rPr>
          <w:szCs w:val="22"/>
        </w:rPr>
        <w:tab/>
        <w:t>may hold a meeting of the residents at any other reasonable time.</w:t>
      </w:r>
    </w:p>
    <w:p>
      <w:pPr>
        <w:pStyle w:val="ySubsection"/>
        <w:rPr>
          <w:szCs w:val="22"/>
        </w:rPr>
      </w:pPr>
      <w:r>
        <w:rPr>
          <w:szCs w:val="22"/>
        </w:rPr>
        <w:tab/>
        <w:t>(2)</w:t>
      </w:r>
      <w:r>
        <w:rPr>
          <w:szCs w:val="22"/>
        </w:rPr>
        <w:tab/>
        <w:t>If the administering body administers more than one retirement village, the administering body must hold a meeting under subclause (1)(a) and (b) for each village.</w:t>
      </w:r>
    </w:p>
    <w:p>
      <w:pPr>
        <w:pStyle w:val="ySubsection"/>
        <w:rPr>
          <w:szCs w:val="22"/>
        </w:rPr>
      </w:pPr>
      <w:r>
        <w:rPr>
          <w:szCs w:val="22"/>
        </w:rPr>
        <w:tab/>
        <w:t>(3)</w:t>
      </w:r>
      <w:r>
        <w:rPr>
          <w:szCs w:val="22"/>
        </w:rPr>
        <w:tab/>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rPr>
          <w:szCs w:val="22"/>
        </w:rPr>
        <w:tab/>
        <w:t>(4)</w:t>
      </w:r>
      <w:r>
        <w:rPr>
          <w:szCs w:val="22"/>
        </w:rPr>
        <w:tab/>
        <w:t>An administering body must not prevent or restrict a residents’ committee from holding a meeting of the residents of the village under subclause (3).</w:t>
      </w:r>
    </w:p>
    <w:p>
      <w:pPr>
        <w:pStyle w:val="ySubsection"/>
        <w:rPr>
          <w:szCs w:val="22"/>
        </w:rPr>
      </w:pPr>
      <w:r>
        <w:rPr>
          <w:szCs w:val="22"/>
        </w:rPr>
        <w:tab/>
        <w:t>(5)</w:t>
      </w:r>
      <w:r>
        <w:rPr>
          <w:szCs w:val="22"/>
        </w:rPr>
        <w:tab/>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referred to in subclause (1)(d), as the case may be.</w:t>
      </w:r>
    </w:p>
    <w:p>
      <w:pPr>
        <w:pStyle w:val="ySubsection"/>
        <w:rPr>
          <w:szCs w:val="22"/>
        </w:rPr>
      </w:pPr>
      <w:r>
        <w:rPr>
          <w:szCs w:val="22"/>
        </w:rPr>
        <w:tab/>
        <w:t>(6)</w:t>
      </w:r>
      <w:r>
        <w:rPr>
          <w:szCs w:val="22"/>
        </w:rPr>
        <w:tab/>
        <w:t>Subject to subclause (7), the administering body or the residents’ committee must give each resident at least 10 working days written notice of a meeting to be held under subclause (1) or (3).</w:t>
      </w:r>
    </w:p>
    <w:p>
      <w:pPr>
        <w:pStyle w:val="ySubsection"/>
        <w:rPr>
          <w:szCs w:val="22"/>
        </w:rPr>
      </w:pPr>
      <w:r>
        <w:rPr>
          <w:szCs w:val="22"/>
        </w:rPr>
        <w:tab/>
        <w:t>(7)</w:t>
      </w:r>
      <w:r>
        <w:rPr>
          <w:szCs w:val="22"/>
        </w:rPr>
        <w:tab/>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rPr>
          <w:szCs w:val="22"/>
        </w:rPr>
        <w:tab/>
        <w:t>(a)</w:t>
      </w:r>
      <w:r>
        <w:rPr>
          <w:szCs w:val="22"/>
        </w:rPr>
        <w:tab/>
        <w:t>reasonable in the circumstances; and</w:t>
      </w:r>
    </w:p>
    <w:p>
      <w:pPr>
        <w:pStyle w:val="yIndenta"/>
        <w:rPr>
          <w:szCs w:val="22"/>
        </w:rPr>
      </w:pPr>
      <w:r>
        <w:rPr>
          <w:szCs w:val="22"/>
        </w:rPr>
        <w:tab/>
        <w:t>(b)</w:t>
      </w:r>
      <w:r>
        <w:rPr>
          <w:szCs w:val="22"/>
        </w:rPr>
        <w:tab/>
        <w:t>not less than 2 working days.</w:t>
      </w:r>
    </w:p>
    <w:p>
      <w:pPr>
        <w:pStyle w:val="ySubsection"/>
        <w:rPr>
          <w:szCs w:val="22"/>
        </w:rPr>
      </w:pPr>
      <w:r>
        <w:rPr>
          <w:szCs w:val="22"/>
        </w:rPr>
        <w:tab/>
        <w:t>(8)</w:t>
      </w:r>
      <w:r>
        <w:rPr>
          <w:szCs w:val="22"/>
        </w:rPr>
        <w:tab/>
        <w:t xml:space="preserve">A notice given under subclause (6) or (7) must set out — </w:t>
      </w:r>
    </w:p>
    <w:p>
      <w:pPr>
        <w:pStyle w:val="yIndenta"/>
        <w:rPr>
          <w:szCs w:val="22"/>
        </w:rPr>
      </w:pPr>
      <w:r>
        <w:rPr>
          <w:szCs w:val="22"/>
        </w:rPr>
        <w:tab/>
        <w:t>(a)</w:t>
      </w:r>
      <w:r>
        <w:rPr>
          <w:szCs w:val="22"/>
        </w:rPr>
        <w:tab/>
        <w:t>the time and place of the meeting; and</w:t>
      </w:r>
    </w:p>
    <w:p>
      <w:pPr>
        <w:pStyle w:val="yIndenta"/>
        <w:rPr>
          <w:szCs w:val="22"/>
        </w:rPr>
      </w:pPr>
      <w:r>
        <w:rPr>
          <w:szCs w:val="22"/>
        </w:rPr>
        <w:tab/>
        <w:t>(b)</w:t>
      </w:r>
      <w:r>
        <w:rPr>
          <w:szCs w:val="22"/>
        </w:rPr>
        <w:tab/>
        <w:t>the business to be transacted at the meeting, including any matter that is to be decided by a special resolution.</w:t>
      </w:r>
    </w:p>
    <w:p>
      <w:pPr>
        <w:pStyle w:val="ySubsection"/>
        <w:rPr>
          <w:szCs w:val="22"/>
        </w:rPr>
      </w:pPr>
      <w:r>
        <w:rPr>
          <w:szCs w:val="22"/>
        </w:rPr>
        <w:tab/>
        <w:t>(9)</w:t>
      </w:r>
      <w:r>
        <w:rPr>
          <w:szCs w:val="22"/>
        </w:rPr>
        <w:tab/>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rPr>
          <w:szCs w:val="22"/>
        </w:rPr>
        <w:tab/>
        <w:t>(10)</w:t>
      </w:r>
      <w:r>
        <w:rPr>
          <w:szCs w:val="22"/>
        </w:rPr>
        <w:tab/>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rPr>
          <w:szCs w:val="22"/>
        </w:rPr>
        <w:tab/>
        <w:t>(11)</w:t>
      </w:r>
      <w:r>
        <w:rPr>
          <w:szCs w:val="22"/>
        </w:rPr>
        <w:tab/>
        <w:t xml:space="preserve">If an administering body receives a request from a resident for a copy of a special resolution that is passed by the residents at a meeting of the residents, the administering body must — </w:t>
      </w:r>
    </w:p>
    <w:p>
      <w:pPr>
        <w:pStyle w:val="yIndenta"/>
        <w:rPr>
          <w:szCs w:val="22"/>
        </w:rPr>
      </w:pPr>
      <w:r>
        <w:rPr>
          <w:szCs w:val="22"/>
        </w:rPr>
        <w:tab/>
        <w:t>(a)</w:t>
      </w:r>
      <w:r>
        <w:rPr>
          <w:szCs w:val="22"/>
        </w:rPr>
        <w:tab/>
        <w:t>if the administering body has a copy of the special resolution, give the resident a copy of the special resolution; or</w:t>
      </w:r>
    </w:p>
    <w:p>
      <w:pPr>
        <w:pStyle w:val="yIndenta"/>
        <w:rPr>
          <w:szCs w:val="22"/>
        </w:rPr>
      </w:pPr>
      <w:r>
        <w:rPr>
          <w:szCs w:val="22"/>
        </w:rPr>
        <w:tab/>
        <w:t>(b)</w:t>
      </w:r>
      <w:r>
        <w:rPr>
          <w:szCs w:val="22"/>
        </w:rPr>
        <w:tab/>
        <w:t>if the administering body does not have a copy of the special resolution, give the resident the name and contact details provided under subclause (10).</w:t>
      </w:r>
    </w:p>
    <w:p>
      <w:pPr>
        <w:pStyle w:val="ySubsection"/>
        <w:rPr>
          <w:szCs w:val="22"/>
        </w:rPr>
      </w:pPr>
      <w:r>
        <w:rPr>
          <w:szCs w:val="22"/>
        </w:rPr>
        <w:tab/>
        <w:t>(12)</w:t>
      </w:r>
      <w:r>
        <w:rPr>
          <w:szCs w:val="22"/>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rPr>
          <w:szCs w:val="22"/>
        </w:rPr>
        <w:tab/>
        <w:t>(13)</w:t>
      </w:r>
      <w:r>
        <w:rPr>
          <w:szCs w:val="22"/>
        </w:rPr>
        <w:tab/>
        <w:t xml:space="preserve">A meeting of the residents under this Code must not be held simultaneously with a meeting held under another law, such as — </w:t>
      </w:r>
    </w:p>
    <w:p>
      <w:pPr>
        <w:pStyle w:val="yIndenta"/>
        <w:rPr>
          <w:szCs w:val="22"/>
        </w:rPr>
      </w:pPr>
      <w:r>
        <w:rPr>
          <w:szCs w:val="22"/>
        </w:rPr>
        <w:tab/>
        <w:t>(a)</w:t>
      </w:r>
      <w:r>
        <w:rPr>
          <w:szCs w:val="22"/>
        </w:rPr>
        <w:tab/>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rPr>
          <w:szCs w:val="22"/>
        </w:rPr>
        <w:tab/>
        <w:t>(b)</w:t>
      </w:r>
      <w:r>
        <w:rPr>
          <w:szCs w:val="22"/>
        </w:rPr>
        <w:tab/>
        <w:t xml:space="preserve">a meeting held under the </w:t>
      </w:r>
      <w:r>
        <w:rPr>
          <w:i/>
          <w:szCs w:val="22"/>
        </w:rPr>
        <w:t>Associations Incorporation Act 1987</w:t>
      </w:r>
      <w:r>
        <w:rPr>
          <w:szCs w:val="22"/>
        </w:rPr>
        <w:t>.</w:t>
      </w:r>
    </w:p>
    <w:p>
      <w:pPr>
        <w:pStyle w:val="ySubsection"/>
        <w:rPr>
          <w:szCs w:val="22"/>
        </w:rPr>
      </w:pPr>
      <w:r>
        <w:rPr>
          <w:szCs w:val="22"/>
        </w:rPr>
        <w:tab/>
        <w:t>(14)</w:t>
      </w:r>
      <w:r>
        <w:rPr>
          <w:szCs w:val="22"/>
        </w:rPr>
        <w:tab/>
        <w:t>At a meeting of the residents under this clause voting may be by a secret ballot.</w:t>
      </w:r>
    </w:p>
    <w:p>
      <w:pPr>
        <w:pStyle w:val="ySubsection"/>
        <w:rPr>
          <w:szCs w:val="22"/>
        </w:rPr>
      </w:pPr>
      <w:r>
        <w:rPr>
          <w:szCs w:val="22"/>
        </w:rPr>
        <w:tab/>
        <w:t>(15)</w:t>
      </w:r>
      <w:r>
        <w:rPr>
          <w:szCs w:val="22"/>
        </w:rPr>
        <w:tab/>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rPr>
          <w:szCs w:val="22"/>
        </w:rPr>
      </w:pPr>
      <w:r>
        <w:rPr>
          <w:szCs w:val="22"/>
        </w:rPr>
        <w:tab/>
        <w:t>(16)</w:t>
      </w:r>
      <w:r>
        <w:rPr>
          <w:szCs w:val="22"/>
        </w:rPr>
        <w:tab/>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233" w:name="_Toc412809663"/>
      <w:bookmarkStart w:id="234" w:name="_Toc431379664"/>
      <w:bookmarkStart w:id="235" w:name="_Toc414956405"/>
      <w:r>
        <w:rPr>
          <w:rStyle w:val="CharSClsNo"/>
          <w:szCs w:val="22"/>
        </w:rPr>
        <w:t>27</w:t>
      </w:r>
      <w:r>
        <w:rPr>
          <w:szCs w:val="22"/>
        </w:rPr>
        <w:t>.</w:t>
      </w:r>
      <w:r>
        <w:rPr>
          <w:szCs w:val="22"/>
        </w:rPr>
        <w:tab/>
        <w:t>Proxy voting</w:t>
      </w:r>
      <w:bookmarkEnd w:id="233"/>
      <w:bookmarkEnd w:id="234"/>
      <w:bookmarkEnd w:id="235"/>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rPr>
          <w:szCs w:val="22"/>
        </w:rPr>
        <w:tab/>
        <w:t>(a)</w:t>
      </w:r>
      <w:r>
        <w:rPr>
          <w:szCs w:val="22"/>
        </w:rPr>
        <w:tab/>
        <w:t xml:space="preserve">if the administering body is a natural person —  </w:t>
      </w:r>
    </w:p>
    <w:p>
      <w:pPr>
        <w:pStyle w:val="yDefsubpara"/>
        <w:rPr>
          <w:szCs w:val="22"/>
        </w:rPr>
      </w:pPr>
      <w:r>
        <w:rPr>
          <w:szCs w:val="22"/>
        </w:rPr>
        <w:tab/>
        <w:t>(i)</w:t>
      </w:r>
      <w:r>
        <w:rPr>
          <w:szCs w:val="22"/>
        </w:rPr>
        <w:tab/>
        <w:t xml:space="preserve">the spouse, de facto partner, parent, child or sibling of the administering body; </w:t>
      </w:r>
    </w:p>
    <w:p>
      <w:pPr>
        <w:pStyle w:val="yDefsubpara"/>
        <w:rPr>
          <w:szCs w:val="22"/>
        </w:rPr>
      </w:pPr>
      <w:r>
        <w:rPr>
          <w:szCs w:val="22"/>
        </w:rPr>
        <w:tab/>
        <w:t>(ii)</w:t>
      </w:r>
      <w:r>
        <w:rPr>
          <w:szCs w:val="22"/>
        </w:rPr>
        <w:tab/>
        <w:t xml:space="preserve">the parent, child or sibling of the spouse or de facto partner of the administering body; </w:t>
      </w:r>
    </w:p>
    <w:p>
      <w:pPr>
        <w:pStyle w:val="yDefsubpara"/>
        <w:rPr>
          <w:szCs w:val="22"/>
        </w:rPr>
      </w:pPr>
      <w:r>
        <w:rPr>
          <w:szCs w:val="22"/>
        </w:rPr>
        <w:tab/>
        <w:t>(iii)</w:t>
      </w:r>
      <w:r>
        <w:rPr>
          <w:szCs w:val="22"/>
        </w:rPr>
        <w:tab/>
        <w:t>a body corporate, if a person referred to in subparagraph (i) or (ii) is a director or secretary of the body corporate or a person involved in the management of the body corporate;</w:t>
      </w:r>
    </w:p>
    <w:p>
      <w:pPr>
        <w:pStyle w:val="yDefpara"/>
        <w:rPr>
          <w:szCs w:val="22"/>
        </w:rPr>
      </w:pPr>
      <w:r>
        <w:rPr>
          <w:szCs w:val="22"/>
        </w:rPr>
        <w:tab/>
        <w:t>(b)</w:t>
      </w:r>
      <w:r>
        <w:rPr>
          <w:szCs w:val="22"/>
        </w:rPr>
        <w:tab/>
        <w:t xml:space="preserve">if the administering body is a body corporate — </w:t>
      </w:r>
    </w:p>
    <w:p>
      <w:pPr>
        <w:pStyle w:val="yDefsubpara"/>
        <w:rPr>
          <w:szCs w:val="22"/>
        </w:rPr>
      </w:pPr>
      <w:r>
        <w:rPr>
          <w:szCs w:val="22"/>
        </w:rPr>
        <w:tab/>
        <w:t>(i)</w:t>
      </w:r>
      <w:r>
        <w:rPr>
          <w:szCs w:val="22"/>
        </w:rPr>
        <w:tab/>
        <w:t>a director or secretary of the body corporate or of a related body corporate;</w:t>
      </w:r>
    </w:p>
    <w:p>
      <w:pPr>
        <w:pStyle w:val="yDefsubpara"/>
        <w:rPr>
          <w:szCs w:val="22"/>
        </w:rPr>
      </w:pPr>
      <w:r>
        <w:rPr>
          <w:szCs w:val="22"/>
        </w:rPr>
        <w:tab/>
        <w:t>(ii)</w:t>
      </w:r>
      <w:r>
        <w:rPr>
          <w:szCs w:val="22"/>
        </w:rPr>
        <w:tab/>
        <w:t xml:space="preserve">a person involved in the management of the body corporate or of a related body corporate; </w:t>
      </w:r>
    </w:p>
    <w:p>
      <w:pPr>
        <w:pStyle w:val="yDefsubpara"/>
        <w:rPr>
          <w:szCs w:val="22"/>
        </w:rPr>
      </w:pPr>
      <w:r>
        <w:rPr>
          <w:szCs w:val="22"/>
        </w:rPr>
        <w:tab/>
        <w:t>(iii)</w:t>
      </w:r>
      <w:r>
        <w:rPr>
          <w:szCs w:val="22"/>
        </w:rPr>
        <w:tab/>
        <w:t>the spouse, de facto partner, parent, child or sibling of a person referred to in subparagraph (i) or (ii);</w:t>
      </w:r>
    </w:p>
    <w:p>
      <w:pPr>
        <w:pStyle w:val="yDefsubpara"/>
        <w:rPr>
          <w:szCs w:val="22"/>
        </w:rPr>
      </w:pPr>
      <w:r>
        <w:rPr>
          <w:szCs w:val="22"/>
        </w:rPr>
        <w:tab/>
        <w:t>(iv)</w:t>
      </w:r>
      <w:r>
        <w:rPr>
          <w:szCs w:val="22"/>
        </w:rPr>
        <w:tab/>
        <w:t>the parent, child or sibling of the spouse or de facto partner of a person referred to in subparagraph (i) or (ii);</w:t>
      </w:r>
    </w:p>
    <w:p>
      <w:pPr>
        <w:pStyle w:val="yDefsubpara"/>
        <w:rPr>
          <w:szCs w:val="22"/>
        </w:rPr>
      </w:pPr>
      <w:r>
        <w:rPr>
          <w:szCs w:val="22"/>
        </w:rPr>
        <w:tab/>
        <w:t>(v)</w:t>
      </w:r>
      <w:r>
        <w:rPr>
          <w:szCs w:val="22"/>
        </w:rPr>
        <w:tab/>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rPr>
          <w:szCs w:val="22"/>
        </w:rPr>
        <w:tab/>
        <w:t>(2)</w:t>
      </w:r>
      <w:r>
        <w:rPr>
          <w:szCs w:val="22"/>
        </w:rPr>
        <w:tab/>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rPr>
          <w:szCs w:val="22"/>
        </w:rPr>
        <w:tab/>
        <w:t>(3)</w:t>
      </w:r>
      <w:r>
        <w:rPr>
          <w:szCs w:val="22"/>
        </w:rPr>
        <w:tab/>
        <w:t>The appointment of the proxy is valid only if the proxy notice is given to the chairperson of the meeting at which the proxy is to vote before any vote is taken at that meeting.</w:t>
      </w:r>
    </w:p>
    <w:p>
      <w:pPr>
        <w:pStyle w:val="ySubsection"/>
        <w:rPr>
          <w:szCs w:val="22"/>
        </w:rPr>
      </w:pPr>
      <w:r>
        <w:rPr>
          <w:szCs w:val="22"/>
        </w:rPr>
        <w:tab/>
        <w:t>(4)</w:t>
      </w:r>
      <w:r>
        <w:rPr>
          <w:szCs w:val="22"/>
        </w:rPr>
        <w:tab/>
        <w:t>A proxy vote can only be in respect of one meeting.</w:t>
      </w:r>
    </w:p>
    <w:p>
      <w:pPr>
        <w:pStyle w:val="ySubsection"/>
        <w:rPr>
          <w:szCs w:val="22"/>
        </w:rPr>
      </w:pPr>
      <w:r>
        <w:rPr>
          <w:szCs w:val="22"/>
        </w:rPr>
        <w:tab/>
        <w:t>(5)</w:t>
      </w:r>
      <w:r>
        <w:rPr>
          <w:szCs w:val="22"/>
        </w:rPr>
        <w:tab/>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rPr>
          <w:szCs w:val="22"/>
        </w:rPr>
        <w:tab/>
        <w:t>(6)</w:t>
      </w:r>
      <w:r>
        <w:rPr>
          <w:szCs w:val="22"/>
        </w:rPr>
        <w:tab/>
        <w:t>A proxy notice may, but is not required to, be in the form for the appointment of a proxy set out in Appendix 1.</w:t>
      </w:r>
    </w:p>
    <w:p>
      <w:pPr>
        <w:pStyle w:val="ySubsection"/>
        <w:rPr>
          <w:szCs w:val="22"/>
        </w:rPr>
      </w:pPr>
      <w:r>
        <w:rPr>
          <w:szCs w:val="22"/>
        </w:rPr>
        <w:tab/>
        <w:t>(7)</w:t>
      </w:r>
      <w:r>
        <w:rPr>
          <w:szCs w:val="22"/>
        </w:rPr>
        <w:tab/>
        <w:t>A person appointed as the proxy of a voting resident cannot vote on behalf of the voting resident if the voting resident personally votes on the matter or matters concerned.</w:t>
      </w:r>
    </w:p>
    <w:p>
      <w:pPr>
        <w:pStyle w:val="ySubsection"/>
        <w:rPr>
          <w:szCs w:val="22"/>
        </w:rPr>
      </w:pPr>
      <w:r>
        <w:rPr>
          <w:szCs w:val="22"/>
        </w:rPr>
        <w:tab/>
        <w:t>(8)</w:t>
      </w:r>
      <w:r>
        <w:rPr>
          <w:szCs w:val="22"/>
        </w:rPr>
        <w:tab/>
        <w:t>A person must not be appointed as the proxy of more than 5 voting residents in a retirement village.</w:t>
      </w:r>
    </w:p>
    <w:p>
      <w:pPr>
        <w:pStyle w:val="ySubsection"/>
        <w:rPr>
          <w:szCs w:val="22"/>
        </w:rPr>
      </w:pPr>
      <w:r>
        <w:rPr>
          <w:szCs w:val="22"/>
        </w:rPr>
        <w:tab/>
        <w:t>(9)</w:t>
      </w:r>
      <w:r>
        <w:rPr>
          <w:szCs w:val="22"/>
        </w:rPr>
        <w:tab/>
        <w:t xml:space="preserve">At any time before the exercise of a proxy vote by a person appointed as the proxy of a voting resident, the voting resident may revoke the appointment by giving written notice to — </w:t>
      </w:r>
    </w:p>
    <w:p>
      <w:pPr>
        <w:pStyle w:val="yIndenta"/>
        <w:rPr>
          <w:szCs w:val="22"/>
        </w:rPr>
      </w:pPr>
      <w:r>
        <w:rPr>
          <w:szCs w:val="22"/>
        </w:rPr>
        <w:tab/>
        <w:t>(a)</w:t>
      </w:r>
      <w:r>
        <w:rPr>
          <w:szCs w:val="22"/>
        </w:rPr>
        <w:tab/>
        <w:t>the proxy; and</w:t>
      </w:r>
    </w:p>
    <w:p>
      <w:pPr>
        <w:pStyle w:val="yIndenta"/>
        <w:rPr>
          <w:szCs w:val="22"/>
        </w:rPr>
      </w:pPr>
      <w:r>
        <w:rPr>
          <w:szCs w:val="22"/>
        </w:rPr>
        <w:tab/>
        <w:t>(b)</w:t>
      </w:r>
      <w:r>
        <w:rPr>
          <w:szCs w:val="22"/>
        </w:rPr>
        <w:tab/>
        <w:t>the chairperson of the meeting at which the proxy was to vote.</w:t>
      </w:r>
    </w:p>
    <w:p>
      <w:pPr>
        <w:pStyle w:val="yHeading5"/>
        <w:rPr>
          <w:szCs w:val="22"/>
        </w:rPr>
      </w:pPr>
      <w:bookmarkStart w:id="236" w:name="_Toc412809664"/>
      <w:bookmarkStart w:id="237" w:name="_Toc431379665"/>
      <w:bookmarkStart w:id="238" w:name="_Toc414956406"/>
      <w:r>
        <w:rPr>
          <w:rStyle w:val="CharSClsNo"/>
          <w:szCs w:val="22"/>
        </w:rPr>
        <w:t>28</w:t>
      </w:r>
      <w:r>
        <w:rPr>
          <w:szCs w:val="22"/>
        </w:rPr>
        <w:t>.</w:t>
      </w:r>
      <w:r>
        <w:rPr>
          <w:szCs w:val="22"/>
        </w:rPr>
        <w:tab/>
        <w:t>Voting by secret ballot</w:t>
      </w:r>
      <w:bookmarkEnd w:id="236"/>
      <w:bookmarkEnd w:id="237"/>
      <w:bookmarkEnd w:id="238"/>
    </w:p>
    <w:p>
      <w:pPr>
        <w:pStyle w:val="ySubsection"/>
        <w:rPr>
          <w:szCs w:val="22"/>
        </w:rPr>
      </w:pPr>
      <w:r>
        <w:rPr>
          <w:szCs w:val="22"/>
        </w:rPr>
        <w:tab/>
        <w:t>(1)</w:t>
      </w:r>
      <w:r>
        <w:rPr>
          <w:szCs w:val="22"/>
        </w:rPr>
        <w:tab/>
        <w:t>If more than one resident or proxy at a meeting of the residents calls for, or supports, a secret ballot in respect of a particular matter to be voted on at the meeting, the vote must be taken by a secret ballot.</w:t>
      </w:r>
    </w:p>
    <w:p>
      <w:pPr>
        <w:pStyle w:val="ySubsection"/>
        <w:rPr>
          <w:szCs w:val="22"/>
        </w:rPr>
      </w:pPr>
      <w:r>
        <w:rPr>
          <w:szCs w:val="22"/>
        </w:rPr>
        <w:tab/>
        <w:t>(2)</w:t>
      </w:r>
      <w:r>
        <w:rPr>
          <w:szCs w:val="22"/>
        </w:rPr>
        <w:tab/>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Chairperson of the meeting calls for nominations for the position of ‘returning officer’. If more than one person is nominated, the returning officer may be selected by a majority of residents on a show of hands.  If there are an equal number of votes cast, the Chairperson may be given the deciding vote. If only one person is nominated, then subject to their consent the person may be appointed by a person entitled to vote at the meeting moving their appointment and a second person entitled to vote seconding their appointment.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Alternatively, if ballot papers have been printed prior to the meeting, then the Chairperson may read out the motion to be voted on and the list of alternatives printed on the ballot paper from which each resident is to select their preferred option.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Ordinarily it is also the responsibility of the Chairperson to ensure that the Minutes of the Meeting have accurately recorded the process undertaken for the secret ballot and its outcomes. </w:t>
      </w:r>
    </w:p>
    <w:p>
      <w:pPr>
        <w:pStyle w:val="yHeading3"/>
      </w:pPr>
      <w:bookmarkStart w:id="239" w:name="_Toc412722485"/>
      <w:bookmarkStart w:id="240" w:name="_Toc412722539"/>
      <w:bookmarkStart w:id="241" w:name="_Toc412722593"/>
      <w:bookmarkStart w:id="242" w:name="_Toc412727665"/>
      <w:bookmarkStart w:id="243" w:name="_Toc412786288"/>
      <w:bookmarkStart w:id="244" w:name="_Toc412809665"/>
      <w:bookmarkStart w:id="245" w:name="_Toc414875631"/>
      <w:bookmarkStart w:id="246" w:name="_Toc414877029"/>
      <w:bookmarkStart w:id="247" w:name="_Toc414877175"/>
      <w:bookmarkStart w:id="248" w:name="_Toc414877465"/>
      <w:bookmarkStart w:id="249" w:name="_Toc414877518"/>
      <w:bookmarkStart w:id="250" w:name="_Toc414956407"/>
      <w:bookmarkStart w:id="251" w:name="_Toc431379533"/>
      <w:bookmarkStart w:id="252" w:name="_Toc431379666"/>
      <w:r>
        <w:rPr>
          <w:rStyle w:val="CharSDivNo"/>
        </w:rPr>
        <w:t>Division 6</w:t>
      </w:r>
      <w:r>
        <w:t> — </w:t>
      </w:r>
      <w:r>
        <w:rPr>
          <w:rStyle w:val="CharSDivText"/>
        </w:rPr>
        <w:t>Dispute resolution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yHeading5"/>
        <w:rPr>
          <w:szCs w:val="22"/>
        </w:rPr>
      </w:pPr>
      <w:bookmarkStart w:id="253" w:name="_Toc412809666"/>
      <w:bookmarkStart w:id="254" w:name="_Toc431379667"/>
      <w:bookmarkStart w:id="255" w:name="_Toc414956408"/>
      <w:r>
        <w:rPr>
          <w:rStyle w:val="CharSClsNo"/>
          <w:szCs w:val="22"/>
        </w:rPr>
        <w:t>29</w:t>
      </w:r>
      <w:r>
        <w:rPr>
          <w:szCs w:val="22"/>
        </w:rPr>
        <w:t>.</w:t>
      </w:r>
      <w:r>
        <w:rPr>
          <w:szCs w:val="22"/>
        </w:rPr>
        <w:tab/>
        <w:t>Terms used</w:t>
      </w:r>
      <w:bookmarkEnd w:id="253"/>
      <w:bookmarkEnd w:id="254"/>
      <w:bookmarkEnd w:id="255"/>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same meaning as it has in Division 5.</w:t>
      </w:r>
    </w:p>
    <w:p>
      <w:pPr>
        <w:pStyle w:val="yHeading5"/>
        <w:rPr>
          <w:szCs w:val="22"/>
        </w:rPr>
      </w:pPr>
      <w:bookmarkStart w:id="256" w:name="_Toc412809667"/>
      <w:bookmarkStart w:id="257" w:name="_Toc431379668"/>
      <w:bookmarkStart w:id="258" w:name="_Toc414956409"/>
      <w:r>
        <w:rPr>
          <w:rStyle w:val="CharSClsNo"/>
          <w:szCs w:val="22"/>
        </w:rPr>
        <w:t>30</w:t>
      </w:r>
      <w:r>
        <w:rPr>
          <w:szCs w:val="22"/>
        </w:rPr>
        <w:t>.</w:t>
      </w:r>
      <w:r>
        <w:rPr>
          <w:szCs w:val="22"/>
        </w:rPr>
        <w:tab/>
        <w:t>Village dispute resolution process</w:t>
      </w:r>
      <w:bookmarkEnd w:id="256"/>
      <w:bookmarkEnd w:id="257"/>
      <w:bookmarkEnd w:id="258"/>
    </w:p>
    <w:p>
      <w:pPr>
        <w:pStyle w:val="ySubsection"/>
        <w:rPr>
          <w:szCs w:val="22"/>
        </w:rPr>
      </w:pPr>
      <w:r>
        <w:rPr>
          <w:szCs w:val="22"/>
        </w:rPr>
        <w:tab/>
        <w:t>(1)</w:t>
      </w:r>
      <w:r>
        <w:rPr>
          <w:szCs w:val="22"/>
        </w:rPr>
        <w:tab/>
        <w:t xml:space="preserve">A resident who considers that a retirement village dispute has arisen must — </w:t>
      </w:r>
    </w:p>
    <w:p>
      <w:pPr>
        <w:pStyle w:val="yIndenta"/>
        <w:rPr>
          <w:szCs w:val="22"/>
        </w:rPr>
      </w:pPr>
      <w:r>
        <w:rPr>
          <w:szCs w:val="22"/>
        </w:rPr>
        <w:tab/>
        <w:t>(a)</w:t>
      </w:r>
      <w:r>
        <w:rPr>
          <w:szCs w:val="22"/>
        </w:rPr>
        <w:tab/>
        <w:t>serve written notice to all other parties to the dispute setting out the matters in dispute and calling on the other parties to rectify or otherwise attempt to settle those matters; and</w:t>
      </w:r>
    </w:p>
    <w:p>
      <w:pPr>
        <w:pStyle w:val="yIndenta"/>
        <w:rPr>
          <w:szCs w:val="22"/>
        </w:rPr>
      </w:pPr>
      <w:r>
        <w:rPr>
          <w:szCs w:val="22"/>
        </w:rPr>
        <w:tab/>
        <w:t>(b)</w:t>
      </w:r>
      <w:r>
        <w:rPr>
          <w:szCs w:val="22"/>
        </w:rPr>
        <w:tab/>
        <w:t>advise the administering body of the retirement village that the dispute has arisen.</w:t>
      </w:r>
    </w:p>
    <w:p>
      <w:pPr>
        <w:pStyle w:val="ySubsection"/>
        <w:rPr>
          <w:szCs w:val="22"/>
        </w:rPr>
      </w:pPr>
      <w:r>
        <w:rPr>
          <w:szCs w:val="22"/>
        </w:rPr>
        <w:tab/>
        <w:t>(2)</w:t>
      </w:r>
      <w:r>
        <w:rPr>
          <w:szCs w:val="22"/>
        </w:rPr>
        <w:tab/>
        <w:t xml:space="preserve">If a notice under subclause (1)(a) is served — </w:t>
      </w:r>
    </w:p>
    <w:p>
      <w:pPr>
        <w:pStyle w:val="yIndenta"/>
        <w:rPr>
          <w:szCs w:val="22"/>
        </w:rPr>
      </w:pPr>
      <w:r>
        <w:rPr>
          <w:szCs w:val="22"/>
        </w:rPr>
        <w:tab/>
        <w:t>(a)</w:t>
      </w:r>
      <w:r>
        <w:rPr>
          <w:szCs w:val="22"/>
        </w:rPr>
        <w:tab/>
        <w:t>the administering body of the retirement village must nominate a suitable person or body, who is acceptable to all the parties to the dispute, to assist the parties to resolve the dispute; and</w:t>
      </w:r>
    </w:p>
    <w:p>
      <w:pPr>
        <w:pStyle w:val="yIndenta"/>
        <w:rPr>
          <w:szCs w:val="22"/>
        </w:rPr>
      </w:pPr>
      <w:r>
        <w:rPr>
          <w:szCs w:val="22"/>
        </w:rPr>
        <w:tab/>
        <w:t>(b)</w:t>
      </w:r>
      <w:r>
        <w:rPr>
          <w:szCs w:val="22"/>
        </w:rPr>
        <w:tab/>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rPr>
          <w:szCs w:val="22"/>
        </w:rPr>
        <w:tab/>
        <w:t>(3)</w:t>
      </w:r>
      <w:r>
        <w:rPr>
          <w:szCs w:val="22"/>
        </w:rPr>
        <w:tab/>
        <w:t xml:space="preserve">The parties to the dispute are to — </w:t>
      </w:r>
    </w:p>
    <w:p>
      <w:pPr>
        <w:pStyle w:val="yIndenta"/>
        <w:rPr>
          <w:szCs w:val="22"/>
        </w:rPr>
      </w:pPr>
      <w:r>
        <w:rPr>
          <w:szCs w:val="22"/>
        </w:rPr>
        <w:tab/>
        <w:t>(a)</w:t>
      </w:r>
      <w:r>
        <w:rPr>
          <w:szCs w:val="22"/>
        </w:rPr>
        <w:tab/>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rPr>
          <w:szCs w:val="22"/>
        </w:rPr>
        <w:tab/>
        <w:t>(b)</w:t>
      </w:r>
      <w:r>
        <w:rPr>
          <w:szCs w:val="22"/>
        </w:rPr>
        <w:tab/>
        <w:t>attempt to resolve the matters that are in dispute.</w:t>
      </w:r>
    </w:p>
    <w:p>
      <w:pPr>
        <w:pStyle w:val="ySubsection"/>
        <w:rPr>
          <w:szCs w:val="22"/>
        </w:rPr>
      </w:pPr>
      <w:r>
        <w:rPr>
          <w:szCs w:val="22"/>
        </w:rPr>
        <w:tab/>
        <w:t>(4)</w:t>
      </w:r>
      <w:r>
        <w:rPr>
          <w:szCs w:val="22"/>
        </w:rPr>
        <w:tab/>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rPr>
          <w:szCs w:val="22"/>
        </w:rPr>
        <w:tab/>
        <w:t>(5)</w:t>
      </w:r>
      <w:r>
        <w:rPr>
          <w:szCs w:val="22"/>
        </w:rPr>
        <w:tab/>
        <w:t>A resident who is a party to the dispute may be supported by another person at any stage in the dispute resolution process if each party to the dispute is given prior notice of the name of that person.</w:t>
      </w:r>
    </w:p>
    <w:p>
      <w:pPr>
        <w:pStyle w:val="ySubsection"/>
        <w:rPr>
          <w:szCs w:val="22"/>
        </w:rPr>
      </w:pPr>
      <w:r>
        <w:rPr>
          <w:szCs w:val="22"/>
        </w:rPr>
        <w:tab/>
        <w:t>(6)</w:t>
      </w:r>
      <w:r>
        <w:rPr>
          <w:szCs w:val="22"/>
        </w:rPr>
        <w:tab/>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rPr>
          <w:szCs w:val="22"/>
        </w:rPr>
        <w:tab/>
        <w:t>(7)</w:t>
      </w:r>
      <w:r>
        <w:rPr>
          <w:szCs w:val="22"/>
        </w:rPr>
        <w:tab/>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rPr>
          <w:szCs w:val="22"/>
        </w:rPr>
        <w:tab/>
        <w:t>(8)</w:t>
      </w:r>
      <w:r>
        <w:rPr>
          <w:szCs w:val="22"/>
        </w:rPr>
        <w:tab/>
        <w:t>The village dispute resolution process set out in this clause may be varied if the variation is agreed to by the administering body and passed by a special resolution at a meeting of the residents.</w:t>
      </w:r>
    </w:p>
    <w:p>
      <w:pPr>
        <w:pStyle w:val="ySubsection"/>
        <w:rPr>
          <w:szCs w:val="22"/>
        </w:rPr>
      </w:pPr>
      <w:r>
        <w:rPr>
          <w:szCs w:val="22"/>
        </w:rPr>
        <w:tab/>
        <w:t>(9)</w:t>
      </w:r>
      <w:r>
        <w:rPr>
          <w:szCs w:val="22"/>
        </w:rPr>
        <w:tab/>
        <w:t>The administering body of a retirement village or the residents, as the case may be, must not unreasonably withhold agreement to any proposed variation to the dispute resolution process.</w:t>
      </w:r>
    </w:p>
    <w:p>
      <w:pPr>
        <w:pStyle w:val="ySubsection"/>
        <w:rPr>
          <w:szCs w:val="22"/>
        </w:rPr>
      </w:pPr>
      <w:r>
        <w:rPr>
          <w:szCs w:val="22"/>
        </w:rPr>
        <w:tab/>
        <w:t>(10)</w:t>
      </w:r>
      <w:r>
        <w:rPr>
          <w:szCs w:val="22"/>
        </w:rPr>
        <w:tab/>
        <w:t xml:space="preserve">The administering body must, in the circumstances described in subclause (11), make available to the residents a document that sets out the following — </w:t>
      </w:r>
    </w:p>
    <w:p>
      <w:pPr>
        <w:pStyle w:val="yIndenta"/>
        <w:rPr>
          <w:szCs w:val="22"/>
        </w:rPr>
      </w:pPr>
      <w:r>
        <w:rPr>
          <w:szCs w:val="22"/>
        </w:rPr>
        <w:tab/>
        <w:t>(a)</w:t>
      </w:r>
      <w:r>
        <w:rPr>
          <w:szCs w:val="22"/>
        </w:rPr>
        <w:tab/>
        <w:t xml:space="preserve">the dispute resolution process; </w:t>
      </w:r>
    </w:p>
    <w:p>
      <w:pPr>
        <w:pStyle w:val="yIndenta"/>
        <w:rPr>
          <w:szCs w:val="22"/>
        </w:rPr>
      </w:pPr>
      <w:r>
        <w:rPr>
          <w:szCs w:val="22"/>
        </w:rPr>
        <w:tab/>
        <w:t>(b)</w:t>
      </w:r>
      <w:r>
        <w:rPr>
          <w:szCs w:val="22"/>
        </w:rPr>
        <w:tab/>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 xml:space="preserve">requested to do so by the resident. </w:t>
      </w:r>
    </w:p>
    <w:p>
      <w:pPr>
        <w:pStyle w:val="yHeading5"/>
        <w:rPr>
          <w:szCs w:val="22"/>
        </w:rPr>
      </w:pPr>
      <w:bookmarkStart w:id="259" w:name="_Toc412809668"/>
      <w:bookmarkStart w:id="260" w:name="_Toc431379669"/>
      <w:bookmarkStart w:id="261" w:name="_Toc414956410"/>
      <w:r>
        <w:rPr>
          <w:rStyle w:val="CharSClsNo"/>
          <w:szCs w:val="22"/>
        </w:rPr>
        <w:t>31</w:t>
      </w:r>
      <w:r>
        <w:rPr>
          <w:szCs w:val="22"/>
        </w:rPr>
        <w:t>.</w:t>
      </w:r>
      <w:r>
        <w:rPr>
          <w:szCs w:val="22"/>
        </w:rPr>
        <w:tab/>
        <w:t>Mediation of dispute</w:t>
      </w:r>
      <w:bookmarkEnd w:id="259"/>
      <w:bookmarkEnd w:id="260"/>
      <w:bookmarkEnd w:id="261"/>
    </w:p>
    <w:p>
      <w:pPr>
        <w:pStyle w:val="ySubsection"/>
        <w:rPr>
          <w:szCs w:val="22"/>
        </w:rPr>
      </w:pPr>
      <w:r>
        <w:rPr>
          <w:szCs w:val="22"/>
        </w:rPr>
        <w:tab/>
        <w:t>(1)</w:t>
      </w:r>
      <w:r>
        <w:rPr>
          <w:szCs w:val="22"/>
        </w:rPr>
        <w:tab/>
        <w:t xml:space="preserve">A party to a retirement village dispute may apply to the Commissioner, in the approved form, to have the dispute referred to mediation, unless the matters in dispute — </w:t>
      </w:r>
    </w:p>
    <w:p>
      <w:pPr>
        <w:pStyle w:val="yIndenta"/>
        <w:rPr>
          <w:szCs w:val="22"/>
        </w:rPr>
      </w:pPr>
      <w:r>
        <w:rPr>
          <w:szCs w:val="22"/>
        </w:rPr>
        <w:tab/>
        <w:t>(a)</w:t>
      </w:r>
      <w:r>
        <w:rPr>
          <w:szCs w:val="22"/>
        </w:rPr>
        <w:tab/>
        <w:t>are the subject of an arbitration proceeding that has commenced; or</w:t>
      </w:r>
    </w:p>
    <w:p>
      <w:pPr>
        <w:pStyle w:val="yIndenta"/>
        <w:rPr>
          <w:szCs w:val="22"/>
        </w:rPr>
      </w:pPr>
      <w:r>
        <w:rPr>
          <w:szCs w:val="22"/>
        </w:rPr>
        <w:tab/>
        <w:t>(b)</w:t>
      </w:r>
      <w:r>
        <w:rPr>
          <w:szCs w:val="22"/>
        </w:rPr>
        <w:tab/>
        <w:t>have been the subject of an award (interim or final) in an arbitration proceeding; or</w:t>
      </w:r>
    </w:p>
    <w:p>
      <w:pPr>
        <w:pStyle w:val="yIndenta"/>
        <w:rPr>
          <w:szCs w:val="22"/>
        </w:rPr>
      </w:pPr>
      <w:r>
        <w:rPr>
          <w:szCs w:val="22"/>
        </w:rPr>
        <w:tab/>
        <w:t>(c)</w:t>
      </w:r>
      <w:r>
        <w:rPr>
          <w:szCs w:val="22"/>
        </w:rPr>
        <w:tab/>
        <w:t>are before, or have been decided by, a court or the State Administrative Tribunal or other tribunal of competent jurisdiction.</w:t>
      </w:r>
    </w:p>
    <w:p>
      <w:pPr>
        <w:pStyle w:val="ySubsection"/>
        <w:rPr>
          <w:szCs w:val="22"/>
        </w:rPr>
      </w:pPr>
      <w:r>
        <w:rPr>
          <w:szCs w:val="22"/>
        </w:rPr>
        <w:tab/>
        <w:t>(2)</w:t>
      </w:r>
      <w:r>
        <w:rPr>
          <w:szCs w:val="22"/>
        </w:rPr>
        <w:tab/>
        <w:t xml:space="preserve">The Commissioner may refuse to accept the application if — </w:t>
      </w:r>
    </w:p>
    <w:p>
      <w:pPr>
        <w:pStyle w:val="yIndenta"/>
        <w:rPr>
          <w:szCs w:val="22"/>
        </w:rPr>
      </w:pPr>
      <w:r>
        <w:rPr>
          <w:szCs w:val="22"/>
        </w:rPr>
        <w:tab/>
        <w:t>(a)</w:t>
      </w:r>
      <w:r>
        <w:rPr>
          <w:szCs w:val="22"/>
        </w:rPr>
        <w:tab/>
        <w:t>no attempt has been made to resolve the retirement village dispute using the village dispute resolution process set out in clause 30; or</w:t>
      </w:r>
    </w:p>
    <w:p>
      <w:pPr>
        <w:pStyle w:val="yIndenta"/>
        <w:rPr>
          <w:szCs w:val="22"/>
        </w:rPr>
      </w:pPr>
      <w:r>
        <w:rPr>
          <w:szCs w:val="22"/>
        </w:rPr>
        <w:tab/>
        <w:t>(b)</w:t>
      </w:r>
      <w:r>
        <w:rPr>
          <w:szCs w:val="22"/>
        </w:rPr>
        <w:tab/>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rPr>
          <w:szCs w:val="22"/>
        </w:rPr>
        <w:tab/>
        <w:t>(c)</w:t>
      </w:r>
      <w:r>
        <w:rPr>
          <w:szCs w:val="22"/>
        </w:rPr>
        <w:tab/>
        <w:t>a party to the dispute has not agreed to have the retirement village dispute dealt with by mediation under this clause; or</w:t>
      </w:r>
    </w:p>
    <w:p>
      <w:pPr>
        <w:pStyle w:val="yIndenta"/>
        <w:rPr>
          <w:szCs w:val="22"/>
        </w:rPr>
      </w:pPr>
      <w:r>
        <w:rPr>
          <w:szCs w:val="22"/>
        </w:rPr>
        <w:tab/>
        <w:t>(d)</w:t>
      </w:r>
      <w:r>
        <w:rPr>
          <w:szCs w:val="22"/>
        </w:rPr>
        <w:tab/>
        <w:t>the Commissioner considers that the application should not be accepted for another reason.</w:t>
      </w:r>
    </w:p>
    <w:p>
      <w:pPr>
        <w:pStyle w:val="ySubsection"/>
        <w:rPr>
          <w:szCs w:val="22"/>
        </w:rPr>
      </w:pPr>
      <w:r>
        <w:rPr>
          <w:szCs w:val="22"/>
        </w:rPr>
        <w:tab/>
        <w:t>(3)</w:t>
      </w:r>
      <w:r>
        <w:rPr>
          <w:szCs w:val="22"/>
        </w:rPr>
        <w:tab/>
        <w:t xml:space="preserve">Within 10 working days after receiving the application, the Commissioner must — </w:t>
      </w:r>
    </w:p>
    <w:p>
      <w:pPr>
        <w:pStyle w:val="yIndenta"/>
        <w:rPr>
          <w:szCs w:val="22"/>
        </w:rPr>
      </w:pPr>
      <w:r>
        <w:rPr>
          <w:szCs w:val="22"/>
        </w:rPr>
        <w:tab/>
        <w:t>(a)</w:t>
      </w:r>
      <w:r>
        <w:rPr>
          <w:szCs w:val="22"/>
        </w:rPr>
        <w:tab/>
        <w:t>if the Commissioner decides to refuse to accept the application, give each party to the dispute written notice of the decision, the reasons for the decision and the right of review under subclause (4); or</w:t>
      </w:r>
    </w:p>
    <w:p>
      <w:pPr>
        <w:pStyle w:val="yIndenta"/>
        <w:rPr>
          <w:szCs w:val="22"/>
        </w:rPr>
      </w:pPr>
      <w:r>
        <w:rPr>
          <w:szCs w:val="22"/>
        </w:rPr>
        <w:tab/>
        <w:t>(b)</w:t>
      </w:r>
      <w:r>
        <w:rPr>
          <w:szCs w:val="22"/>
        </w:rPr>
        <w:tab/>
        <w:t xml:space="preserve">appoint a mediator to mediate the retirement village dispute and give written notice to the parties to the dispute of — </w:t>
      </w:r>
    </w:p>
    <w:p>
      <w:pPr>
        <w:pStyle w:val="yIndenti0"/>
        <w:rPr>
          <w:szCs w:val="22"/>
        </w:rPr>
      </w:pPr>
      <w:r>
        <w:rPr>
          <w:szCs w:val="22"/>
        </w:rPr>
        <w:tab/>
        <w:t>(i)</w:t>
      </w:r>
      <w:r>
        <w:rPr>
          <w:szCs w:val="22"/>
        </w:rPr>
        <w:tab/>
        <w:t>the appointed mediator; and</w:t>
      </w:r>
    </w:p>
    <w:p>
      <w:pPr>
        <w:pStyle w:val="yIndenti0"/>
        <w:rPr>
          <w:szCs w:val="22"/>
        </w:rPr>
      </w:pPr>
      <w:r>
        <w:rPr>
          <w:szCs w:val="22"/>
        </w:rPr>
        <w:tab/>
        <w:t>(ii)</w:t>
      </w:r>
      <w:r>
        <w:rPr>
          <w:szCs w:val="22"/>
        </w:rPr>
        <w:tab/>
        <w:t>the time, date and place for the holding of the mediation.</w:t>
      </w:r>
    </w:p>
    <w:p>
      <w:pPr>
        <w:pStyle w:val="ySubsection"/>
        <w:rPr>
          <w:szCs w:val="22"/>
        </w:rPr>
      </w:pPr>
      <w:r>
        <w:rPr>
          <w:szCs w:val="22"/>
        </w:rPr>
        <w:tab/>
        <w:t>(4)</w:t>
      </w:r>
      <w:r>
        <w:rPr>
          <w:szCs w:val="22"/>
        </w:rPr>
        <w:tab/>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rPr>
          <w:szCs w:val="22"/>
        </w:rPr>
        <w:tab/>
        <w:t>(5)</w:t>
      </w:r>
      <w:r>
        <w:rPr>
          <w:szCs w:val="22"/>
        </w:rPr>
        <w:tab/>
        <w:t xml:space="preserve">The notice under subclause (3)(b) must — </w:t>
      </w:r>
    </w:p>
    <w:p>
      <w:pPr>
        <w:pStyle w:val="yIndenta"/>
        <w:rPr>
          <w:szCs w:val="22"/>
        </w:rPr>
      </w:pPr>
      <w:r>
        <w:rPr>
          <w:szCs w:val="22"/>
        </w:rPr>
        <w:tab/>
        <w:t>(a)</w:t>
      </w:r>
      <w:r>
        <w:rPr>
          <w:szCs w:val="22"/>
        </w:rPr>
        <w:tab/>
        <w:t>be given at least 5 working days before the mediation is to take place; and</w:t>
      </w:r>
    </w:p>
    <w:p>
      <w:pPr>
        <w:pStyle w:val="yIndenta"/>
        <w:rPr>
          <w:szCs w:val="22"/>
        </w:rPr>
      </w:pPr>
      <w:r>
        <w:rPr>
          <w:szCs w:val="22"/>
        </w:rPr>
        <w:tab/>
        <w:t>(b)</w:t>
      </w:r>
      <w:r>
        <w:rPr>
          <w:szCs w:val="22"/>
        </w:rPr>
        <w:tab/>
        <w:t>if given to a party other than the party who made the application under subclause (1), include a copy of the application.</w:t>
      </w:r>
    </w:p>
    <w:p>
      <w:pPr>
        <w:pStyle w:val="ySubsection"/>
        <w:rPr>
          <w:szCs w:val="22"/>
        </w:rPr>
      </w:pPr>
      <w:r>
        <w:rPr>
          <w:szCs w:val="22"/>
        </w:rPr>
        <w:tab/>
        <w:t>(6)</w:t>
      </w:r>
      <w:r>
        <w:rPr>
          <w:szCs w:val="22"/>
        </w:rPr>
        <w:tab/>
        <w:t>A party to a retirement village dispute cannot be compelled to attend mediation.</w:t>
      </w:r>
    </w:p>
    <w:p>
      <w:pPr>
        <w:pStyle w:val="ySubsection"/>
        <w:rPr>
          <w:szCs w:val="22"/>
        </w:rPr>
      </w:pPr>
      <w:r>
        <w:rPr>
          <w:szCs w:val="22"/>
        </w:rPr>
        <w:tab/>
        <w:t>(7)</w:t>
      </w:r>
      <w:r>
        <w:rPr>
          <w:szCs w:val="22"/>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rPr>
          <w:szCs w:val="22"/>
        </w:rPr>
        <w:tab/>
        <w:t>(8)</w:t>
      </w:r>
      <w:r>
        <w:rPr>
          <w:szCs w:val="22"/>
        </w:rPr>
        <w:tab/>
        <w:t xml:space="preserve">If the Commissioner is notified by a party to the dispute that the mediator appointed under subclause (3)(b) is not the preferred mediator, the Commissioner may — </w:t>
      </w:r>
    </w:p>
    <w:p>
      <w:pPr>
        <w:pStyle w:val="yIndenta"/>
        <w:rPr>
          <w:szCs w:val="22"/>
        </w:rPr>
      </w:pPr>
      <w:r>
        <w:rPr>
          <w:szCs w:val="22"/>
        </w:rPr>
        <w:tab/>
        <w:t>(a)</w:t>
      </w:r>
      <w:r>
        <w:rPr>
          <w:szCs w:val="22"/>
        </w:rPr>
        <w:tab/>
        <w:t>appoint another mediator who is acceptable to all the parties; and</w:t>
      </w:r>
    </w:p>
    <w:p>
      <w:pPr>
        <w:pStyle w:val="yIndenta"/>
        <w:rPr>
          <w:szCs w:val="22"/>
        </w:rPr>
      </w:pPr>
      <w:r>
        <w:rPr>
          <w:szCs w:val="22"/>
        </w:rPr>
        <w:tab/>
        <w:t>(b)</w:t>
      </w:r>
      <w:r>
        <w:rPr>
          <w:szCs w:val="22"/>
        </w:rPr>
        <w:tab/>
        <w:t>issue an amended notice under subclause (3)(b).</w:t>
      </w:r>
    </w:p>
    <w:p>
      <w:pPr>
        <w:pStyle w:val="ySubsection"/>
        <w:rPr>
          <w:szCs w:val="22"/>
        </w:rPr>
      </w:pPr>
      <w:r>
        <w:rPr>
          <w:szCs w:val="22"/>
        </w:rPr>
        <w:tab/>
        <w:t>(9)</w:t>
      </w:r>
      <w:r>
        <w:rPr>
          <w:szCs w:val="22"/>
        </w:rPr>
        <w:tab/>
        <w:t xml:space="preserve">The mediator may permit a party to be represented or assisted in the mediation of the retirement village dispute by an agent, other than a lawyer, if the mediator is satisfied that — </w:t>
      </w:r>
    </w:p>
    <w:p>
      <w:pPr>
        <w:pStyle w:val="yIndenta"/>
        <w:rPr>
          <w:szCs w:val="22"/>
        </w:rPr>
      </w:pPr>
      <w:r>
        <w:rPr>
          <w:szCs w:val="22"/>
        </w:rPr>
        <w:tab/>
        <w:t>(a)</w:t>
      </w:r>
      <w:r>
        <w:rPr>
          <w:szCs w:val="22"/>
        </w:rPr>
        <w:tab/>
        <w:t>the party is unable to attend, or cannot properly participate in, the proceedings himself or herself, whether on account of illness or otherwise; and</w:t>
      </w:r>
    </w:p>
    <w:p>
      <w:pPr>
        <w:pStyle w:val="yIndenta"/>
        <w:rPr>
          <w:szCs w:val="22"/>
        </w:rPr>
      </w:pPr>
      <w:r>
        <w:rPr>
          <w:szCs w:val="22"/>
        </w:rPr>
        <w:tab/>
        <w:t>(b)</w:t>
      </w:r>
      <w:r>
        <w:rPr>
          <w:szCs w:val="22"/>
        </w:rPr>
        <w:tab/>
        <w:t>the agent has sufficient knowledge of the matters in dispute to represent the party effectively; and</w:t>
      </w:r>
    </w:p>
    <w:p>
      <w:pPr>
        <w:pStyle w:val="yIndenta"/>
        <w:rPr>
          <w:szCs w:val="22"/>
        </w:rPr>
      </w:pPr>
      <w:r>
        <w:rPr>
          <w:szCs w:val="22"/>
        </w:rPr>
        <w:tab/>
        <w:t>(c)</w:t>
      </w:r>
      <w:r>
        <w:rPr>
          <w:szCs w:val="22"/>
        </w:rPr>
        <w:tab/>
        <w:t>no other party will be unfairly disadvantaged by the fact that the agent is allowed to so act.</w:t>
      </w:r>
    </w:p>
    <w:p>
      <w:pPr>
        <w:pStyle w:val="ySubsection"/>
        <w:rPr>
          <w:szCs w:val="22"/>
        </w:rPr>
      </w:pPr>
      <w:r>
        <w:rPr>
          <w:szCs w:val="22"/>
        </w:rPr>
        <w:tab/>
        <w:t>(10)</w:t>
      </w:r>
      <w:r>
        <w:rPr>
          <w:szCs w:val="22"/>
        </w:rPr>
        <w:tab/>
        <w:t xml:space="preserve">If the parties reach a mediated agreement on the retirement village dispute, the mediator is to — </w:t>
      </w:r>
    </w:p>
    <w:p>
      <w:pPr>
        <w:pStyle w:val="yIndenta"/>
        <w:rPr>
          <w:szCs w:val="22"/>
        </w:rPr>
      </w:pPr>
      <w:r>
        <w:rPr>
          <w:szCs w:val="22"/>
        </w:rPr>
        <w:tab/>
        <w:t>(a)</w:t>
      </w:r>
      <w:r>
        <w:rPr>
          <w:szCs w:val="22"/>
        </w:rPr>
        <w:tab/>
        <w:t>record the agreement in writing and have it signed by or for the parties as soon as practicable after the mediation ends; and</w:t>
      </w:r>
    </w:p>
    <w:p>
      <w:pPr>
        <w:pStyle w:val="yIndenta"/>
        <w:rPr>
          <w:szCs w:val="22"/>
        </w:rPr>
      </w:pPr>
      <w:r>
        <w:rPr>
          <w:szCs w:val="22"/>
        </w:rPr>
        <w:tab/>
        <w:t>(b)</w:t>
      </w:r>
      <w:r>
        <w:rPr>
          <w:szCs w:val="22"/>
        </w:rPr>
        <w:tab/>
        <w:t>give a copy of the signed agreement to the parties and the Commissioner as soon as practicable after it is signed.</w:t>
      </w:r>
    </w:p>
    <w:p>
      <w:pPr>
        <w:pStyle w:val="ySubsection"/>
        <w:rPr>
          <w:szCs w:val="22"/>
        </w:rPr>
      </w:pPr>
      <w:r>
        <w:rPr>
          <w:szCs w:val="22"/>
        </w:rPr>
        <w:tab/>
        <w:t>(11)</w:t>
      </w:r>
      <w:r>
        <w:rPr>
          <w:szCs w:val="22"/>
        </w:rPr>
        <w:tab/>
        <w:t xml:space="preserve">If, at any time during the course of mediation, the mediator is of the opinion that the parties are not likely to settle the retirement village dispute, the mediator must — </w:t>
      </w:r>
    </w:p>
    <w:p>
      <w:pPr>
        <w:pStyle w:val="yIndenta"/>
        <w:rPr>
          <w:szCs w:val="22"/>
        </w:rPr>
      </w:pPr>
      <w:r>
        <w:rPr>
          <w:szCs w:val="22"/>
        </w:rPr>
        <w:tab/>
        <w:t>(a)</w:t>
      </w:r>
      <w:r>
        <w:rPr>
          <w:szCs w:val="22"/>
        </w:rPr>
        <w:tab/>
        <w:t>conclude the mediation; and</w:t>
      </w:r>
    </w:p>
    <w:p>
      <w:pPr>
        <w:pStyle w:val="yIndenta"/>
        <w:rPr>
          <w:szCs w:val="22"/>
        </w:rPr>
      </w:pPr>
      <w:r>
        <w:rPr>
          <w:szCs w:val="22"/>
        </w:rPr>
        <w:tab/>
        <w:t>(b)</w:t>
      </w:r>
      <w:r>
        <w:rPr>
          <w:szCs w:val="22"/>
        </w:rPr>
        <w:tab/>
        <w:t>notify the Commissioner that the mediation has been unsuccessful.</w:t>
      </w:r>
    </w:p>
    <w:p>
      <w:pPr>
        <w:pStyle w:val="ySubsection"/>
        <w:rPr>
          <w:szCs w:val="22"/>
        </w:rPr>
      </w:pPr>
      <w:r>
        <w:rPr>
          <w:szCs w:val="22"/>
        </w:rPr>
        <w:tab/>
        <w:t>(12)</w:t>
      </w:r>
      <w:r>
        <w:rPr>
          <w:szCs w:val="22"/>
        </w:rPr>
        <w:tab/>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rPr>
          <w:szCs w:val="22"/>
        </w:rPr>
        <w:tab/>
        <w:t>(13)</w:t>
      </w:r>
      <w:r>
        <w:rPr>
          <w:szCs w:val="22"/>
        </w:rPr>
        <w:tab/>
        <w:t>The mediator or a party or an agent of a party must not make a record of, or disclose or communicate to another person, anything said, done or produced at a mediation.</w:t>
      </w:r>
    </w:p>
    <w:p>
      <w:pPr>
        <w:pStyle w:val="ySubsection"/>
        <w:rPr>
          <w:szCs w:val="22"/>
        </w:rPr>
      </w:pPr>
      <w:r>
        <w:rPr>
          <w:szCs w:val="22"/>
        </w:rPr>
        <w:tab/>
        <w:t>(14)</w:t>
      </w:r>
      <w:r>
        <w:rPr>
          <w:szCs w:val="22"/>
        </w:rPr>
        <w:tab/>
        <w:t xml:space="preserve">The mediator does not contravene subclause (13) if — </w:t>
      </w:r>
    </w:p>
    <w:p>
      <w:pPr>
        <w:pStyle w:val="yIndenta"/>
        <w:rPr>
          <w:szCs w:val="22"/>
        </w:rPr>
      </w:pPr>
      <w:r>
        <w:rPr>
          <w:szCs w:val="22"/>
        </w:rPr>
        <w:tab/>
        <w:t>(a)</w:t>
      </w:r>
      <w:r>
        <w:rPr>
          <w:szCs w:val="22"/>
        </w:rPr>
        <w:tab/>
        <w:t>the mediator makes notes during the mediation that the mediator considers appropriate and destroys them at the end of the mediation; or</w:t>
      </w:r>
    </w:p>
    <w:p>
      <w:pPr>
        <w:pStyle w:val="yIndenta"/>
        <w:rPr>
          <w:szCs w:val="22"/>
        </w:rPr>
      </w:pPr>
      <w:r>
        <w:rPr>
          <w:szCs w:val="22"/>
        </w:rPr>
        <w:tab/>
        <w:t>(b)</w:t>
      </w:r>
      <w:r>
        <w:rPr>
          <w:szCs w:val="22"/>
        </w:rPr>
        <w:tab/>
        <w:t>the mediator records and provides a copy of a mediated agreement under subclause (10).</w:t>
      </w:r>
    </w:p>
    <w:p>
      <w:pPr>
        <w:pStyle w:val="ySubsection"/>
        <w:rPr>
          <w:szCs w:val="22"/>
        </w:rPr>
      </w:pPr>
      <w:r>
        <w:rPr>
          <w:szCs w:val="22"/>
        </w:rPr>
        <w:tab/>
        <w:t>(15)</w:t>
      </w:r>
      <w:r>
        <w:rPr>
          <w:szCs w:val="22"/>
        </w:rPr>
        <w:tab/>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rPr>
          <w:szCs w:val="22"/>
        </w:rPr>
        <w:tab/>
        <w:t>(16)</w:t>
      </w:r>
      <w:r>
        <w:rPr>
          <w:szCs w:val="22"/>
        </w:rPr>
        <w:tab/>
        <w:t>The Commissioner must advise the appointed mediator and the other parties to the retirement village dispute of the withdrawal as soon as practicable after receipt of the withdrawal notice.</w:t>
      </w:r>
    </w:p>
    <w:p>
      <w:pPr>
        <w:pStyle w:val="yHeading5"/>
        <w:rPr>
          <w:szCs w:val="22"/>
        </w:rPr>
      </w:pPr>
      <w:bookmarkStart w:id="262" w:name="_Toc412809669"/>
      <w:bookmarkStart w:id="263" w:name="_Toc431379670"/>
      <w:bookmarkStart w:id="264" w:name="_Toc414956411"/>
      <w:r>
        <w:rPr>
          <w:rStyle w:val="CharSClsNo"/>
          <w:szCs w:val="22"/>
        </w:rPr>
        <w:t>32</w:t>
      </w:r>
      <w:r>
        <w:rPr>
          <w:szCs w:val="22"/>
        </w:rPr>
        <w:t>.</w:t>
      </w:r>
      <w:r>
        <w:rPr>
          <w:szCs w:val="22"/>
        </w:rPr>
        <w:tab/>
        <w:t>Costs associated with dispute resolution process</w:t>
      </w:r>
      <w:bookmarkEnd w:id="262"/>
      <w:bookmarkEnd w:id="263"/>
      <w:bookmarkEnd w:id="264"/>
    </w:p>
    <w:p>
      <w:pPr>
        <w:pStyle w:val="ySubsection"/>
        <w:rPr>
          <w:szCs w:val="22"/>
        </w:rPr>
      </w:pPr>
      <w:r>
        <w:rPr>
          <w:szCs w:val="22"/>
        </w:rPr>
        <w:tab/>
        <w:t>(1)</w:t>
      </w:r>
      <w:r>
        <w:rPr>
          <w:szCs w:val="22"/>
        </w:rPr>
        <w:tab/>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rPr>
          <w:szCs w:val="22"/>
        </w:rPr>
        <w:tab/>
        <w:t>(2)</w:t>
      </w:r>
      <w:r>
        <w:rPr>
          <w:szCs w:val="22"/>
        </w:rPr>
        <w:tab/>
        <w:t>The costs incurred by any party as a result of complying with the village dispute resolution process under clause 30 must be shared equally between each of the parties to the retirement village dispute.</w:t>
      </w:r>
    </w:p>
    <w:p>
      <w:pPr>
        <w:pStyle w:val="ySubsection"/>
        <w:rPr>
          <w:szCs w:val="22"/>
        </w:rPr>
      </w:pPr>
      <w:r>
        <w:rPr>
          <w:szCs w:val="22"/>
        </w:rPr>
        <w:tab/>
        <w:t>(3)</w:t>
      </w:r>
      <w:r>
        <w:rPr>
          <w:szCs w:val="22"/>
        </w:rPr>
        <w:tab/>
        <w:t>If the administering body of a retirement village incurs costs as a result of complying with the village dispute resolution process set out in clause 30(2), the administering body must not recover those costs from a resident or a former resident.</w:t>
      </w:r>
    </w:p>
    <w:p>
      <w:pPr>
        <w:pStyle w:val="yHeading5"/>
      </w:pPr>
      <w:bookmarkStart w:id="265" w:name="_Toc412809670"/>
      <w:bookmarkStart w:id="266" w:name="_Toc431379671"/>
      <w:bookmarkStart w:id="267" w:name="_Toc414956412"/>
      <w:r>
        <w:rPr>
          <w:rStyle w:val="CharSClsNo"/>
        </w:rPr>
        <w:t>33</w:t>
      </w:r>
      <w:r>
        <w:t>.</w:t>
      </w:r>
      <w:r>
        <w:tab/>
        <w:t>Costs associated with Commissioner</w:t>
      </w:r>
      <w:r>
        <w:noBreakHyphen/>
        <w:t>appointed mediation</w:t>
      </w:r>
      <w:bookmarkEnd w:id="265"/>
      <w:bookmarkEnd w:id="266"/>
      <w:bookmarkEnd w:id="267"/>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268" w:name="_Toc412722491"/>
      <w:bookmarkStart w:id="269" w:name="_Toc412722545"/>
      <w:bookmarkStart w:id="270" w:name="_Toc412722599"/>
      <w:bookmarkStart w:id="271" w:name="_Toc412727671"/>
      <w:bookmarkStart w:id="272" w:name="_Toc412786294"/>
      <w:bookmarkStart w:id="273" w:name="_Toc412809671"/>
      <w:bookmarkStart w:id="274" w:name="_Toc414875637"/>
      <w:bookmarkStart w:id="275" w:name="_Toc414877035"/>
      <w:bookmarkStart w:id="276" w:name="_Toc414877181"/>
      <w:bookmarkStart w:id="277" w:name="_Toc414877471"/>
      <w:bookmarkStart w:id="278" w:name="_Toc414877524"/>
      <w:bookmarkStart w:id="279" w:name="_Toc414956413"/>
      <w:bookmarkStart w:id="280" w:name="_Toc431379539"/>
      <w:bookmarkStart w:id="281" w:name="_Toc431379672"/>
      <w:r>
        <w:rPr>
          <w:rStyle w:val="CharSDivNo"/>
        </w:rPr>
        <w:t>Division 7</w:t>
      </w:r>
      <w:r>
        <w:t> — </w:t>
      </w:r>
      <w:r>
        <w:rPr>
          <w:rStyle w:val="CharSDivText"/>
        </w:rPr>
        <w:t>Termination of residence contracts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yHeading5"/>
        <w:rPr>
          <w:szCs w:val="22"/>
        </w:rPr>
      </w:pPr>
      <w:bookmarkStart w:id="282" w:name="_Toc412809672"/>
      <w:bookmarkStart w:id="283" w:name="_Toc431379673"/>
      <w:bookmarkStart w:id="284" w:name="_Toc414956414"/>
      <w:r>
        <w:rPr>
          <w:rStyle w:val="CharSClsNo"/>
          <w:szCs w:val="22"/>
        </w:rPr>
        <w:t>34</w:t>
      </w:r>
      <w:r>
        <w:rPr>
          <w:szCs w:val="22"/>
        </w:rPr>
        <w:t>.</w:t>
      </w:r>
      <w:r>
        <w:rPr>
          <w:szCs w:val="22"/>
        </w:rPr>
        <w:tab/>
        <w:t>Notice of intention to terminate</w:t>
      </w:r>
      <w:bookmarkEnd w:id="282"/>
      <w:bookmarkEnd w:id="283"/>
      <w:bookmarkEnd w:id="284"/>
    </w:p>
    <w:p>
      <w:pPr>
        <w:pStyle w:val="ySubsection"/>
        <w:rPr>
          <w:szCs w:val="22"/>
        </w:rPr>
      </w:pPr>
      <w:r>
        <w:rPr>
          <w:szCs w:val="22"/>
        </w:rPr>
        <w:tab/>
        <w:t>(1)</w:t>
      </w:r>
      <w:r>
        <w:rPr>
          <w:szCs w:val="22"/>
        </w:rPr>
        <w:tab/>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rPr>
          <w:szCs w:val="22"/>
        </w:rPr>
        <w:tab/>
        <w:t>(2)</w:t>
      </w:r>
      <w:r>
        <w:rPr>
          <w:szCs w:val="22"/>
        </w:rPr>
        <w:tab/>
        <w:t xml:space="preserve">The notice given under subclause (1) must — </w:t>
      </w:r>
    </w:p>
    <w:p>
      <w:pPr>
        <w:pStyle w:val="yIndenta"/>
        <w:rPr>
          <w:szCs w:val="22"/>
        </w:rPr>
      </w:pPr>
      <w:r>
        <w:rPr>
          <w:szCs w:val="22"/>
        </w:rPr>
        <w:tab/>
        <w:t>(a)</w:t>
      </w:r>
      <w:r>
        <w:rPr>
          <w:szCs w:val="22"/>
        </w:rPr>
        <w:tab/>
        <w:t>if the application is to be made under section 58 of the Act, specify the reasons why the residential premises occupied by the resident are unsuitable for occupation by the resident; and</w:t>
      </w:r>
    </w:p>
    <w:p>
      <w:pPr>
        <w:pStyle w:val="yIndenta"/>
        <w:rPr>
          <w:szCs w:val="22"/>
        </w:rPr>
      </w:pPr>
      <w:r>
        <w:rPr>
          <w:szCs w:val="22"/>
        </w:rPr>
        <w:tab/>
        <w:t>(b)</w:t>
      </w:r>
      <w:r>
        <w:rPr>
          <w:szCs w:val="22"/>
        </w:rPr>
        <w:tab/>
        <w:t xml:space="preserve">if the application is to be made under section 59 of the Act — </w:t>
      </w:r>
    </w:p>
    <w:p>
      <w:pPr>
        <w:pStyle w:val="yIndenti0"/>
        <w:rPr>
          <w:szCs w:val="22"/>
        </w:rPr>
      </w:pPr>
      <w:r>
        <w:rPr>
          <w:szCs w:val="22"/>
        </w:rPr>
        <w:tab/>
        <w:t>(i)</w:t>
      </w:r>
      <w:r>
        <w:rPr>
          <w:szCs w:val="22"/>
        </w:rPr>
        <w:tab/>
        <w:t>specify the breach of the residence contract or residence rules, as the case may be; and</w:t>
      </w:r>
    </w:p>
    <w:p>
      <w:pPr>
        <w:pStyle w:val="yIndenti0"/>
        <w:rPr>
          <w:szCs w:val="22"/>
        </w:rPr>
      </w:pPr>
      <w:r>
        <w:rPr>
          <w:szCs w:val="22"/>
        </w:rPr>
        <w:tab/>
        <w:t>(ii)</w:t>
      </w:r>
      <w:r>
        <w:rPr>
          <w:szCs w:val="22"/>
        </w:rPr>
        <w:tab/>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rPr>
          <w:szCs w:val="22"/>
        </w:rPr>
        <w:tab/>
        <w:t>(c)</w:t>
      </w:r>
      <w:r>
        <w:rPr>
          <w:szCs w:val="22"/>
        </w:rPr>
        <w:tab/>
        <w:t>clearly state that the residence contract cannot be terminated without an order by the State Administrative Tribunal; and</w:t>
      </w:r>
    </w:p>
    <w:p>
      <w:pPr>
        <w:pStyle w:val="yIndenta"/>
        <w:rPr>
          <w:szCs w:val="22"/>
        </w:rPr>
      </w:pPr>
      <w:r>
        <w:rPr>
          <w:szCs w:val="22"/>
        </w:rPr>
        <w:tab/>
        <w:t>(d)</w:t>
      </w:r>
      <w:r>
        <w:rPr>
          <w:szCs w:val="22"/>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b/>
          <w:szCs w:val="22"/>
        </w:rPr>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b/>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numPr>
          <w:ilvl w:val="0"/>
          <w:numId w:val="24"/>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the resident’s physical or mental health is such as to make the residential premises unsuitable for occupation by the resident (section 58 of the Act); or</w:t>
      </w:r>
    </w:p>
    <w:p>
      <w:pPr>
        <w:pStyle w:val="yMiscellaneousBody"/>
        <w:numPr>
          <w:ilvl w:val="0"/>
          <w:numId w:val="24"/>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the resident has breached the residence contract or the residence rules (section 59 of the Act); or</w:t>
      </w:r>
    </w:p>
    <w:p>
      <w:pPr>
        <w:pStyle w:val="yMiscellaneousBody"/>
        <w:numPr>
          <w:ilvl w:val="0"/>
          <w:numId w:val="24"/>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(section 62 of the Act); or</w:t>
      </w:r>
    </w:p>
    <w:p>
      <w:pPr>
        <w:pStyle w:val="yMiscellaneousBody"/>
        <w:numPr>
          <w:ilvl w:val="0"/>
          <w:numId w:val="24"/>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numPr>
          <w:ilvl w:val="0"/>
          <w:numId w:val="25"/>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restrains the administering body from transferring the resident to another kind of accommodation in the village; or</w:t>
      </w:r>
    </w:p>
    <w:p>
      <w:pPr>
        <w:pStyle w:val="yMiscellaneousBody"/>
        <w:numPr>
          <w:ilvl w:val="0"/>
          <w:numId w:val="25"/>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requires the resident to transfer, or the administering body to transfer the resident, to another kind of accommodation in the village; or</w:t>
      </w:r>
    </w:p>
    <w:p>
      <w:pPr>
        <w:pStyle w:val="yMiscellaneousBody"/>
        <w:numPr>
          <w:ilvl w:val="0"/>
          <w:numId w:val="25"/>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285" w:name="_Toc412722493"/>
      <w:bookmarkStart w:id="286" w:name="_Toc412722547"/>
      <w:bookmarkStart w:id="287" w:name="_Toc412722601"/>
      <w:bookmarkStart w:id="288" w:name="_Toc412727673"/>
      <w:bookmarkStart w:id="289" w:name="_Toc412786296"/>
      <w:bookmarkStart w:id="290" w:name="_Toc412809673"/>
      <w:bookmarkStart w:id="291" w:name="_Toc414875639"/>
      <w:bookmarkStart w:id="292" w:name="_Toc414877037"/>
      <w:bookmarkStart w:id="293" w:name="_Toc414877183"/>
      <w:bookmarkStart w:id="294" w:name="_Toc414877473"/>
      <w:bookmarkStart w:id="295" w:name="_Toc414877526"/>
      <w:bookmarkStart w:id="296" w:name="_Toc414956415"/>
      <w:bookmarkStart w:id="297" w:name="_Toc431379541"/>
      <w:bookmarkStart w:id="298" w:name="_Toc431379674"/>
      <w:r>
        <w:rPr>
          <w:rStyle w:val="CharSDivNo"/>
        </w:rPr>
        <w:t>Division 8</w:t>
      </w:r>
      <w:r>
        <w:t> — </w:t>
      </w:r>
      <w:r>
        <w:rPr>
          <w:rStyle w:val="CharSDivText"/>
        </w:rPr>
        <w:t>Service of documents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Heading5"/>
        <w:rPr>
          <w:szCs w:val="22"/>
        </w:rPr>
      </w:pPr>
      <w:bookmarkStart w:id="299" w:name="_Toc412809674"/>
      <w:bookmarkStart w:id="300" w:name="_Toc431379675"/>
      <w:bookmarkStart w:id="301" w:name="_Toc414956416"/>
      <w:r>
        <w:rPr>
          <w:rStyle w:val="CharSClsNo"/>
          <w:szCs w:val="22"/>
        </w:rPr>
        <w:t>35</w:t>
      </w:r>
      <w:r>
        <w:rPr>
          <w:szCs w:val="22"/>
        </w:rPr>
        <w:t>.</w:t>
      </w:r>
      <w:r>
        <w:rPr>
          <w:szCs w:val="22"/>
        </w:rPr>
        <w:tab/>
        <w:t>Service of documents</w:t>
      </w:r>
      <w:bookmarkEnd w:id="299"/>
      <w:bookmarkEnd w:id="300"/>
      <w:bookmarkEnd w:id="301"/>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rPr>
          <w:szCs w:val="22"/>
        </w:rPr>
        <w:tab/>
        <w:t>(2)</w:t>
      </w:r>
      <w:r>
        <w:rPr>
          <w:szCs w:val="22"/>
        </w:rPr>
        <w:tab/>
        <w:t xml:space="preserve">Any written notice, correspondence or other document that must be given under this Code to a resident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resident; or</w:t>
      </w:r>
    </w:p>
    <w:p>
      <w:pPr>
        <w:pStyle w:val="yIndenti0"/>
        <w:rPr>
          <w:szCs w:val="22"/>
        </w:rPr>
      </w:pPr>
      <w:r>
        <w:rPr>
          <w:szCs w:val="22"/>
        </w:rPr>
        <w:tab/>
        <w:t>(ii)</w:t>
      </w:r>
      <w:r>
        <w:rPr>
          <w:szCs w:val="22"/>
        </w:rPr>
        <w:tab/>
        <w:t>the resident’s mailbox; or</w:t>
      </w:r>
    </w:p>
    <w:p>
      <w:pPr>
        <w:pStyle w:val="yIndenti0"/>
        <w:rPr>
          <w:szCs w:val="22"/>
        </w:rPr>
      </w:pPr>
      <w:r>
        <w:rPr>
          <w:szCs w:val="22"/>
        </w:rPr>
        <w:tab/>
        <w:t>(iii)</w:t>
      </w:r>
      <w:r>
        <w:rPr>
          <w:szCs w:val="22"/>
        </w:rPr>
        <w:tab/>
        <w:t>the resident’s personal representative;</w:t>
      </w:r>
    </w:p>
    <w:p>
      <w:pPr>
        <w:pStyle w:val="yIndenta"/>
        <w:rPr>
          <w:szCs w:val="22"/>
        </w:rPr>
      </w:pPr>
      <w:r>
        <w:rPr>
          <w:szCs w:val="22"/>
        </w:rPr>
        <w:tab/>
      </w:r>
      <w:r>
        <w:rPr>
          <w:szCs w:val="22"/>
        </w:rPr>
        <w:tab/>
        <w:t>or</w:t>
      </w:r>
    </w:p>
    <w:p>
      <w:pPr>
        <w:pStyle w:val="yIndenta"/>
        <w:rPr>
          <w:szCs w:val="22"/>
        </w:rPr>
      </w:pPr>
      <w:r>
        <w:rPr>
          <w:szCs w:val="22"/>
        </w:rPr>
        <w:tab/>
        <w:t>(b)</w:t>
      </w:r>
      <w:r>
        <w:rPr>
          <w:szCs w:val="22"/>
        </w:rPr>
        <w:tab/>
        <w:t xml:space="preserve">addressed to the resident and sent by prepaid post to — </w:t>
      </w:r>
    </w:p>
    <w:p>
      <w:pPr>
        <w:pStyle w:val="yIndenti0"/>
        <w:rPr>
          <w:szCs w:val="22"/>
        </w:rPr>
      </w:pPr>
      <w:r>
        <w:rPr>
          <w:szCs w:val="22"/>
        </w:rPr>
        <w:tab/>
        <w:t>(i)</w:t>
      </w:r>
      <w:r>
        <w:rPr>
          <w:szCs w:val="22"/>
        </w:rPr>
        <w:tab/>
        <w:t>the residential premises occupied by the resident; or</w:t>
      </w:r>
    </w:p>
    <w:p>
      <w:pPr>
        <w:pStyle w:val="yIndenti0"/>
        <w:rPr>
          <w:szCs w:val="22"/>
        </w:rPr>
      </w:pPr>
      <w:r>
        <w:rPr>
          <w:szCs w:val="22"/>
        </w:rPr>
        <w:tab/>
        <w:t>(ii)</w:t>
      </w:r>
      <w:r>
        <w:rPr>
          <w:szCs w:val="22"/>
        </w:rPr>
        <w:tab/>
        <w:t>if the resident has temporarily or permanently vacated the residential premises, another address as notified by the resident to the administering body of the retirement village; or</w:t>
      </w:r>
    </w:p>
    <w:p>
      <w:pPr>
        <w:pStyle w:val="yIndenti0"/>
        <w:rPr>
          <w:szCs w:val="22"/>
        </w:rPr>
      </w:pPr>
      <w:r>
        <w:rPr>
          <w:szCs w:val="22"/>
        </w:rPr>
        <w:tab/>
        <w:t>(iii)</w:t>
      </w:r>
      <w:r>
        <w:rPr>
          <w:szCs w:val="22"/>
        </w:rPr>
        <w:tab/>
        <w:t>the address of the resident’s personal representative.</w:t>
      </w:r>
    </w:p>
    <w:p>
      <w:pPr>
        <w:pStyle w:val="ySubsection"/>
        <w:rPr>
          <w:szCs w:val="22"/>
        </w:rPr>
      </w:pPr>
      <w:r>
        <w:rPr>
          <w:szCs w:val="22"/>
        </w:rPr>
        <w:tab/>
        <w:t>(3)</w:t>
      </w:r>
      <w:r>
        <w:rPr>
          <w:szCs w:val="22"/>
        </w:rPr>
        <w:tab/>
        <w:t xml:space="preserve">Any written notice, correspondence or other document that must be given under this Code to the administering body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administering body’s usual place of business on any working day; or</w:t>
      </w:r>
    </w:p>
    <w:p>
      <w:pPr>
        <w:pStyle w:val="yIndenti0"/>
        <w:rPr>
          <w:szCs w:val="22"/>
        </w:rPr>
      </w:pPr>
      <w:r>
        <w:rPr>
          <w:szCs w:val="22"/>
        </w:rPr>
        <w:tab/>
        <w:t>(ii)</w:t>
      </w:r>
      <w:r>
        <w:rPr>
          <w:szCs w:val="22"/>
        </w:rPr>
        <w:tab/>
        <w:t>the administering body’s mailbox;</w:t>
      </w:r>
    </w:p>
    <w:p>
      <w:pPr>
        <w:pStyle w:val="yIndenta"/>
        <w:rPr>
          <w:szCs w:val="22"/>
        </w:rPr>
      </w:pPr>
      <w:r>
        <w:rPr>
          <w:szCs w:val="22"/>
        </w:rPr>
        <w:tab/>
      </w:r>
      <w:r>
        <w:rPr>
          <w:szCs w:val="22"/>
        </w:rPr>
        <w:tab/>
        <w:t>or</w:t>
      </w:r>
    </w:p>
    <w:p>
      <w:pPr>
        <w:pStyle w:val="yIndenta"/>
        <w:rPr>
          <w:szCs w:val="22"/>
        </w:rPr>
      </w:pPr>
      <w:r>
        <w:rPr>
          <w:szCs w:val="22"/>
        </w:rPr>
        <w:tab/>
        <w:t>(b)</w:t>
      </w:r>
      <w:r>
        <w:rPr>
          <w:szCs w:val="22"/>
        </w:rPr>
        <w:tab/>
        <w:t>addressed to the administering body and sent by post to the administering body’s usual place of business.</w:t>
      </w:r>
    </w:p>
    <w:p>
      <w:pPr>
        <w:pStyle w:val="ySubsection"/>
        <w:rPr>
          <w:szCs w:val="22"/>
        </w:rPr>
      </w:pPr>
      <w:r>
        <w:rPr>
          <w:szCs w:val="22"/>
        </w:rPr>
        <w:tab/>
        <w:t>(4)</w:t>
      </w:r>
      <w:r>
        <w:rPr>
          <w:szCs w:val="22"/>
        </w:rPr>
        <w:tab/>
        <w:t>Subject to any evidence to the contrary, any written notice, correspondence or other document referred to in this clause that is sent by post is taken to have been received at the end of the second working day after the day of posting.</w:t>
      </w:r>
    </w:p>
    <w:p>
      <w:pPr>
        <w:pStyle w:val="yHeading3"/>
      </w:pPr>
      <w:bookmarkStart w:id="302" w:name="_Toc412722495"/>
      <w:bookmarkStart w:id="303" w:name="_Toc412722549"/>
      <w:bookmarkStart w:id="304" w:name="_Toc412722603"/>
      <w:bookmarkStart w:id="305" w:name="_Toc412727675"/>
      <w:bookmarkStart w:id="306" w:name="_Toc412786298"/>
      <w:bookmarkStart w:id="307" w:name="_Toc412809675"/>
      <w:bookmarkStart w:id="308" w:name="_Toc414875641"/>
      <w:bookmarkStart w:id="309" w:name="_Toc414877039"/>
      <w:bookmarkStart w:id="310" w:name="_Toc414877185"/>
      <w:bookmarkStart w:id="311" w:name="_Toc414877475"/>
      <w:bookmarkStart w:id="312" w:name="_Toc414877528"/>
      <w:bookmarkStart w:id="313" w:name="_Toc414956417"/>
      <w:bookmarkStart w:id="314" w:name="_Toc431379543"/>
      <w:bookmarkStart w:id="315" w:name="_Toc431379676"/>
      <w:r>
        <w:rPr>
          <w:rStyle w:val="CharSDivNo"/>
        </w:rPr>
        <w:t>Division 9</w:t>
      </w:r>
      <w:r>
        <w:t> — </w:t>
      </w:r>
      <w:r>
        <w:rPr>
          <w:rStyle w:val="CharSDivText"/>
        </w:rPr>
        <w:t>Transitional and saving</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yHeading5"/>
      </w:pPr>
      <w:bookmarkStart w:id="316" w:name="_Toc412809676"/>
      <w:bookmarkStart w:id="317" w:name="_Toc431379677"/>
      <w:bookmarkStart w:id="318" w:name="_Toc414956418"/>
      <w:r>
        <w:rPr>
          <w:rStyle w:val="CharSClsNo"/>
        </w:rPr>
        <w:t>36</w:t>
      </w:r>
      <w:r>
        <w:t>.</w:t>
      </w:r>
      <w:r>
        <w:tab/>
        <w:t>Residence and service contracts</w:t>
      </w:r>
      <w:bookmarkEnd w:id="316"/>
      <w:bookmarkEnd w:id="317"/>
      <w:bookmarkEnd w:id="318"/>
    </w:p>
    <w:p>
      <w:pPr>
        <w:pStyle w:val="ySubsection"/>
      </w:pPr>
      <w:r>
        <w:tab/>
      </w:r>
      <w:r>
        <w:tab/>
        <w:t xml:space="preserve">The </w:t>
      </w:r>
      <w:r>
        <w:rPr>
          <w:rFonts w:eastAsiaTheme="minorHAnsi"/>
          <w:i/>
        </w:rPr>
        <w:t>Fair Trading (Retirement Villages Interim Code) Regulations (No. 2) 2014</w:t>
      </w:r>
      <w:r>
        <w:rPr>
          <w:rFonts w:eastAsiaTheme="minorHAnsi"/>
        </w:rPr>
        <w:t xml:space="preserve"> </w:t>
      </w:r>
      <w:r>
        <w:t xml:space="preserve">Divisions 3 and 4 </w:t>
      </w:r>
      <w:r>
        <w:rPr>
          <w:rFonts w:eastAsiaTheme="minorHAnsi"/>
        </w:rPr>
        <w:t xml:space="preserve">apply to </w:t>
      </w:r>
      <w:r>
        <w:t xml:space="preserve">a residence contract or a service contract entered into after 1 April 2015 and before 30 September 2015 </w:t>
      </w:r>
      <w:r>
        <w:rPr>
          <w:rFonts w:eastAsiaTheme="minorHAnsi"/>
        </w:rPr>
        <w:t>as if those regulations had not been repealed.</w:t>
      </w:r>
    </w:p>
    <w:p>
      <w:pPr>
        <w:pStyle w:val="yHeading5"/>
      </w:pPr>
      <w:bookmarkStart w:id="319" w:name="_Toc412809677"/>
      <w:bookmarkStart w:id="320" w:name="_Toc431379678"/>
      <w:bookmarkStart w:id="321" w:name="_Toc414956419"/>
      <w:r>
        <w:rPr>
          <w:rStyle w:val="CharSClsNo"/>
        </w:rPr>
        <w:t>37</w:t>
      </w:r>
      <w:r>
        <w:t>.</w:t>
      </w:r>
      <w:r>
        <w:tab/>
        <w:t>When accounting and financial reporting provisions start to apply to existing retirement villages</w:t>
      </w:r>
      <w:bookmarkEnd w:id="319"/>
      <w:bookmarkEnd w:id="320"/>
      <w:bookmarkEnd w:id="321"/>
    </w:p>
    <w:p>
      <w:pPr>
        <w:pStyle w:val="ySubsection"/>
      </w:pPr>
      <w:r>
        <w:tab/>
        <w:t>(1)</w:t>
      </w:r>
      <w:r>
        <w:tab/>
        <w:t xml:space="preserve">In this clause — </w:t>
      </w:r>
    </w:p>
    <w:p>
      <w:pPr>
        <w:pStyle w:val="yDefstart"/>
      </w:pPr>
      <w:r>
        <w:tab/>
      </w:r>
      <w:r>
        <w:rPr>
          <w:rStyle w:val="CharDefText"/>
        </w:rPr>
        <w:t>new accounting and financial reporting requirements</w:t>
      </w:r>
      <w:r>
        <w:t xml:space="preserve"> means clauses 17, 18, and 19.</w:t>
      </w:r>
    </w:p>
    <w:p>
      <w:pPr>
        <w:pStyle w:val="ySubsection"/>
      </w:pPr>
      <w:r>
        <w:tab/>
        <w:t>(2)</w:t>
      </w:r>
      <w:r>
        <w:tab/>
        <w:t>The new accounting and financial reporting requirements apply in respect of a retirement village for each financial year that commences on or after 1 July 2016.</w:t>
      </w:r>
    </w:p>
    <w:p>
      <w:pPr>
        <w:pStyle w:val="ySubsection"/>
        <w:rPr>
          <w:rFonts w:eastAsiaTheme="minorHAnsi"/>
        </w:rPr>
      </w:pPr>
      <w:r>
        <w:tab/>
        <w:t>(3)</w:t>
      </w:r>
      <w:r>
        <w:tab/>
        <w:t xml:space="preserve">The </w:t>
      </w:r>
      <w:r>
        <w:rPr>
          <w:rFonts w:eastAsiaTheme="minorHAnsi"/>
          <w:i/>
        </w:rPr>
        <w:t>Fair Trading (Retirement Villages Interim Code) Regulations (No. 2) 2014</w:t>
      </w:r>
      <w:r>
        <w:rPr>
          <w:rFonts w:eastAsiaTheme="minorHAnsi"/>
        </w:rPr>
        <w:t xml:space="preserve"> clauses 5.1, 5.2, 5.3, 5.4, 5.5 and 5.6 apply to a retirement village in respect of a financial year commencing before 1 July 2016 as if those regulations had not been repealed.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22" w:name="_Toc412722498"/>
      <w:bookmarkStart w:id="323" w:name="_Toc412722552"/>
      <w:bookmarkStart w:id="324" w:name="_Toc412722606"/>
      <w:bookmarkStart w:id="325" w:name="_Toc412727678"/>
      <w:bookmarkStart w:id="326" w:name="_Toc412786301"/>
      <w:bookmarkStart w:id="327" w:name="_Toc412809678"/>
      <w:bookmarkStart w:id="328" w:name="_Toc414875644"/>
      <w:bookmarkStart w:id="329" w:name="_Toc414877042"/>
      <w:bookmarkStart w:id="330" w:name="_Toc414877188"/>
      <w:bookmarkStart w:id="331" w:name="_Toc414877478"/>
      <w:bookmarkStart w:id="332" w:name="_Toc414877531"/>
      <w:bookmarkStart w:id="333" w:name="_Toc414956420"/>
      <w:bookmarkStart w:id="334" w:name="_Toc431379546"/>
      <w:bookmarkStart w:id="335" w:name="_Toc431379679"/>
      <w:r>
        <w:rPr>
          <w:rStyle w:val="CharSchNo"/>
        </w:rPr>
        <w:t>Appendix 1</w:t>
      </w:r>
      <w:r>
        <w:rPr>
          <w:rStyle w:val="CharSDivNo"/>
        </w:rPr>
        <w:t> </w:t>
      </w:r>
      <w:r>
        <w:t>—</w:t>
      </w:r>
      <w:r>
        <w:rPr>
          <w:rStyle w:val="CharSDivText"/>
        </w:rPr>
        <w:t> </w:t>
      </w:r>
      <w:r>
        <w:rPr>
          <w:rStyle w:val="CharSchText"/>
        </w:rPr>
        <w:t>Checklist for prospective resident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Code of Fair Practice for Retirement Villages 2014</w:t>
      </w:r>
      <w:r>
        <w:rPr>
          <w:szCs w:val="22"/>
        </w:rPr>
        <w:t xml:space="preserve"> and the </w:t>
      </w:r>
      <w:r>
        <w:rPr>
          <w:i/>
          <w:szCs w:val="22"/>
        </w:rPr>
        <w:t>Retirement Villages Act 1992</w:t>
      </w:r>
      <w:r>
        <w:rPr>
          <w:szCs w:val="22"/>
        </w:rPr>
        <w:t>?</w:t>
      </w:r>
    </w:p>
    <w:p>
      <w:pPr>
        <w:pStyle w:val="yScheduleHeading"/>
      </w:pPr>
      <w:bookmarkStart w:id="336" w:name="_Toc412722499"/>
      <w:bookmarkStart w:id="337" w:name="_Toc412722553"/>
      <w:bookmarkStart w:id="338" w:name="_Toc412722607"/>
      <w:bookmarkStart w:id="339" w:name="_Toc412727679"/>
      <w:bookmarkStart w:id="340" w:name="_Toc412786302"/>
      <w:bookmarkStart w:id="341" w:name="_Toc412809679"/>
      <w:bookmarkStart w:id="342" w:name="_Toc414875645"/>
      <w:bookmarkStart w:id="343" w:name="_Toc414877043"/>
      <w:bookmarkStart w:id="344" w:name="_Toc414877189"/>
      <w:bookmarkStart w:id="345" w:name="_Toc414877479"/>
      <w:bookmarkStart w:id="346" w:name="_Toc414877532"/>
      <w:bookmarkStart w:id="347" w:name="_Toc414956421"/>
      <w:bookmarkStart w:id="348" w:name="_Toc431379547"/>
      <w:bookmarkStart w:id="349" w:name="_Toc431379680"/>
      <w:r>
        <w:rPr>
          <w:rStyle w:val="CharSchNo"/>
        </w:rPr>
        <w:t>Appendix 2</w:t>
      </w:r>
      <w:r>
        <w:rPr>
          <w:rStyle w:val="CharSDivNo"/>
        </w:rPr>
        <w:t> </w:t>
      </w:r>
      <w:r>
        <w:t>—</w:t>
      </w:r>
      <w:r>
        <w:rPr>
          <w:rStyle w:val="CharSDivText"/>
        </w:rPr>
        <w:t> </w:t>
      </w:r>
      <w:r>
        <w:rPr>
          <w:rStyle w:val="CharSchText"/>
        </w:rPr>
        <w:t>Form of appointment of proxy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ShoulderClause"/>
      </w:pPr>
      <w:r>
        <w:t>[cl. 27(6)]</w:t>
      </w:r>
    </w:p>
    <w:p>
      <w:pPr>
        <w:pStyle w:val="yMiscellaneousBody"/>
        <w:ind w:left="851" w:hanging="851"/>
        <w:rPr>
          <w:i/>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i/>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i/>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numPr>
          <w:ilvl w:val="0"/>
          <w:numId w:val="20"/>
        </w:numPr>
        <w:spacing w:before="120"/>
      </w:pPr>
      <w:r>
        <w:t>All matters raised at the meeting that require, or provide for, a vote of the residents, at my proxy’s discretion.</w:t>
      </w:r>
    </w:p>
    <w:p>
      <w:pPr>
        <w:pStyle w:val="yMiscellaneousBody"/>
        <w:numPr>
          <w:ilvl w:val="0"/>
          <w:numId w:val="21"/>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i/>
          <w:sz w:val="18"/>
          <w:szCs w:val="18"/>
        </w:rPr>
      </w:pPr>
      <w:r>
        <w:rPr>
          <w:sz w:val="18"/>
          <w:szCs w:val="18"/>
        </w:rPr>
        <w:t>(</w:t>
      </w:r>
      <w:r>
        <w:rPr>
          <w:i/>
          <w:sz w:val="18"/>
          <w:szCs w:val="18"/>
        </w:rPr>
        <w:t xml:space="preserve">specify the matters and any limitations on the manner in which you want </w:t>
      </w:r>
      <w:r>
        <w:rPr>
          <w:i/>
          <w:sz w:val="18"/>
          <w:szCs w:val="18"/>
        </w:rPr>
        <w:br/>
        <w:t>your</w:t>
      </w:r>
      <w:r>
        <w:rPr>
          <w:sz w:val="18"/>
          <w:szCs w:val="18"/>
        </w:rPr>
        <w:t xml:space="preserve"> </w:t>
      </w:r>
      <w:r>
        <w:rPr>
          <w:i/>
          <w:sz w:val="18"/>
          <w:szCs w:val="18"/>
        </w:rPr>
        <w:t>proxy to vote</w:t>
      </w:r>
      <w:r>
        <w:rPr>
          <w:sz w:val="18"/>
          <w:szCs w:val="18"/>
        </w:rPr>
        <w:t>)</w:t>
      </w:r>
    </w:p>
    <w:p>
      <w:pPr>
        <w:pStyle w:val="yMiscellaneousBody"/>
        <w:spacing w:before="120"/>
        <w:rPr>
          <w:i/>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tabs>
          <w:tab w:val="left" w:pos="426"/>
        </w:tabs>
        <w:spacing w:before="120"/>
        <w:ind w:left="426" w:hanging="426"/>
      </w:pPr>
      <w:r>
        <w:t>1.</w:t>
      </w:r>
      <w:r>
        <w:tab/>
        <w:t>A person who may be appointed as a proxy includes a spouse or other relative, another resident, friend or other person, but no person may hold more than 5 proxies at the same time.</w:t>
      </w:r>
    </w:p>
    <w:p>
      <w:pPr>
        <w:pStyle w:val="yMiscellaneousBody"/>
        <w:tabs>
          <w:tab w:val="left" w:pos="426"/>
        </w:tabs>
        <w:spacing w:before="120"/>
        <w:ind w:left="426" w:hanging="426"/>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426"/>
        </w:tabs>
        <w:spacing w:before="120"/>
        <w:ind w:left="426" w:hanging="426"/>
      </w:pPr>
      <w:r>
        <w:t>3.</w:t>
      </w:r>
      <w:r>
        <w:tab/>
        <w:t>This appointment is effective if it is completed and given to the chairperson of the meeting at which the proxy is to vote before any vote is taken.</w:t>
      </w:r>
    </w:p>
    <w:p>
      <w:pPr>
        <w:pStyle w:val="yMiscellaneousBody"/>
        <w:tabs>
          <w:tab w:val="left" w:pos="426"/>
        </w:tabs>
        <w:spacing w:before="120"/>
        <w:ind w:left="426" w:hanging="426"/>
      </w:pPr>
      <w:r>
        <w:t>4.</w:t>
      </w:r>
      <w:r>
        <w:tab/>
        <w:t>This form does not authorise voting on a matter if the person appointing the proxy is present at the relevant meeting and personally votes on the matter.</w:t>
      </w:r>
    </w:p>
    <w:p>
      <w:pPr>
        <w:pStyle w:val="yMiscellaneousBody"/>
        <w:tabs>
          <w:tab w:val="left" w:pos="426"/>
        </w:tabs>
        <w:spacing w:before="120"/>
        <w:ind w:left="426" w:hanging="426"/>
      </w:pPr>
      <w:r>
        <w:t>5.</w:t>
      </w:r>
      <w:r>
        <w:tab/>
        <w:t>This appointment terminates after the meeting at which the proxy is authorised to vote.</w:t>
      </w:r>
    </w:p>
    <w:p>
      <w:pPr>
        <w:pStyle w:val="yMiscellaneousBody"/>
        <w:tabs>
          <w:tab w:val="left" w:pos="426"/>
        </w:tabs>
        <w:spacing w:before="120"/>
        <w:ind w:left="426" w:hanging="426"/>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ySubsection"/>
      </w:pPr>
    </w:p>
    <w:p>
      <w:pPr>
        <w:pStyle w:val="Subsection"/>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50" w:name="_Toc414875646"/>
      <w:bookmarkStart w:id="351" w:name="_Toc414877044"/>
      <w:bookmarkStart w:id="352" w:name="_Toc414877190"/>
      <w:bookmarkStart w:id="353" w:name="_Toc414877480"/>
      <w:bookmarkStart w:id="354" w:name="_Toc414877533"/>
      <w:bookmarkStart w:id="355" w:name="_Toc414956422"/>
      <w:bookmarkStart w:id="356" w:name="_Toc431379548"/>
      <w:bookmarkStart w:id="357" w:name="_Toc431379681"/>
      <w:bookmarkStart w:id="358" w:name="_Toc412809680"/>
      <w:r>
        <w:t>Notes</w:t>
      </w:r>
      <w:bookmarkEnd w:id="350"/>
      <w:bookmarkEnd w:id="351"/>
      <w:bookmarkEnd w:id="352"/>
      <w:bookmarkEnd w:id="353"/>
      <w:bookmarkEnd w:id="354"/>
      <w:bookmarkEnd w:id="355"/>
      <w:bookmarkEnd w:id="356"/>
      <w:bookmarkEnd w:id="357"/>
    </w:p>
    <w:p>
      <w:pPr>
        <w:pStyle w:val="nSubsection"/>
      </w:pPr>
      <w:r>
        <w:rPr>
          <w:vertAlign w:val="superscript"/>
        </w:rPr>
        <w:t>1</w:t>
      </w:r>
      <w:r>
        <w:tab/>
        <w:t xml:space="preserve">This is a compilation of the </w:t>
      </w:r>
      <w:r>
        <w:rPr>
          <w:i/>
          <w:noProof/>
        </w:rPr>
        <w:t>Fair Trading (Retirement Villages Code) Regulations 2015</w:t>
      </w:r>
      <w:r>
        <w:t>.  The following table contains information about those regulations</w:t>
      </w:r>
      <w:del w:id="359" w:author="Master Repository Process" w:date="2021-08-01T14:53:00Z">
        <w:r>
          <w:rPr>
            <w:vertAlign w:val="superscript"/>
          </w:rPr>
          <w:delText> 1a</w:delText>
        </w:r>
      </w:del>
      <w:r>
        <w:t>.</w:t>
      </w:r>
    </w:p>
    <w:p>
      <w:pPr>
        <w:pStyle w:val="nHeading3"/>
      </w:pPr>
      <w:bookmarkStart w:id="360" w:name="_Toc431379682"/>
      <w:bookmarkStart w:id="361" w:name="_Toc414956423"/>
      <w:r>
        <w:t>Compilation table</w:t>
      </w:r>
      <w:bookmarkEnd w:id="360"/>
      <w:bookmarkEnd w:id="3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Fair Trading (Retirement Villages Code) Regulations 2015</w:t>
            </w:r>
            <w:del w:id="362" w:author="Master Repository Process" w:date="2021-08-01T14:53:00Z">
              <w:r>
                <w:rPr>
                  <w:i/>
                  <w:noProof/>
                </w:rPr>
                <w:delText xml:space="preserve"> </w:delText>
              </w:r>
              <w:r>
                <w:rPr>
                  <w:noProof/>
                </w:rPr>
                <w:delText>(Regulations other than Sch. 1 Div. 3 and 4) </w:delText>
              </w:r>
              <w:r>
                <w:rPr>
                  <w:noProof/>
                  <w:vertAlign w:val="superscript"/>
                </w:rPr>
                <w:delText>2</w:delText>
              </w:r>
            </w:del>
          </w:p>
        </w:tc>
        <w:tc>
          <w:tcPr>
            <w:tcW w:w="1276" w:type="dxa"/>
          </w:tcPr>
          <w:p>
            <w:pPr>
              <w:pStyle w:val="nTable"/>
              <w:spacing w:after="40"/>
            </w:pPr>
            <w:r>
              <w:t>24 Mar 2015 p. 931-92</w:t>
            </w:r>
          </w:p>
        </w:tc>
        <w:tc>
          <w:tcPr>
            <w:tcW w:w="2693" w:type="dxa"/>
          </w:tcPr>
          <w:p>
            <w:pPr>
              <w:pStyle w:val="nTable"/>
              <w:spacing w:after="40"/>
            </w:pPr>
            <w:r>
              <w:rPr>
                <w:snapToGrid w:val="0"/>
              </w:rPr>
              <w:t>r. 1 and 2: 24 Mar 2015 (see r. 2(a));</w:t>
            </w:r>
            <w:r>
              <w:rPr>
                <w:snapToGrid w:val="0"/>
              </w:rPr>
              <w:br/>
              <w:t xml:space="preserve">Regulations other than r. 1, 2 and </w:t>
            </w:r>
            <w:r>
              <w:rPr>
                <w:noProof/>
              </w:rPr>
              <w:t>Sch. 1 Div. 3 and 4</w:t>
            </w:r>
            <w:r>
              <w:rPr>
                <w:snapToGrid w:val="0"/>
              </w:rPr>
              <w:t>: 1 Apr 2015 (see r. </w:t>
            </w:r>
            <w:del w:id="363" w:author="Master Repository Process" w:date="2021-08-01T14:53:00Z">
              <w:r>
                <w:rPr>
                  <w:snapToGrid w:val="0"/>
                </w:rPr>
                <w:delText>2(c))</w:delText>
              </w:r>
            </w:del>
            <w:ins w:id="364" w:author="Master Repository Process" w:date="2021-08-01T14:53:00Z">
              <w:r>
                <w:rPr>
                  <w:snapToGrid w:val="0"/>
                </w:rPr>
                <w:t>2(c));</w:t>
              </w:r>
              <w:r>
                <w:rPr>
                  <w:snapToGrid w:val="0"/>
                </w:rPr>
                <w:br/>
                <w:t>Sch. 1 Div. 3 and 4: 1 Oct 2015 (see r. 2(b))</w:t>
              </w:r>
            </w:ins>
          </w:p>
        </w:tc>
      </w:tr>
    </w:tbl>
    <w:p>
      <w:pPr>
        <w:pStyle w:val="nSubsection"/>
        <w:spacing w:before="280"/>
        <w:ind w:left="482" w:hanging="482"/>
        <w:rPr>
          <w:del w:id="365" w:author="Master Repository Process" w:date="2021-08-01T14:53:00Z"/>
        </w:rPr>
      </w:pPr>
      <w:del w:id="366" w:author="Master Repository Process" w:date="2021-08-01T14:53: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367" w:author="Master Repository Process" w:date="2021-08-01T14:53:00Z"/>
        </w:rPr>
      </w:pPr>
      <w:bookmarkStart w:id="368" w:name="_Toc404007775"/>
      <w:bookmarkStart w:id="369" w:name="_Toc413142799"/>
      <w:bookmarkStart w:id="370" w:name="_Toc414956424"/>
      <w:del w:id="371" w:author="Master Repository Process" w:date="2021-08-01T14:53:00Z">
        <w:r>
          <w:delText>Provisions that have not come into operation</w:delText>
        </w:r>
        <w:bookmarkEnd w:id="368"/>
        <w:bookmarkEnd w:id="369"/>
        <w:bookmarkEnd w:id="37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72" w:author="Master Repository Process" w:date="2021-08-01T14:53:00Z"/>
        </w:trPr>
        <w:tc>
          <w:tcPr>
            <w:tcW w:w="3118" w:type="dxa"/>
          </w:tcPr>
          <w:p>
            <w:pPr>
              <w:pStyle w:val="nTable"/>
              <w:spacing w:after="40"/>
              <w:rPr>
                <w:del w:id="373" w:author="Master Repository Process" w:date="2021-08-01T14:53:00Z"/>
                <w:b/>
              </w:rPr>
            </w:pPr>
            <w:del w:id="374" w:author="Master Repository Process" w:date="2021-08-01T14:53:00Z">
              <w:r>
                <w:rPr>
                  <w:b/>
                </w:rPr>
                <w:delText>Citation</w:delText>
              </w:r>
            </w:del>
          </w:p>
        </w:tc>
        <w:tc>
          <w:tcPr>
            <w:tcW w:w="1276" w:type="dxa"/>
          </w:tcPr>
          <w:p>
            <w:pPr>
              <w:pStyle w:val="nTable"/>
              <w:spacing w:after="40"/>
              <w:rPr>
                <w:del w:id="375" w:author="Master Repository Process" w:date="2021-08-01T14:53:00Z"/>
                <w:b/>
              </w:rPr>
            </w:pPr>
            <w:del w:id="376" w:author="Master Repository Process" w:date="2021-08-01T14:53:00Z">
              <w:r>
                <w:rPr>
                  <w:b/>
                </w:rPr>
                <w:delText>Gazettal</w:delText>
              </w:r>
            </w:del>
          </w:p>
        </w:tc>
        <w:tc>
          <w:tcPr>
            <w:tcW w:w="2693" w:type="dxa"/>
          </w:tcPr>
          <w:p>
            <w:pPr>
              <w:pStyle w:val="nTable"/>
              <w:spacing w:after="40"/>
              <w:rPr>
                <w:del w:id="377" w:author="Master Repository Process" w:date="2021-08-01T14:53:00Z"/>
                <w:b/>
              </w:rPr>
            </w:pPr>
            <w:del w:id="378" w:author="Master Repository Process" w:date="2021-08-01T14:53:00Z">
              <w:r>
                <w:rPr>
                  <w:b/>
                </w:rPr>
                <w:delText>Commencement</w:delText>
              </w:r>
            </w:del>
          </w:p>
        </w:tc>
      </w:tr>
      <w:tr>
        <w:trPr>
          <w:del w:id="379" w:author="Master Repository Process" w:date="2021-08-01T14:53:00Z"/>
        </w:trPr>
        <w:tc>
          <w:tcPr>
            <w:tcW w:w="3118" w:type="dxa"/>
          </w:tcPr>
          <w:p>
            <w:pPr>
              <w:pStyle w:val="nTable"/>
              <w:spacing w:after="40"/>
              <w:rPr>
                <w:del w:id="380" w:author="Master Repository Process" w:date="2021-08-01T14:53:00Z"/>
                <w:vertAlign w:val="superscript"/>
              </w:rPr>
            </w:pPr>
            <w:del w:id="381" w:author="Master Repository Process" w:date="2021-08-01T14:53:00Z">
              <w:r>
                <w:rPr>
                  <w:i/>
                  <w:noProof/>
                </w:rPr>
                <w:delText xml:space="preserve">Fair Trading (Retirement Villages Code) Regulations 2015 </w:delText>
              </w:r>
              <w:r>
                <w:rPr>
                  <w:noProof/>
                </w:rPr>
                <w:delText>Sch. 1 Div. 3 and 4 </w:delText>
              </w:r>
              <w:r>
                <w:rPr>
                  <w:noProof/>
                  <w:vertAlign w:val="superscript"/>
                </w:rPr>
                <w:delText>3</w:delText>
              </w:r>
            </w:del>
          </w:p>
        </w:tc>
        <w:tc>
          <w:tcPr>
            <w:tcW w:w="1276" w:type="dxa"/>
          </w:tcPr>
          <w:p>
            <w:pPr>
              <w:pStyle w:val="nTable"/>
              <w:spacing w:after="40"/>
              <w:rPr>
                <w:del w:id="382" w:author="Master Repository Process" w:date="2021-08-01T14:53:00Z"/>
              </w:rPr>
            </w:pPr>
            <w:del w:id="383" w:author="Master Repository Process" w:date="2021-08-01T14:53:00Z">
              <w:r>
                <w:delText>24 Mar 2015 p. 931-92</w:delText>
              </w:r>
            </w:del>
          </w:p>
        </w:tc>
        <w:tc>
          <w:tcPr>
            <w:tcW w:w="2693" w:type="dxa"/>
          </w:tcPr>
          <w:p>
            <w:pPr>
              <w:pStyle w:val="nTable"/>
              <w:spacing w:after="40"/>
              <w:rPr>
                <w:del w:id="384" w:author="Master Repository Process" w:date="2021-08-01T14:53:00Z"/>
              </w:rPr>
            </w:pPr>
            <w:del w:id="385" w:author="Master Repository Process" w:date="2021-08-01T14:53:00Z">
              <w:r>
                <w:delText>1 Oct 2015 (see r. 2(b))</w:delText>
              </w:r>
            </w:del>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31 March 2017 (see r. 3(2)).</w:t>
      </w:r>
    </w:p>
    <w:p>
      <w:pPr>
        <w:pStyle w:val="nSubsection"/>
        <w:spacing w:before="200"/>
        <w:rPr>
          <w:del w:id="386" w:author="Master Repository Process" w:date="2021-08-01T14:53:00Z"/>
          <w:snapToGrid w:val="0"/>
        </w:rPr>
      </w:pPr>
      <w:del w:id="387" w:author="Master Repository Process" w:date="2021-08-01T14:53: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Fair Trading (Retirement Villages Code) Regulations 2015 </w:delText>
        </w:r>
        <w:r>
          <w:rPr>
            <w:snapToGrid w:val="0"/>
          </w:rPr>
          <w:delText>Sch. 1 Div. 3 and 4</w:delText>
        </w:r>
        <w:r>
          <w:rPr>
            <w:i/>
            <w:snapToGrid w:val="0"/>
          </w:rPr>
          <w:delText xml:space="preserve"> </w:delText>
        </w:r>
        <w:r>
          <w:rPr>
            <w:snapToGrid w:val="0"/>
          </w:rPr>
          <w:delText xml:space="preserve"> had not come into operation.  They read as follows:</w:delText>
        </w:r>
      </w:del>
    </w:p>
    <w:p>
      <w:pPr>
        <w:pStyle w:val="BlankOpen"/>
        <w:rPr>
          <w:del w:id="388" w:author="Master Repository Process" w:date="2021-08-01T14:53:00Z"/>
          <w:snapToGrid w:val="0"/>
        </w:rPr>
      </w:pPr>
    </w:p>
    <w:p>
      <w:pPr>
        <w:pStyle w:val="zyScheduleHeading"/>
        <w:rPr>
          <w:del w:id="389" w:author="Master Repository Process" w:date="2021-08-01T14:53:00Z"/>
        </w:rPr>
      </w:pPr>
      <w:bookmarkStart w:id="390" w:name="_Toc412722464"/>
      <w:bookmarkStart w:id="391" w:name="_Toc412722518"/>
      <w:bookmarkStart w:id="392" w:name="_Toc412722572"/>
      <w:bookmarkStart w:id="393" w:name="_Toc412727644"/>
      <w:bookmarkStart w:id="394" w:name="_Toc412786267"/>
      <w:bookmarkStart w:id="395" w:name="_Toc412809644"/>
      <w:del w:id="396" w:author="Master Repository Process" w:date="2021-08-01T14:53:00Z">
        <w:r>
          <w:rPr>
            <w:rStyle w:val="CharSchNo"/>
          </w:rPr>
          <w:delText>Schedule 1</w:delText>
        </w:r>
        <w:r>
          <w:rPr>
            <w:rStyle w:val="CharSDivNo"/>
          </w:rPr>
          <w:delText> </w:delText>
        </w:r>
        <w:r>
          <w:delText>—</w:delText>
        </w:r>
        <w:r>
          <w:rPr>
            <w:rStyle w:val="CharSDivText"/>
          </w:rPr>
          <w:delText> </w:delText>
        </w:r>
        <w:r>
          <w:rPr>
            <w:rStyle w:val="CharSchText"/>
            <w:i/>
          </w:rPr>
          <w:delText>Code of Fair Practice for Retirement Villages 2015</w:delText>
        </w:r>
      </w:del>
    </w:p>
    <w:p>
      <w:pPr>
        <w:pStyle w:val="nzHeading3"/>
        <w:rPr>
          <w:del w:id="397" w:author="Master Repository Process" w:date="2021-08-01T14:53:00Z"/>
        </w:rPr>
      </w:pPr>
      <w:del w:id="398" w:author="Master Repository Process" w:date="2021-08-01T14:53:00Z">
        <w:r>
          <w:rPr>
            <w:rStyle w:val="CharSDivNo"/>
          </w:rPr>
          <w:delText>Division 3</w:delText>
        </w:r>
        <w:r>
          <w:delText> — </w:delText>
        </w:r>
        <w:r>
          <w:rPr>
            <w:rStyle w:val="CharSDivText"/>
          </w:rPr>
          <w:delText>Prospective resident’s right to information before entering into a service contract</w:delText>
        </w:r>
        <w:bookmarkEnd w:id="390"/>
        <w:bookmarkEnd w:id="391"/>
        <w:bookmarkEnd w:id="392"/>
        <w:bookmarkEnd w:id="393"/>
        <w:bookmarkEnd w:id="394"/>
        <w:bookmarkEnd w:id="395"/>
      </w:del>
    </w:p>
    <w:p>
      <w:pPr>
        <w:pStyle w:val="nzHeading5"/>
        <w:rPr>
          <w:del w:id="399" w:author="Master Repository Process" w:date="2021-08-01T14:53:00Z"/>
        </w:rPr>
      </w:pPr>
      <w:bookmarkStart w:id="400" w:name="_Toc412809645"/>
      <w:del w:id="401" w:author="Master Repository Process" w:date="2021-08-01T14:53:00Z">
        <w:r>
          <w:rPr>
            <w:rStyle w:val="CharSClsNo"/>
          </w:rPr>
          <w:delText>11</w:delText>
        </w:r>
        <w:r>
          <w:delText>.</w:delText>
        </w:r>
        <w:r>
          <w:tab/>
          <w:delText>Before entering into a service contract</w:delText>
        </w:r>
        <w:bookmarkEnd w:id="400"/>
      </w:del>
    </w:p>
    <w:p>
      <w:pPr>
        <w:pStyle w:val="nzSubsection"/>
        <w:rPr>
          <w:del w:id="402" w:author="Master Repository Process" w:date="2021-08-01T14:53:00Z"/>
        </w:rPr>
      </w:pPr>
      <w:del w:id="403" w:author="Master Repository Process" w:date="2021-08-01T14:53:00Z">
        <w:r>
          <w:tab/>
          <w:delText>(1)</w:delText>
        </w:r>
        <w:r>
          <w:tab/>
          <w:delText xml:space="preserve">The administering body of a retirement village must give the following information or documents in writing to a prospective resident, or a resident, at least 10 working days before that person enters into a service contract with the administering body — </w:delText>
        </w:r>
      </w:del>
    </w:p>
    <w:p>
      <w:pPr>
        <w:pStyle w:val="nzIndenta"/>
        <w:rPr>
          <w:del w:id="404" w:author="Master Repository Process" w:date="2021-08-01T14:53:00Z"/>
        </w:rPr>
      </w:pPr>
      <w:del w:id="405" w:author="Master Repository Process" w:date="2021-08-01T14:53:00Z">
        <w:r>
          <w:tab/>
          <w:delText>(a)</w:delText>
        </w:r>
        <w:r>
          <w:tab/>
          <w:delText>the costs payable under the service contract, including all ongoing village operating costs or charges under the service contract;</w:delText>
        </w:r>
      </w:del>
    </w:p>
    <w:p>
      <w:pPr>
        <w:pStyle w:val="nzIndenta"/>
        <w:rPr>
          <w:del w:id="406" w:author="Master Repository Process" w:date="2021-08-01T14:53:00Z"/>
        </w:rPr>
      </w:pPr>
      <w:del w:id="407" w:author="Master Repository Process" w:date="2021-08-01T14:53:00Z">
        <w:r>
          <w:tab/>
          <w:delText>(b)</w:delText>
        </w:r>
        <w:r>
          <w:tab/>
          <w:delText>details of the services to be provided under the service contract;</w:delText>
        </w:r>
      </w:del>
    </w:p>
    <w:p>
      <w:pPr>
        <w:pStyle w:val="nzIndenta"/>
        <w:rPr>
          <w:del w:id="408" w:author="Master Repository Process" w:date="2021-08-01T14:53:00Z"/>
        </w:rPr>
      </w:pPr>
      <w:del w:id="409" w:author="Master Repository Process" w:date="2021-08-01T14:53:00Z">
        <w:r>
          <w:tab/>
          <w:delText>(c)</w:delText>
        </w:r>
        <w:r>
          <w:tab/>
          <w:delText>details of the notice to be given to, and the costs payable by, the resident to terminate the provision of the services;</w:delText>
        </w:r>
      </w:del>
    </w:p>
    <w:p>
      <w:pPr>
        <w:pStyle w:val="nzIndenta"/>
        <w:rPr>
          <w:del w:id="410" w:author="Master Repository Process" w:date="2021-08-01T14:53:00Z"/>
        </w:rPr>
      </w:pPr>
      <w:del w:id="411" w:author="Master Repository Process" w:date="2021-08-01T14:53:00Z">
        <w:r>
          <w:tab/>
          <w:delText>(d)</w:delText>
        </w:r>
        <w:r>
          <w:tab/>
          <w:delText>a copy of the proposed service contract.</w:delText>
        </w:r>
      </w:del>
    </w:p>
    <w:p>
      <w:pPr>
        <w:pStyle w:val="nzSubsection"/>
        <w:rPr>
          <w:del w:id="412" w:author="Master Repository Process" w:date="2021-08-01T14:53:00Z"/>
        </w:rPr>
      </w:pPr>
      <w:del w:id="413" w:author="Master Repository Process" w:date="2021-08-01T14:53:00Z">
        <w:r>
          <w:tab/>
          <w:delText>(2)</w:delText>
        </w:r>
        <w:r>
          <w:tab/>
          <w:delText>A prospective resident, or a resident, may waive the requirement to comply with subclause (1) if, in the particular circumstances, the prospective resident or the resident is satisfied that adequate notice about the service contract has been provided.</w:delText>
        </w:r>
      </w:del>
    </w:p>
    <w:p>
      <w:pPr>
        <w:pStyle w:val="nzSubsection"/>
        <w:rPr>
          <w:del w:id="414" w:author="Master Repository Process" w:date="2021-08-01T14:53:00Z"/>
        </w:rPr>
      </w:pPr>
      <w:del w:id="415" w:author="Master Repository Process" w:date="2021-08-01T14:53:00Z">
        <w:r>
          <w:tab/>
          <w:delText>(3)</w:delText>
        </w:r>
        <w:r>
          <w:tab/>
          <w:delText>The administering body of a retirement village must not demand or receive a payment for the information or documents provided under subclause (1).</w:delText>
        </w:r>
      </w:del>
    </w:p>
    <w:p>
      <w:pPr>
        <w:pStyle w:val="nzHeading3"/>
        <w:rPr>
          <w:del w:id="416" w:author="Master Repository Process" w:date="2021-08-01T14:53:00Z"/>
        </w:rPr>
      </w:pPr>
      <w:bookmarkStart w:id="417" w:name="_Toc412722466"/>
      <w:bookmarkStart w:id="418" w:name="_Toc412722520"/>
      <w:bookmarkStart w:id="419" w:name="_Toc412722574"/>
      <w:bookmarkStart w:id="420" w:name="_Toc412727646"/>
      <w:bookmarkStart w:id="421" w:name="_Toc412786269"/>
      <w:bookmarkStart w:id="422" w:name="_Toc412809646"/>
      <w:del w:id="423" w:author="Master Repository Process" w:date="2021-08-01T14:53:00Z">
        <w:r>
          <w:rPr>
            <w:rStyle w:val="CharSDivNo"/>
          </w:rPr>
          <w:delText>Division 4</w:delText>
        </w:r>
        <w:r>
          <w:delText> — </w:delText>
        </w:r>
        <w:r>
          <w:rPr>
            <w:rStyle w:val="CharSDivText"/>
          </w:rPr>
          <w:delText>Service contract</w:delText>
        </w:r>
        <w:bookmarkEnd w:id="417"/>
        <w:bookmarkEnd w:id="418"/>
        <w:bookmarkEnd w:id="419"/>
        <w:bookmarkEnd w:id="420"/>
        <w:bookmarkEnd w:id="421"/>
        <w:bookmarkEnd w:id="422"/>
      </w:del>
    </w:p>
    <w:p>
      <w:pPr>
        <w:pStyle w:val="nzHeading5"/>
        <w:rPr>
          <w:del w:id="424" w:author="Master Repository Process" w:date="2021-08-01T14:53:00Z"/>
        </w:rPr>
      </w:pPr>
      <w:bookmarkStart w:id="425" w:name="_Toc412809647"/>
      <w:del w:id="426" w:author="Master Repository Process" w:date="2021-08-01T14:53:00Z">
        <w:r>
          <w:rPr>
            <w:rStyle w:val="CharSClsNo"/>
          </w:rPr>
          <w:delText>12</w:delText>
        </w:r>
        <w:r>
          <w:delText>.</w:delText>
        </w:r>
        <w:r>
          <w:tab/>
          <w:delText>Legibility and presentation requirements</w:delText>
        </w:r>
        <w:bookmarkEnd w:id="425"/>
      </w:del>
    </w:p>
    <w:p>
      <w:pPr>
        <w:pStyle w:val="nzSubsection"/>
        <w:rPr>
          <w:del w:id="427" w:author="Master Repository Process" w:date="2021-08-01T14:53:00Z"/>
        </w:rPr>
      </w:pPr>
      <w:del w:id="428" w:author="Master Repository Process" w:date="2021-08-01T14:53:00Z">
        <w:r>
          <w:tab/>
          <w:delText>(1)</w:delText>
        </w:r>
        <w:r>
          <w:tab/>
          <w:delText>A service contract must —</w:delText>
        </w:r>
      </w:del>
    </w:p>
    <w:p>
      <w:pPr>
        <w:pStyle w:val="nzIndenta"/>
        <w:rPr>
          <w:del w:id="429" w:author="Master Repository Process" w:date="2021-08-01T14:53:00Z"/>
        </w:rPr>
      </w:pPr>
      <w:del w:id="430" w:author="Master Repository Process" w:date="2021-08-01T14:53:00Z">
        <w:r>
          <w:tab/>
          <w:delText>(a)</w:delText>
        </w:r>
        <w:r>
          <w:tab/>
          <w:delText>be written in plain English; and</w:delText>
        </w:r>
      </w:del>
    </w:p>
    <w:p>
      <w:pPr>
        <w:pStyle w:val="nzIndenta"/>
        <w:rPr>
          <w:del w:id="431" w:author="Master Repository Process" w:date="2021-08-01T14:53:00Z"/>
        </w:rPr>
      </w:pPr>
      <w:del w:id="432" w:author="Master Repository Process" w:date="2021-08-01T14:53:00Z">
        <w:r>
          <w:tab/>
          <w:delText>(b)</w:delText>
        </w:r>
        <w:r>
          <w:tab/>
          <w:delText>be printed in a size not less than 12 point type; and</w:delText>
        </w:r>
      </w:del>
    </w:p>
    <w:p>
      <w:pPr>
        <w:pStyle w:val="nzIndenta"/>
        <w:rPr>
          <w:del w:id="433" w:author="Master Repository Process" w:date="2021-08-01T14:53:00Z"/>
        </w:rPr>
      </w:pPr>
      <w:del w:id="434" w:author="Master Repository Process" w:date="2021-08-01T14:53:00Z">
        <w:r>
          <w:tab/>
          <w:delText>(c)</w:delText>
        </w:r>
        <w:r>
          <w:tab/>
          <w:delText xml:space="preserve">be set out clearly using — </w:delText>
        </w:r>
      </w:del>
    </w:p>
    <w:p>
      <w:pPr>
        <w:pStyle w:val="nzIndenti"/>
        <w:rPr>
          <w:del w:id="435" w:author="Master Repository Process" w:date="2021-08-01T14:53:00Z"/>
        </w:rPr>
      </w:pPr>
      <w:del w:id="436" w:author="Master Repository Process" w:date="2021-08-01T14:53:00Z">
        <w:r>
          <w:tab/>
          <w:delText>(i)</w:delText>
        </w:r>
        <w:r>
          <w:tab/>
          <w:delText>appropriate headings and subheadings; and</w:delText>
        </w:r>
      </w:del>
    </w:p>
    <w:p>
      <w:pPr>
        <w:pStyle w:val="nzIndenti"/>
        <w:rPr>
          <w:del w:id="437" w:author="Master Repository Process" w:date="2021-08-01T14:53:00Z"/>
        </w:rPr>
      </w:pPr>
      <w:del w:id="438" w:author="Master Repository Process" w:date="2021-08-01T14:53:00Z">
        <w:r>
          <w:tab/>
          <w:delText>(ii)</w:delText>
        </w:r>
        <w:r>
          <w:tab/>
          <w:delText xml:space="preserve">numbered provisions; </w:delText>
        </w:r>
      </w:del>
    </w:p>
    <w:p>
      <w:pPr>
        <w:pStyle w:val="nzIndenta"/>
        <w:rPr>
          <w:del w:id="439" w:author="Master Repository Process" w:date="2021-08-01T14:53:00Z"/>
        </w:rPr>
      </w:pPr>
      <w:del w:id="440" w:author="Master Repository Process" w:date="2021-08-01T14:53:00Z">
        <w:r>
          <w:rPr>
            <w:sz w:val="24"/>
            <w:szCs w:val="24"/>
          </w:rPr>
          <w:tab/>
        </w:r>
        <w:r>
          <w:rPr>
            <w:sz w:val="24"/>
            <w:szCs w:val="24"/>
          </w:rPr>
          <w:tab/>
          <w:delText>and</w:delText>
        </w:r>
      </w:del>
    </w:p>
    <w:p>
      <w:pPr>
        <w:pStyle w:val="nzIndenta"/>
        <w:rPr>
          <w:del w:id="441" w:author="Master Repository Process" w:date="2021-08-01T14:53:00Z"/>
        </w:rPr>
      </w:pPr>
      <w:del w:id="442" w:author="Master Repository Process" w:date="2021-08-01T14:53:00Z">
        <w:r>
          <w:tab/>
          <w:delText>(d)</w:delText>
        </w:r>
        <w:r>
          <w:tab/>
          <w:delText xml:space="preserve">include, in a separate section, definitions of words and phrases used in the service contract, including words and phrases used in the service contract and defined in the </w:delText>
        </w:r>
        <w:r>
          <w:rPr>
            <w:i/>
          </w:rPr>
          <w:delText>Retirement Villages Act 1992</w:delText>
        </w:r>
        <w:r>
          <w:delText xml:space="preserve">, the </w:delText>
        </w:r>
        <w:r>
          <w:rPr>
            <w:i/>
          </w:rPr>
          <w:delText xml:space="preserve">Retirement Villages Regulations 1992 </w:delText>
        </w:r>
        <w:r>
          <w:delText>or this Code.</w:delText>
        </w:r>
      </w:del>
    </w:p>
    <w:p>
      <w:pPr>
        <w:pStyle w:val="nzSubsection"/>
        <w:rPr>
          <w:del w:id="443" w:author="Master Repository Process" w:date="2021-08-01T14:53:00Z"/>
        </w:rPr>
      </w:pPr>
      <w:del w:id="444" w:author="Master Repository Process" w:date="2021-08-01T14:53:00Z">
        <w:r>
          <w:tab/>
          <w:delText>(2)</w:delText>
        </w:r>
        <w:r>
          <w:tab/>
          <w:delText xml:space="preserve">The following statement must be included in a service contract in 16 point type — </w:delText>
        </w:r>
      </w:del>
    </w:p>
    <w:p>
      <w:pPr>
        <w:pStyle w:val="nzMiscellaneousBody"/>
        <w:pBdr>
          <w:top w:val="single" w:sz="4" w:space="1" w:color="auto"/>
          <w:left w:val="single" w:sz="4" w:space="4" w:color="auto"/>
          <w:bottom w:val="single" w:sz="4" w:space="1" w:color="auto"/>
          <w:right w:val="single" w:sz="4" w:space="4" w:color="auto"/>
          <w:between w:val="single" w:sz="4" w:space="1" w:color="auto"/>
          <w:bar w:val="single" w:sz="4" w:color="auto"/>
        </w:pBdr>
        <w:rPr>
          <w:del w:id="445" w:author="Master Repository Process" w:date="2021-08-01T14:53:00Z"/>
        </w:rPr>
      </w:pPr>
      <w:del w:id="446" w:author="Master Repository Process" w:date="2021-08-01T14:53:00Z">
        <w:r>
          <w:rPr>
            <w:sz w:val="32"/>
            <w:szCs w:val="32"/>
          </w:rPr>
          <w:delText>Before signing this contract, you are strongly advised to obtain independent legal and financial advice about your rights and duties under the contract.</w:delText>
        </w:r>
      </w:del>
    </w:p>
    <w:p>
      <w:pPr>
        <w:pStyle w:val="nzMiscellaneousBody"/>
        <w:keepNext/>
        <w:pBdr>
          <w:top w:val="single" w:sz="4" w:space="1" w:color="auto"/>
          <w:left w:val="single" w:sz="4" w:space="4" w:color="auto"/>
          <w:bottom w:val="single" w:sz="4" w:space="1" w:color="auto"/>
          <w:right w:val="single" w:sz="4" w:space="4" w:color="auto"/>
        </w:pBdr>
        <w:shd w:val="clear" w:color="auto" w:fill="D9D9D9" w:themeFill="background1" w:themeFillShade="D9"/>
        <w:rPr>
          <w:del w:id="447" w:author="Master Repository Process" w:date="2021-08-01T14:53:00Z"/>
          <w:szCs w:val="22"/>
        </w:rPr>
      </w:pPr>
      <w:del w:id="448" w:author="Master Repository Process" w:date="2021-08-01T14:53:00Z">
        <w:r>
          <w:rPr>
            <w:b/>
            <w:szCs w:val="22"/>
          </w:rPr>
          <w:delText>Rescission of contract</w:delText>
        </w:r>
      </w:del>
    </w:p>
    <w:p>
      <w:pPr>
        <w:pStyle w:val="nzMiscellaneousBody"/>
        <w:keepNext/>
        <w:pBdr>
          <w:top w:val="single" w:sz="4" w:space="1" w:color="auto"/>
          <w:left w:val="single" w:sz="4" w:space="4" w:color="auto"/>
          <w:bottom w:val="single" w:sz="4" w:space="1" w:color="auto"/>
          <w:right w:val="single" w:sz="4" w:space="4" w:color="auto"/>
        </w:pBdr>
        <w:shd w:val="clear" w:color="auto" w:fill="D9D9D9" w:themeFill="background1" w:themeFillShade="D9"/>
        <w:rPr>
          <w:del w:id="449" w:author="Master Repository Process" w:date="2021-08-01T14:53:00Z"/>
          <w:spacing w:val="-4"/>
          <w:szCs w:val="22"/>
        </w:rPr>
      </w:pPr>
      <w:del w:id="450" w:author="Master Repository Process" w:date="2021-08-01T14:53:00Z">
        <w:r>
          <w:rPr>
            <w:spacing w:val="-4"/>
            <w:szCs w:val="22"/>
          </w:rPr>
          <w:delText>If a resident exercises a right to rescind a residence contract within the cooling</w:delText>
        </w:r>
        <w:r>
          <w:rPr>
            <w:spacing w:val="-4"/>
            <w:szCs w:val="22"/>
          </w:rPr>
          <w:noBreakHyphen/>
          <w:delText xml:space="preserve">off period under the </w:delText>
        </w:r>
        <w:r>
          <w:rPr>
            <w:i/>
            <w:spacing w:val="-4"/>
            <w:szCs w:val="22"/>
          </w:rPr>
          <w:delText>Retirement Villages Act 1992</w:delText>
        </w:r>
        <w:r>
          <w:rPr>
            <w:spacing w:val="-4"/>
            <w:szCs w:val="22"/>
          </w:rPr>
          <w:delText xml:space="preserve"> section 14, the service contract, or other collateral contracts, entered into by the resident will also be rescinded by virtue of the </w:delText>
        </w:r>
        <w:r>
          <w:rPr>
            <w:i/>
            <w:spacing w:val="-4"/>
            <w:szCs w:val="22"/>
          </w:rPr>
          <w:delText>Retirement Villages Act 1992</w:delText>
        </w:r>
        <w:r>
          <w:rPr>
            <w:spacing w:val="-4"/>
            <w:szCs w:val="22"/>
          </w:rPr>
          <w:delText xml:space="preserve"> section 75(3)(a). </w:delText>
        </w:r>
      </w:del>
    </w:p>
    <w:p>
      <w:pPr>
        <w:pStyle w:val="nzMiscellaneousBody"/>
        <w:keepNext/>
        <w:pBdr>
          <w:top w:val="single" w:sz="4" w:space="1" w:color="auto"/>
          <w:left w:val="single" w:sz="4" w:space="4" w:color="auto"/>
          <w:bottom w:val="single" w:sz="4" w:space="1" w:color="auto"/>
          <w:right w:val="single" w:sz="4" w:space="4" w:color="auto"/>
        </w:pBdr>
        <w:shd w:val="clear" w:color="auto" w:fill="D9D9D9" w:themeFill="background1" w:themeFillShade="D9"/>
        <w:rPr>
          <w:del w:id="451" w:author="Master Repository Process" w:date="2021-08-01T14:53:00Z"/>
          <w:spacing w:val="-4"/>
          <w:szCs w:val="22"/>
        </w:rPr>
      </w:pPr>
      <w:del w:id="452" w:author="Master Repository Process" w:date="2021-08-01T14:53:00Z">
        <w:r>
          <w:rPr>
            <w:spacing w:val="-4"/>
            <w:szCs w:val="22"/>
          </w:rPr>
          <w:delText xml:space="preserve">If a residence contract is rescinded and, under the </w:delText>
        </w:r>
        <w:r>
          <w:rPr>
            <w:i/>
            <w:spacing w:val="-4"/>
            <w:szCs w:val="22"/>
          </w:rPr>
          <w:delText>Retirement Villages Act 1992</w:delText>
        </w:r>
        <w:r>
          <w:rPr>
            <w:spacing w:val="-4"/>
            <w:szCs w:val="22"/>
          </w:rPr>
          <w:delText xml:space="preserve"> section 75(3)(a), the service contract and all collateral contracts entered into by the person are rescinded, the person is entitled, subject to the provisions of the </w:delText>
        </w:r>
        <w:r>
          <w:rPr>
            <w:i/>
            <w:spacing w:val="-4"/>
            <w:szCs w:val="22"/>
          </w:rPr>
          <w:delText>Retirement Villages Act 1992</w:delText>
        </w:r>
        <w:r>
          <w:rPr>
            <w:spacing w:val="-4"/>
            <w:szCs w:val="22"/>
          </w:rPr>
          <w:delText xml:space="preserve"> section 75, to the full repayment of all moneys paid.</w:delText>
        </w:r>
      </w:del>
    </w:p>
    <w:p>
      <w:pPr>
        <w:pStyle w:val="nzHeading5"/>
        <w:rPr>
          <w:del w:id="453" w:author="Master Repository Process" w:date="2021-08-01T14:53:00Z"/>
        </w:rPr>
      </w:pPr>
      <w:bookmarkStart w:id="454" w:name="_Toc412809648"/>
      <w:del w:id="455" w:author="Master Repository Process" w:date="2021-08-01T14:53:00Z">
        <w:r>
          <w:rPr>
            <w:rStyle w:val="CharSClsNo"/>
            <w:szCs w:val="22"/>
          </w:rPr>
          <w:delText>13</w:delText>
        </w:r>
        <w:r>
          <w:rPr>
            <w:szCs w:val="22"/>
          </w:rPr>
          <w:delText>.</w:delText>
        </w:r>
        <w:r>
          <w:rPr>
            <w:szCs w:val="22"/>
          </w:rPr>
          <w:tab/>
          <w:delText>Services</w:delText>
        </w:r>
        <w:bookmarkEnd w:id="454"/>
      </w:del>
    </w:p>
    <w:p>
      <w:pPr>
        <w:pStyle w:val="nzSubsection"/>
        <w:rPr>
          <w:del w:id="456" w:author="Master Repository Process" w:date="2021-08-01T14:53:00Z"/>
        </w:rPr>
      </w:pPr>
      <w:del w:id="457" w:author="Master Repository Process" w:date="2021-08-01T14:53:00Z">
        <w:r>
          <w:rPr>
            <w:szCs w:val="22"/>
          </w:rPr>
          <w:tab/>
          <w:delText>(1)</w:delText>
        </w:r>
        <w:r>
          <w:rPr>
            <w:szCs w:val="22"/>
          </w:rPr>
          <w:tab/>
          <w:delText xml:space="preserve">A service contract must state — </w:delText>
        </w:r>
      </w:del>
    </w:p>
    <w:p>
      <w:pPr>
        <w:pStyle w:val="nzIndenta"/>
        <w:rPr>
          <w:del w:id="458" w:author="Master Repository Process" w:date="2021-08-01T14:53:00Z"/>
        </w:rPr>
      </w:pPr>
      <w:del w:id="459" w:author="Master Repository Process" w:date="2021-08-01T14:53:00Z">
        <w:r>
          <w:rPr>
            <w:szCs w:val="22"/>
          </w:rPr>
          <w:tab/>
          <w:delText>(a)</w:delText>
        </w:r>
        <w:r>
          <w:rPr>
            <w:szCs w:val="22"/>
          </w:rPr>
          <w:tab/>
          <w:delText>the nature of the services that are, or are to be, provided or made available under the contract to the resident by the administering body; and</w:delText>
        </w:r>
      </w:del>
    </w:p>
    <w:p>
      <w:pPr>
        <w:pStyle w:val="nzIndenta"/>
        <w:rPr>
          <w:del w:id="460" w:author="Master Repository Process" w:date="2021-08-01T14:53:00Z"/>
        </w:rPr>
      </w:pPr>
      <w:del w:id="461" w:author="Master Repository Process" w:date="2021-08-01T14:53:00Z">
        <w:r>
          <w:tab/>
          <w:delText>(b)</w:delText>
        </w:r>
        <w:r>
          <w:tab/>
          <w:delText>any charges or conditions that apply to the resident’s access to, or use of, those services; and</w:delText>
        </w:r>
      </w:del>
    </w:p>
    <w:p>
      <w:pPr>
        <w:pStyle w:val="nzIndenta"/>
        <w:rPr>
          <w:del w:id="462" w:author="Master Repository Process" w:date="2021-08-01T14:53:00Z"/>
        </w:rPr>
      </w:pPr>
      <w:del w:id="463" w:author="Master Repository Process" w:date="2021-08-01T14:53:00Z">
        <w:r>
          <w:tab/>
          <w:delText>(c)</w:delText>
        </w:r>
        <w:r>
          <w:tab/>
          <w:delText>the basis for the future determination of the costs of providing those services or making those services available.</w:delText>
        </w:r>
      </w:del>
    </w:p>
    <w:p>
      <w:pPr>
        <w:pStyle w:val="nzSubsection"/>
        <w:rPr>
          <w:del w:id="464" w:author="Master Repository Process" w:date="2021-08-01T14:53:00Z"/>
        </w:rPr>
      </w:pPr>
      <w:del w:id="465" w:author="Master Repository Process" w:date="2021-08-01T14:53:00Z">
        <w:r>
          <w:rPr>
            <w:szCs w:val="22"/>
          </w:rPr>
          <w:tab/>
          <w:delText>(2)</w:delText>
        </w:r>
        <w:r>
          <w:rPr>
            <w:szCs w:val="22"/>
          </w:rPr>
          <w:tab/>
          <w:delText xml:space="preserve">A service contract must not provide for a resident to be liable to pay for personal services, other than the reasonable costs incurred by the administering body making the service available to the residents of the village — </w:delText>
        </w:r>
      </w:del>
    </w:p>
    <w:p>
      <w:pPr>
        <w:pStyle w:val="nzIndenta"/>
        <w:rPr>
          <w:del w:id="466" w:author="Master Repository Process" w:date="2021-08-01T14:53:00Z"/>
        </w:rPr>
      </w:pPr>
      <w:del w:id="467" w:author="Master Repository Process" w:date="2021-08-01T14:53:00Z">
        <w:r>
          <w:rPr>
            <w:szCs w:val="22"/>
          </w:rPr>
          <w:tab/>
          <w:delText>(a)</w:delText>
        </w:r>
        <w:r>
          <w:rPr>
            <w:szCs w:val="22"/>
          </w:rPr>
          <w:tab/>
          <w:delText>for the period after the residence contract has been terminated; or</w:delText>
        </w:r>
      </w:del>
    </w:p>
    <w:p>
      <w:pPr>
        <w:pStyle w:val="nzIndenta"/>
        <w:rPr>
          <w:del w:id="468" w:author="Master Repository Process" w:date="2021-08-01T14:53:00Z"/>
        </w:rPr>
      </w:pPr>
      <w:del w:id="469" w:author="Master Repository Process" w:date="2021-08-01T14:53:00Z">
        <w:r>
          <w:tab/>
          <w:delText>(b)</w:delText>
        </w:r>
        <w:r>
          <w:tab/>
          <w:delText>for the period after the service contract has been terminated; or</w:delText>
        </w:r>
      </w:del>
    </w:p>
    <w:p>
      <w:pPr>
        <w:pStyle w:val="nzIndenta"/>
        <w:rPr>
          <w:del w:id="470" w:author="Master Repository Process" w:date="2021-08-01T14:53:00Z"/>
        </w:rPr>
      </w:pPr>
      <w:del w:id="471" w:author="Master Repository Process" w:date="2021-08-01T14:53:00Z">
        <w:r>
          <w:tab/>
          <w:delText>(c)</w:delText>
        </w:r>
        <w:r>
          <w:tab/>
          <w:delText>for the period after the resident has permanently vacated the residential premises; or</w:delText>
        </w:r>
      </w:del>
    </w:p>
    <w:p>
      <w:pPr>
        <w:pStyle w:val="nzIndenta"/>
        <w:rPr>
          <w:del w:id="472" w:author="Master Repository Process" w:date="2021-08-01T14:53:00Z"/>
        </w:rPr>
      </w:pPr>
      <w:del w:id="473" w:author="Master Repository Process" w:date="2021-08-01T14:53:00Z">
        <w:r>
          <w:tab/>
          <w:delText>(d)</w:delText>
        </w:r>
        <w:r>
          <w:tab/>
          <w:delText>for the period during which the resident temporarily ceased to reside in the residential premises.</w:delText>
        </w:r>
      </w:del>
    </w:p>
    <w:p>
      <w:pPr>
        <w:pStyle w:val="nzSubsection"/>
        <w:rPr>
          <w:del w:id="474" w:author="Master Repository Process" w:date="2021-08-01T14:53:00Z"/>
        </w:rPr>
      </w:pPr>
      <w:del w:id="475" w:author="Master Repository Process" w:date="2021-08-01T14:53:00Z">
        <w:r>
          <w:rPr>
            <w:szCs w:val="22"/>
          </w:rPr>
          <w:tab/>
          <w:delText>(3)</w:delText>
        </w:r>
        <w:r>
          <w:rPr>
            <w:szCs w:val="22"/>
          </w:rPr>
          <w:tab/>
          <w:delText xml:space="preserve">In subclause (2) — </w:delText>
        </w:r>
      </w:del>
    </w:p>
    <w:p>
      <w:pPr>
        <w:pStyle w:val="nzDefstart"/>
        <w:rPr>
          <w:del w:id="476" w:author="Master Repository Process" w:date="2021-08-01T14:53:00Z"/>
        </w:rPr>
      </w:pPr>
      <w:del w:id="477" w:author="Master Repository Process" w:date="2021-08-01T14:53:00Z">
        <w:r>
          <w:rPr>
            <w:szCs w:val="22"/>
          </w:rPr>
          <w:tab/>
        </w:r>
        <w:r>
          <w:rPr>
            <w:rStyle w:val="CharDefText"/>
            <w:szCs w:val="22"/>
          </w:rPr>
          <w:delText>personal services</w:delText>
        </w:r>
        <w:r>
          <w:rPr>
            <w:szCs w:val="22"/>
          </w:rPr>
          <w:delText xml:space="preserve"> means any amenities or services that are provided to a resident by the administering body under a service contract, other than the provision of — </w:delText>
        </w:r>
      </w:del>
    </w:p>
    <w:p>
      <w:pPr>
        <w:pStyle w:val="nzDefpara"/>
        <w:rPr>
          <w:del w:id="478" w:author="Master Repository Process" w:date="2021-08-01T14:53:00Z"/>
        </w:rPr>
      </w:pPr>
      <w:del w:id="479" w:author="Master Repository Process" w:date="2021-08-01T14:53:00Z">
        <w:r>
          <w:rPr>
            <w:szCs w:val="22"/>
          </w:rPr>
          <w:tab/>
          <w:delText>(a)</w:delText>
        </w:r>
        <w:r>
          <w:rPr>
            <w:szCs w:val="22"/>
          </w:rPr>
          <w:tab/>
          <w:delText>communal amenities in the retirement village; or</w:delText>
        </w:r>
      </w:del>
    </w:p>
    <w:p>
      <w:pPr>
        <w:pStyle w:val="nzDefpara"/>
        <w:keepNext/>
        <w:rPr>
          <w:del w:id="480" w:author="Master Repository Process" w:date="2021-08-01T14:53:00Z"/>
        </w:rPr>
      </w:pPr>
      <w:del w:id="481" w:author="Master Repository Process" w:date="2021-08-01T14:53:00Z">
        <w:r>
          <w:tab/>
          <w:delText>(b)</w:delText>
        </w:r>
        <w:r>
          <w:tab/>
          <w:delText>village administrative and management services.</w:delText>
        </w:r>
      </w:del>
    </w:p>
    <w:p>
      <w:pPr>
        <w:pStyle w:val="nzMiscellaneousBody"/>
        <w:keepNext/>
        <w:pBdr>
          <w:top w:val="single" w:sz="4" w:space="1" w:color="auto"/>
          <w:left w:val="single" w:sz="4" w:space="4" w:color="auto"/>
          <w:bottom w:val="single" w:sz="4" w:space="1" w:color="auto"/>
          <w:right w:val="single" w:sz="4" w:space="4" w:color="auto"/>
        </w:pBdr>
        <w:shd w:val="clear" w:color="auto" w:fill="D9D9D9" w:themeFill="background1" w:themeFillShade="D9"/>
        <w:rPr>
          <w:del w:id="482" w:author="Master Repository Process" w:date="2021-08-01T14:53:00Z"/>
        </w:rPr>
      </w:pPr>
      <w:del w:id="483" w:author="Master Repository Process" w:date="2021-08-01T14:53:00Z">
        <w:r>
          <w:rPr>
            <w:szCs w:val="22"/>
          </w:rPr>
          <w:delText>Examples of personal services are the provision of meals, laundry services and the cleaning of the resident’s residential premises.</w:delText>
        </w:r>
      </w:del>
    </w:p>
    <w:p>
      <w:pPr>
        <w:pStyle w:val="BlankClose"/>
        <w:keepNext/>
        <w:rPr>
          <w:del w:id="484" w:author="Master Repository Process" w:date="2021-08-01T14:53:00Z"/>
          <w:snapToGrid w:val="0"/>
        </w:rPr>
      </w:pPr>
    </w:p>
    <w:p>
      <w:pPr>
        <w:pStyle w:val="BlankClose"/>
        <w:keepNext/>
        <w:rPr>
          <w:del w:id="485" w:author="Master Repository Process" w:date="2021-08-01T14:53:00Z"/>
          <w:snapToGrid w:val="0"/>
        </w:rPr>
      </w:pPr>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358"/>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saving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saving</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6" w:name="Compilation"/>
    <w:bookmarkEnd w:id="4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7" w:name="Coversheet"/>
    <w:bookmarkEnd w:id="4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32" w:name="Schedule"/>
    <w:bookmarkEnd w:id="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EC659F6"/>
    <w:multiLevelType w:val="multilevel"/>
    <w:tmpl w:val="F5462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44D972BF"/>
    <w:multiLevelType w:val="hybridMultilevel"/>
    <w:tmpl w:val="D506F9A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F220FB5"/>
    <w:multiLevelType w:val="hybridMultilevel"/>
    <w:tmpl w:val="A962985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9"/>
  </w:num>
  <w:num w:numId="2">
    <w:abstractNumId w:val="31"/>
  </w:num>
  <w:num w:numId="3">
    <w:abstractNumId w:val="15"/>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4"/>
  </w:num>
  <w:num w:numId="18">
    <w:abstractNumId w:val="24"/>
  </w:num>
  <w:num w:numId="19">
    <w:abstractNumId w:val="16"/>
  </w:num>
  <w:num w:numId="20">
    <w:abstractNumId w:val="17"/>
  </w:num>
  <w:num w:numId="21">
    <w:abstractNumId w:val="30"/>
  </w:num>
  <w:num w:numId="22">
    <w:abstractNumId w:val="28"/>
  </w:num>
  <w:num w:numId="23">
    <w:abstractNumId w:val="18"/>
  </w:num>
  <w:num w:numId="24">
    <w:abstractNumId w:val="29"/>
  </w:num>
  <w:num w:numId="25">
    <w:abstractNumId w:val="3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2441"/>
    <w:docVar w:name="WAFER_20150206084300" w:val="ResetPageSize"/>
    <w:docVar w:name="WAFER_20150206084300_GUID" w:val="de2fbc3d-acf0-43f4-a0fa-d2631ba8b5df"/>
    <w:docVar w:name="WAFER_20150226135804" w:val="RemoveTocBookmarks,RemoveUnusedBookmarks,RemoveLanguageTags,UsedStyles,ResetPageSize"/>
    <w:docVar w:name="WAFER_20150226135804_GUID" w:val="71718bf8-c733-49e8-af06-49e2c9f8740c"/>
    <w:docVar w:name="WAFER_20151204112441" w:val="RemoveTrackChanges"/>
    <w:docVar w:name="WAFER_20151204112441_GUID" w:val="c61243d6-b5c3-481c-b920-914e468ad2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516FE7-5874-49DB-AC54-9BE15AA3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F437-547D-43EC-8F28-3558ADFD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15497</Words>
  <Characters>80120</Characters>
  <Application>Microsoft Office Word</Application>
  <DocSecurity>0</DocSecurity>
  <Lines>1863</Lines>
  <Paragraphs>885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2015 00-a0-04 - 00-b0-02</dc:title>
  <dc:subject/>
  <dc:creator/>
  <cp:keywords/>
  <dc:description/>
  <cp:lastModifiedBy>Master Repository Process</cp:lastModifiedBy>
  <cp:revision>2</cp:revision>
  <cp:lastPrinted>2015-03-03T03:38:00Z</cp:lastPrinted>
  <dcterms:created xsi:type="dcterms:W3CDTF">2021-08-01T06:53:00Z</dcterms:created>
  <dcterms:modified xsi:type="dcterms:W3CDTF">2021-08-01T06:53:00Z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20151001</vt:lpwstr>
  </property>
  <property fmtid="{D5CDD505-2E9C-101B-9397-08002B2CF9AE}" pid="4" name="FromSuffix">
    <vt:lpwstr>00-a0-04</vt:lpwstr>
  </property>
  <property fmtid="{D5CDD505-2E9C-101B-9397-08002B2CF9AE}" pid="5" name="FromAsAtDate">
    <vt:lpwstr>01 Apr 2015</vt:lpwstr>
  </property>
  <property fmtid="{D5CDD505-2E9C-101B-9397-08002B2CF9AE}" pid="6" name="ToSuffix">
    <vt:lpwstr>00-b0-02</vt:lpwstr>
  </property>
  <property fmtid="{D5CDD505-2E9C-101B-9397-08002B2CF9AE}" pid="7" name="ToAsAtDate">
    <vt:lpwstr>01 Oct 2015</vt:lpwstr>
  </property>
</Properties>
</file>