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(Independent Market Operator)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Mar 2014</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03 Oct 2015</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12:38:00Z"/>
        </w:trPr>
        <w:tc>
          <w:tcPr>
            <w:tcW w:w="2434" w:type="dxa"/>
            <w:vMerge w:val="restart"/>
          </w:tcPr>
          <w:p>
            <w:pPr>
              <w:rPr>
                <w:del w:id="2" w:author="Master Repository Process" w:date="2021-08-01T12:38:00Z"/>
              </w:rPr>
            </w:pPr>
          </w:p>
        </w:tc>
        <w:tc>
          <w:tcPr>
            <w:tcW w:w="2434" w:type="dxa"/>
            <w:vMerge w:val="restart"/>
          </w:tcPr>
          <w:p>
            <w:pPr>
              <w:jc w:val="center"/>
              <w:rPr>
                <w:del w:id="3" w:author="Master Repository Process" w:date="2021-08-01T12:38:00Z"/>
              </w:rPr>
            </w:pPr>
            <w:del w:id="4" w:author="Master Repository Process" w:date="2021-08-01T12:3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12:38:00Z"/>
              </w:rPr>
            </w:pPr>
            <w:del w:id="6" w:author="Master Repository Process" w:date="2021-08-01T12:38: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12:38:00Z"/>
        </w:trPr>
        <w:tc>
          <w:tcPr>
            <w:tcW w:w="2434" w:type="dxa"/>
            <w:vMerge/>
          </w:tcPr>
          <w:p>
            <w:pPr>
              <w:rPr>
                <w:del w:id="8" w:author="Master Repository Process" w:date="2021-08-01T12:38:00Z"/>
              </w:rPr>
            </w:pPr>
          </w:p>
        </w:tc>
        <w:tc>
          <w:tcPr>
            <w:tcW w:w="2434" w:type="dxa"/>
            <w:vMerge/>
          </w:tcPr>
          <w:p>
            <w:pPr>
              <w:jc w:val="center"/>
              <w:rPr>
                <w:del w:id="9" w:author="Master Repository Process" w:date="2021-08-01T12:38:00Z"/>
              </w:rPr>
            </w:pPr>
          </w:p>
        </w:tc>
        <w:tc>
          <w:tcPr>
            <w:tcW w:w="2434" w:type="dxa"/>
          </w:tcPr>
          <w:p>
            <w:pPr>
              <w:keepNext/>
              <w:rPr>
                <w:del w:id="10" w:author="Master Repository Process" w:date="2021-08-01T12:38:00Z"/>
                <w:b/>
                <w:sz w:val="22"/>
              </w:rPr>
            </w:pPr>
            <w:del w:id="11" w:author="Master Repository Process" w:date="2021-08-01T12:38:00Z">
              <w:r>
                <w:rPr>
                  <w:b/>
                  <w:sz w:val="22"/>
                </w:rPr>
                <w:delText>at 7 March 2014</w:delText>
              </w:r>
            </w:del>
          </w:p>
        </w:tc>
      </w:tr>
    </w:tbl>
    <w:p>
      <w:pPr>
        <w:pStyle w:val="WA"/>
        <w:spacing w:before="12"/>
      </w:pPr>
      <w:r>
        <w:t>Western Australia</w:t>
      </w:r>
    </w:p>
    <w:p>
      <w:pPr>
        <w:pStyle w:val="PrincipalActReg"/>
        <w:spacing w:after="720"/>
      </w:pPr>
      <w:r>
        <w:t>Electricity Industry Act 2004</w:t>
      </w:r>
    </w:p>
    <w:p>
      <w:pPr>
        <w:pStyle w:val="NameofActReg"/>
        <w:spacing w:after="480"/>
      </w:pPr>
      <w:r>
        <w:t>Electricity Industry (Independent Market Operator) Regulations 2004</w:t>
      </w:r>
    </w:p>
    <w:p>
      <w:pPr>
        <w:pStyle w:val="Heading2"/>
        <w:pageBreakBefore w:val="0"/>
        <w:spacing w:before="240"/>
      </w:pPr>
      <w:bookmarkStart w:id="12" w:name="_Toc431540033"/>
      <w:bookmarkStart w:id="13" w:name="_Toc382832462"/>
      <w:bookmarkStart w:id="14" w:name="_Toc416782018"/>
      <w:bookmarkStart w:id="15" w:name="_Toc416782147"/>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p>
    <w:p>
      <w:pPr>
        <w:pStyle w:val="Heading5"/>
      </w:pPr>
      <w:bookmarkStart w:id="17" w:name="_Toc431540034"/>
      <w:bookmarkStart w:id="18" w:name="_Toc382832463"/>
      <w:bookmarkStart w:id="19" w:name="_Toc416782148"/>
      <w:r>
        <w:rPr>
          <w:rStyle w:val="CharSectno"/>
        </w:rPr>
        <w:t>1</w:t>
      </w:r>
      <w:r>
        <w:t>.</w:t>
      </w:r>
      <w:r>
        <w:tab/>
        <w:t>Citation</w:t>
      </w:r>
      <w:bookmarkEnd w:id="17"/>
      <w:bookmarkEnd w:id="18"/>
      <w:bookmarkEnd w:id="19"/>
    </w:p>
    <w:p>
      <w:pPr>
        <w:pStyle w:val="Subsection"/>
      </w:pPr>
      <w:r>
        <w:tab/>
      </w:r>
      <w:r>
        <w:tab/>
        <w:t xml:space="preserve">These regulations are the </w:t>
      </w:r>
      <w:r>
        <w:rPr>
          <w:i/>
        </w:rPr>
        <w:t>Electricity Industry (Independent Market Operator) Regulations 2004</w:t>
      </w:r>
      <w:r>
        <w:rPr>
          <w:spacing w:val="-2"/>
          <w:vertAlign w:val="superscript"/>
        </w:rPr>
        <w:t> 1</w:t>
      </w:r>
      <w:r>
        <w:t>.</w:t>
      </w:r>
    </w:p>
    <w:p>
      <w:pPr>
        <w:pStyle w:val="Heading5"/>
        <w:rPr>
          <w:spacing w:val="-2"/>
        </w:rPr>
      </w:pPr>
      <w:bookmarkStart w:id="20" w:name="_Toc431540035"/>
      <w:bookmarkStart w:id="21" w:name="_Toc382832464"/>
      <w:bookmarkStart w:id="22" w:name="_Toc416782149"/>
      <w:r>
        <w:rPr>
          <w:rStyle w:val="CharSectno"/>
        </w:rPr>
        <w:t>2</w:t>
      </w:r>
      <w:r>
        <w:rPr>
          <w:spacing w:val="-2"/>
        </w:rPr>
        <w:t>.</w:t>
      </w:r>
      <w:r>
        <w:rPr>
          <w:spacing w:val="-2"/>
        </w:rPr>
        <w:tab/>
        <w:t>Commencement</w:t>
      </w:r>
      <w:bookmarkEnd w:id="20"/>
      <w:bookmarkEnd w:id="21"/>
      <w:bookmarkEnd w:id="22"/>
    </w:p>
    <w:p>
      <w:pPr>
        <w:pStyle w:val="Subsection"/>
        <w:rPr>
          <w:spacing w:val="-2"/>
        </w:rPr>
      </w:pPr>
      <w:r>
        <w:rPr>
          <w:spacing w:val="-2"/>
        </w:rPr>
        <w:tab/>
        <w:t>(1)</w:t>
      </w:r>
      <w:r>
        <w:rPr>
          <w:spacing w:val="-2"/>
        </w:rPr>
        <w:tab/>
        <w:t xml:space="preserve">These regulations come into operation on a day fixed by the Minister by order published in the </w:t>
      </w:r>
      <w:r>
        <w:rPr>
          <w:i/>
          <w:spacing w:val="-2"/>
        </w:rPr>
        <w:t>Gazette</w:t>
      </w:r>
      <w:r>
        <w:rPr>
          <w:spacing w:val="-2"/>
          <w:vertAlign w:val="superscript"/>
        </w:rPr>
        <w:t> 1</w:t>
      </w:r>
      <w:r>
        <w:rPr>
          <w:spacing w:val="-2"/>
        </w:rPr>
        <w:t>.</w:t>
      </w:r>
    </w:p>
    <w:p>
      <w:pPr>
        <w:pStyle w:val="Subsection"/>
      </w:pPr>
      <w:r>
        <w:tab/>
        <w:t>(2)</w:t>
      </w:r>
      <w:r>
        <w:tab/>
        <w:t>The day fixed under subregulation (1) is not to be later than 1 January 2005.</w:t>
      </w:r>
    </w:p>
    <w:p>
      <w:pPr>
        <w:pStyle w:val="Heading5"/>
      </w:pPr>
      <w:bookmarkStart w:id="23" w:name="_Toc431540036"/>
      <w:bookmarkStart w:id="24" w:name="_Toc382832465"/>
      <w:bookmarkStart w:id="25" w:name="_Toc416782150"/>
      <w:r>
        <w:rPr>
          <w:rStyle w:val="CharSectno"/>
        </w:rPr>
        <w:t>3</w:t>
      </w:r>
      <w:r>
        <w:t>.</w:t>
      </w:r>
      <w:r>
        <w:tab/>
        <w:t>Terms used</w:t>
      </w:r>
      <w:bookmarkEnd w:id="23"/>
      <w:bookmarkEnd w:id="24"/>
      <w:bookmarkEnd w:id="25"/>
    </w:p>
    <w:p>
      <w:pPr>
        <w:pStyle w:val="Subsection"/>
      </w:pPr>
      <w:r>
        <w:tab/>
      </w:r>
      <w:r>
        <w:tab/>
        <w:t xml:space="preserve">In these regulations, unless the contrary intention appears — </w:t>
      </w:r>
    </w:p>
    <w:p>
      <w:pPr>
        <w:pStyle w:val="Defstart"/>
      </w:pPr>
      <w:r>
        <w:rPr>
          <w:b/>
        </w:rPr>
        <w:tab/>
      </w:r>
      <w:r>
        <w:rPr>
          <w:rStyle w:val="CharDefText"/>
        </w:rPr>
        <w:t>board</w:t>
      </w:r>
      <w:r>
        <w:t xml:space="preserve"> means the board of directors provided for by regulation 7;</w:t>
      </w:r>
    </w:p>
    <w:p>
      <w:pPr>
        <w:pStyle w:val="Defstart"/>
      </w:pPr>
      <w:r>
        <w:rPr>
          <w:b/>
        </w:rPr>
        <w:tab/>
      </w:r>
      <w:r>
        <w:rPr>
          <w:rStyle w:val="CharDefText"/>
        </w:rPr>
        <w:t>chief executive officer</w:t>
      </w:r>
      <w:r>
        <w:t xml:space="preserve"> means the officer appointed under regulation 13 and, except in that regulation, includes an acting chief executive officer appointed under regulation 13(6);</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a member of the board;</w:t>
      </w:r>
    </w:p>
    <w:p>
      <w:pPr>
        <w:pStyle w:val="Defstart"/>
      </w:pPr>
      <w:r>
        <w:rPr>
          <w:b/>
        </w:rPr>
        <w:lastRenderedPageBreak/>
        <w:tab/>
      </w:r>
      <w:r>
        <w:rPr>
          <w:rStyle w:val="CharDefText"/>
        </w:rPr>
        <w:t>function</w:t>
      </w:r>
      <w:r>
        <w:t>, except in regulations 21(1) and</w:t>
      </w:r>
      <w:del w:id="26" w:author="Master Repository Process" w:date="2021-08-01T12:38:00Z">
        <w:r>
          <w:delText> </w:delText>
        </w:r>
      </w:del>
      <w:ins w:id="27" w:author="Master Repository Process" w:date="2021-08-01T12:38:00Z">
        <w:r>
          <w:t xml:space="preserve"> (2B) to </w:t>
        </w:r>
      </w:ins>
      <w:r>
        <w:t>(2) and 23, includes powers, duties and authorities;</w:t>
      </w:r>
    </w:p>
    <w:p>
      <w:pPr>
        <w:pStyle w:val="Defstart"/>
      </w:pPr>
      <w:r>
        <w:tab/>
      </w:r>
      <w:r>
        <w:rPr>
          <w:rStyle w:val="CharDefText"/>
        </w:rPr>
        <w:t>GSI rules</w:t>
      </w:r>
      <w:r>
        <w:t xml:space="preserve"> means rules made under the </w:t>
      </w:r>
      <w:r>
        <w:rPr>
          <w:i/>
        </w:rPr>
        <w:t>Gas Services Information Regulations 2012</w:t>
      </w:r>
      <w:r>
        <w:t xml:space="preserve"> Part 3;</w:t>
      </w:r>
    </w:p>
    <w:p>
      <w:pPr>
        <w:pStyle w:val="Defstart"/>
      </w:pPr>
      <w:r>
        <w:rPr>
          <w:b/>
        </w:rPr>
        <w:tab/>
      </w:r>
      <w:r>
        <w:rPr>
          <w:rStyle w:val="CharDefText"/>
        </w:rPr>
        <w:t>IMO</w:t>
      </w:r>
      <w:r>
        <w:t xml:space="preserve"> means the Independent Market Operator established by regulation 4(1);</w:t>
      </w:r>
    </w:p>
    <w:p>
      <w:pPr>
        <w:pStyle w:val="Defstart"/>
      </w:pPr>
      <w:r>
        <w:rPr>
          <w:b/>
        </w:rPr>
        <w:tab/>
      </w:r>
      <w:r>
        <w:rPr>
          <w:rStyle w:val="CharDefText"/>
        </w:rPr>
        <w:t>member of staf</w:t>
      </w:r>
      <w:r>
        <w:rPr>
          <w:rStyle w:val="CharDefText"/>
          <w:rFonts w:ascii="Times" w:hAnsi="Times"/>
          <w:spacing w:val="20"/>
        </w:rPr>
        <w:t>f</w:t>
      </w:r>
      <w:r>
        <w:t xml:space="preserve"> means a person engaged under regulation 14;</w:t>
      </w:r>
    </w:p>
    <w:p>
      <w:pPr>
        <w:pStyle w:val="Defstart"/>
      </w:pPr>
      <w:r>
        <w:rPr>
          <w:b/>
        </w:rPr>
        <w:tab/>
      </w:r>
      <w:r>
        <w:rPr>
          <w:rStyle w:val="CharDefText"/>
        </w:rPr>
        <w:t>Treasurer</w:t>
      </w:r>
      <w:r>
        <w:t xml:space="preserve"> means the Treasurer of the State.</w:t>
      </w:r>
    </w:p>
    <w:p>
      <w:pPr>
        <w:pStyle w:val="Footnotesection"/>
      </w:pPr>
      <w:r>
        <w:tab/>
        <w:t xml:space="preserve">[Regulation 3 amended in Gazette </w:t>
      </w:r>
      <w:r>
        <w:rPr>
          <w:szCs w:val="24"/>
        </w:rPr>
        <w:t>11 Feb 2011 p. 503; 14 Jun 2013 p. 2234</w:t>
      </w:r>
      <w:ins w:id="28" w:author="Master Repository Process" w:date="2021-08-01T12:38:00Z">
        <w:r>
          <w:rPr>
            <w:szCs w:val="24"/>
          </w:rPr>
          <w:t>; 2 Oct 2015 p. 3927</w:t>
        </w:r>
      </w:ins>
      <w:r>
        <w:rPr>
          <w:szCs w:val="24"/>
        </w:rPr>
        <w:t>.]</w:t>
      </w:r>
    </w:p>
    <w:p>
      <w:pPr>
        <w:pStyle w:val="Heading2"/>
      </w:pPr>
      <w:bookmarkStart w:id="29" w:name="_Toc431540037"/>
      <w:bookmarkStart w:id="30" w:name="_Toc382832466"/>
      <w:bookmarkStart w:id="31" w:name="_Toc416782022"/>
      <w:bookmarkStart w:id="32" w:name="_Toc416782151"/>
      <w:r>
        <w:rPr>
          <w:rStyle w:val="CharPartNo"/>
        </w:rPr>
        <w:t>Part 2</w:t>
      </w:r>
      <w:r>
        <w:t> — </w:t>
      </w:r>
      <w:r>
        <w:rPr>
          <w:rStyle w:val="CharPartText"/>
        </w:rPr>
        <w:t>Independent Market Operator</w:t>
      </w:r>
      <w:bookmarkEnd w:id="29"/>
      <w:bookmarkEnd w:id="30"/>
      <w:bookmarkEnd w:id="31"/>
      <w:bookmarkEnd w:id="32"/>
    </w:p>
    <w:p>
      <w:pPr>
        <w:pStyle w:val="Heading3"/>
      </w:pPr>
      <w:bookmarkStart w:id="33" w:name="_Toc431540038"/>
      <w:bookmarkStart w:id="34" w:name="_Toc382832467"/>
      <w:bookmarkStart w:id="35" w:name="_Toc416782023"/>
      <w:bookmarkStart w:id="36" w:name="_Toc416782152"/>
      <w:r>
        <w:rPr>
          <w:rStyle w:val="CharDivNo"/>
        </w:rPr>
        <w:t>Division 1</w:t>
      </w:r>
      <w:r>
        <w:t> — </w:t>
      </w:r>
      <w:r>
        <w:rPr>
          <w:rStyle w:val="CharDivText"/>
        </w:rPr>
        <w:t>Establishment of Independent Market Operator</w:t>
      </w:r>
      <w:bookmarkEnd w:id="33"/>
      <w:bookmarkEnd w:id="34"/>
      <w:bookmarkEnd w:id="35"/>
      <w:bookmarkEnd w:id="36"/>
    </w:p>
    <w:p>
      <w:pPr>
        <w:pStyle w:val="Heading5"/>
      </w:pPr>
      <w:bookmarkStart w:id="37" w:name="_Toc431540039"/>
      <w:bookmarkStart w:id="38" w:name="_Toc382832468"/>
      <w:bookmarkStart w:id="39" w:name="_Toc416782153"/>
      <w:r>
        <w:rPr>
          <w:rStyle w:val="CharSectno"/>
        </w:rPr>
        <w:t>4</w:t>
      </w:r>
      <w:r>
        <w:t>.</w:t>
      </w:r>
      <w:r>
        <w:tab/>
        <w:t>Independent Market Operator established</w:t>
      </w:r>
      <w:bookmarkEnd w:id="37"/>
      <w:bookmarkEnd w:id="38"/>
      <w:bookmarkEnd w:id="39"/>
    </w:p>
    <w:p>
      <w:pPr>
        <w:pStyle w:val="Subsection"/>
      </w:pPr>
      <w:r>
        <w:tab/>
        <w:t>(1)</w:t>
      </w:r>
      <w:r>
        <w:tab/>
        <w:t>A body called the Independent Market Operator is established.</w:t>
      </w:r>
    </w:p>
    <w:p>
      <w:pPr>
        <w:pStyle w:val="Subsection"/>
      </w:pPr>
      <w:r>
        <w:tab/>
        <w:t>(2)</w:t>
      </w:r>
      <w:r>
        <w:tab/>
        <w:t>The IMO is a body corporate with perpetual succession.</w:t>
      </w:r>
    </w:p>
    <w:p>
      <w:pPr>
        <w:pStyle w:val="Subsection"/>
      </w:pPr>
      <w:r>
        <w:tab/>
        <w:t>(3)</w:t>
      </w:r>
      <w:r>
        <w:tab/>
        <w:t>Proceedings may be taken by or against the IMO in its corporate name.</w:t>
      </w:r>
    </w:p>
    <w:p>
      <w:pPr>
        <w:pStyle w:val="Heading5"/>
      </w:pPr>
      <w:bookmarkStart w:id="40" w:name="_Toc431540040"/>
      <w:bookmarkStart w:id="41" w:name="_Toc382832469"/>
      <w:bookmarkStart w:id="42" w:name="_Toc416782154"/>
      <w:r>
        <w:rPr>
          <w:rStyle w:val="CharSectno"/>
        </w:rPr>
        <w:t>5</w:t>
      </w:r>
      <w:r>
        <w:t>.</w:t>
      </w:r>
      <w:r>
        <w:tab/>
        <w:t>IMO not agent of Crown</w:t>
      </w:r>
      <w:bookmarkEnd w:id="40"/>
      <w:bookmarkEnd w:id="41"/>
      <w:bookmarkEnd w:id="42"/>
    </w:p>
    <w:p>
      <w:pPr>
        <w:pStyle w:val="Subsection"/>
      </w:pPr>
      <w:r>
        <w:tab/>
      </w:r>
      <w:r>
        <w:tab/>
        <w:t>The IMO is not an agent of the Crown and does not have the status, immunities and privileges of the Crown.</w:t>
      </w:r>
    </w:p>
    <w:p>
      <w:pPr>
        <w:pStyle w:val="Heading5"/>
      </w:pPr>
      <w:bookmarkStart w:id="43" w:name="_Toc431540041"/>
      <w:bookmarkStart w:id="44" w:name="_Toc382832470"/>
      <w:bookmarkStart w:id="45" w:name="_Toc416782155"/>
      <w:r>
        <w:rPr>
          <w:rStyle w:val="CharSectno"/>
        </w:rPr>
        <w:t>6</w:t>
      </w:r>
      <w:r>
        <w:t>.</w:t>
      </w:r>
      <w:r>
        <w:tab/>
        <w:t>IMO and officers not part of Public Service</w:t>
      </w:r>
      <w:bookmarkEnd w:id="43"/>
      <w:bookmarkEnd w:id="44"/>
      <w:bookmarkEnd w:id="45"/>
    </w:p>
    <w:p>
      <w:pPr>
        <w:pStyle w:val="Subsection"/>
      </w:pPr>
      <w:r>
        <w:tab/>
        <w:t>(1)</w:t>
      </w:r>
      <w:r>
        <w:tab/>
        <w:t xml:space="preserve">The IMO is not, and is not to become, a public sector body under the </w:t>
      </w:r>
      <w:r>
        <w:rPr>
          <w:i/>
        </w:rPr>
        <w:t>Public Sector Management Act 1994</w:t>
      </w:r>
      <w:r>
        <w:t>.</w:t>
      </w:r>
    </w:p>
    <w:p>
      <w:pPr>
        <w:pStyle w:val="Subsection"/>
      </w:pPr>
      <w:r>
        <w:tab/>
        <w:t>(2)</w:t>
      </w:r>
      <w:r>
        <w:tab/>
        <w:t xml:space="preserve">Neither the chief executive officer nor any member of staff is to be included in the Senior Executive Service provided for by the </w:t>
      </w:r>
      <w:r>
        <w:rPr>
          <w:rFonts w:ascii="Times" w:hAnsi="Times"/>
          <w:i/>
        </w:rPr>
        <w:t>Public Sector Management Act 1994</w:t>
      </w:r>
      <w:r>
        <w:t>.</w:t>
      </w:r>
    </w:p>
    <w:p>
      <w:pPr>
        <w:pStyle w:val="Heading3"/>
      </w:pPr>
      <w:bookmarkStart w:id="46" w:name="_Toc431540042"/>
      <w:bookmarkStart w:id="47" w:name="_Toc382832471"/>
      <w:bookmarkStart w:id="48" w:name="_Toc416782027"/>
      <w:bookmarkStart w:id="49" w:name="_Toc416782156"/>
      <w:r>
        <w:rPr>
          <w:rStyle w:val="CharDivNo"/>
        </w:rPr>
        <w:t>Division 2</w:t>
      </w:r>
      <w:r>
        <w:t> — </w:t>
      </w:r>
      <w:r>
        <w:rPr>
          <w:rStyle w:val="CharDivText"/>
        </w:rPr>
        <w:t>Board of directors</w:t>
      </w:r>
      <w:bookmarkEnd w:id="46"/>
      <w:bookmarkEnd w:id="47"/>
      <w:bookmarkEnd w:id="48"/>
      <w:bookmarkEnd w:id="49"/>
    </w:p>
    <w:p>
      <w:pPr>
        <w:pStyle w:val="Heading5"/>
      </w:pPr>
      <w:bookmarkStart w:id="50" w:name="_Toc431540043"/>
      <w:bookmarkStart w:id="51" w:name="_Toc382832472"/>
      <w:bookmarkStart w:id="52" w:name="_Toc416782157"/>
      <w:r>
        <w:rPr>
          <w:rStyle w:val="CharSectno"/>
        </w:rPr>
        <w:t>7</w:t>
      </w:r>
      <w:r>
        <w:t>.</w:t>
      </w:r>
      <w:r>
        <w:tab/>
        <w:t>Board of directors</w:t>
      </w:r>
      <w:bookmarkEnd w:id="50"/>
      <w:bookmarkEnd w:id="51"/>
      <w:bookmarkEnd w:id="52"/>
    </w:p>
    <w:p>
      <w:pPr>
        <w:pStyle w:val="Subsection"/>
      </w:pPr>
      <w:r>
        <w:tab/>
        <w:t>(1)</w:t>
      </w:r>
      <w:r>
        <w:tab/>
        <w:t>The IMO is to have a board of directors comprising 3 or 4 persons appointed by the Minister.</w:t>
      </w:r>
    </w:p>
    <w:p>
      <w:pPr>
        <w:pStyle w:val="Subsection"/>
      </w:pPr>
      <w:r>
        <w:tab/>
        <w:t>(2)</w:t>
      </w:r>
      <w:r>
        <w:tab/>
        <w:t>The chief executive officer or any other member of staff is not to be a director.</w:t>
      </w:r>
    </w:p>
    <w:p>
      <w:pPr>
        <w:pStyle w:val="Subsection"/>
      </w:pPr>
      <w:r>
        <w:tab/>
        <w:t>(3)</w:t>
      </w:r>
      <w:r>
        <w:tab/>
        <w:t>In making appointments to the board the Minister is to ensure that each appointment is made only after consultation with the chairperson of the board.</w:t>
      </w:r>
    </w:p>
    <w:p>
      <w:pPr>
        <w:pStyle w:val="Subsection"/>
      </w:pPr>
      <w:r>
        <w:tab/>
        <w:t>(4)</w:t>
      </w:r>
      <w:r>
        <w:tab/>
        <w:t>Where a vacancy occurs in the membership of the board, the board may recommend a candidate to the Minister.</w:t>
      </w:r>
    </w:p>
    <w:p>
      <w:pPr>
        <w:pStyle w:val="Subsection"/>
      </w:pPr>
      <w:r>
        <w:tab/>
        <w:t>(5)</w:t>
      </w:r>
      <w:r>
        <w:tab/>
        <w:t xml:space="preserve">Subregulation (3) does not apply — </w:t>
      </w:r>
    </w:p>
    <w:p>
      <w:pPr>
        <w:pStyle w:val="Indenta"/>
      </w:pPr>
      <w:r>
        <w:tab/>
        <w:t>(a)</w:t>
      </w:r>
      <w:r>
        <w:tab/>
        <w:t>to the initial appointments to the board; or</w:t>
      </w:r>
    </w:p>
    <w:p>
      <w:pPr>
        <w:pStyle w:val="Indenta"/>
      </w:pPr>
      <w:r>
        <w:tab/>
        <w:t>(b)</w:t>
      </w:r>
      <w:r>
        <w:tab/>
        <w:t>where the appointee was recommended by the board under subregulation (4).</w:t>
      </w:r>
    </w:p>
    <w:p>
      <w:pPr>
        <w:pStyle w:val="Footnotesection"/>
      </w:pPr>
      <w:r>
        <w:tab/>
        <w:t>[Regulation 7 amended in Gazette 29 Jun 2012 p. 2936.]</w:t>
      </w:r>
    </w:p>
    <w:p>
      <w:pPr>
        <w:pStyle w:val="Heading5"/>
      </w:pPr>
      <w:bookmarkStart w:id="53" w:name="_Toc431540044"/>
      <w:bookmarkStart w:id="54" w:name="_Toc382832473"/>
      <w:bookmarkStart w:id="55" w:name="_Toc416782158"/>
      <w:r>
        <w:rPr>
          <w:rStyle w:val="CharSectno"/>
        </w:rPr>
        <w:t>8</w:t>
      </w:r>
      <w:r>
        <w:t>.</w:t>
      </w:r>
      <w:r>
        <w:tab/>
        <w:t>Role of board</w:t>
      </w:r>
      <w:bookmarkEnd w:id="53"/>
      <w:bookmarkEnd w:id="54"/>
      <w:bookmarkEnd w:id="55"/>
    </w:p>
    <w:p>
      <w:pPr>
        <w:pStyle w:val="Subsection"/>
      </w:pPr>
      <w:r>
        <w:tab/>
      </w:r>
      <w:r>
        <w:tab/>
        <w:t>The board is the governing body of the IMO with authority, subject to these regulations, in the name of the IMO, to perform the functions, determine the policies and control the affairs of the IMO.</w:t>
      </w:r>
    </w:p>
    <w:p>
      <w:pPr>
        <w:pStyle w:val="Heading5"/>
      </w:pPr>
      <w:bookmarkStart w:id="56" w:name="_Toc431540045"/>
      <w:bookmarkStart w:id="57" w:name="_Toc382832474"/>
      <w:bookmarkStart w:id="58" w:name="_Toc416782159"/>
      <w:r>
        <w:rPr>
          <w:rStyle w:val="CharSectno"/>
        </w:rPr>
        <w:t>9</w:t>
      </w:r>
      <w:r>
        <w:t>.</w:t>
      </w:r>
      <w:r>
        <w:tab/>
        <w:t>Remuneration</w:t>
      </w:r>
      <w:bookmarkEnd w:id="56"/>
      <w:bookmarkEnd w:id="57"/>
      <w:bookmarkEnd w:id="58"/>
    </w:p>
    <w:p>
      <w:pPr>
        <w:pStyle w:val="Subsection"/>
        <w:rPr>
          <w:snapToGrid w:val="0"/>
        </w:rPr>
      </w:pPr>
      <w:r>
        <w:rPr>
          <w:snapToGrid w:val="0"/>
        </w:rPr>
        <w:tab/>
        <w:t>(1)</w:t>
      </w:r>
      <w:r>
        <w:rPr>
          <w:snapToGrid w:val="0"/>
        </w:rPr>
        <w:tab/>
        <w:t>A director is to be paid out of the funds of the IMO such remuneration and allowances as are determined by the Minister in the case of that director.</w:t>
      </w:r>
    </w:p>
    <w:p>
      <w:pPr>
        <w:pStyle w:val="Subsection"/>
        <w:rPr>
          <w:snapToGrid w:val="0"/>
        </w:rPr>
      </w:pPr>
      <w:r>
        <w:rPr>
          <w:snapToGrid w:val="0"/>
        </w:rPr>
        <w:tab/>
        <w:t>(2)</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pPr>
      <w:bookmarkStart w:id="59" w:name="_Toc431540046"/>
      <w:bookmarkStart w:id="60" w:name="_Toc382832475"/>
      <w:bookmarkStart w:id="61" w:name="_Toc416782160"/>
      <w:r>
        <w:rPr>
          <w:rStyle w:val="CharSectno"/>
        </w:rPr>
        <w:t>10</w:t>
      </w:r>
      <w:r>
        <w:t>.</w:t>
      </w:r>
      <w:r>
        <w:tab/>
        <w:t>Conflict of duties</w:t>
      </w:r>
      <w:bookmarkEnd w:id="59"/>
      <w:bookmarkEnd w:id="60"/>
      <w:bookmarkEnd w:id="61"/>
    </w:p>
    <w:p>
      <w:pPr>
        <w:pStyle w:val="Subsection"/>
        <w:rPr>
          <w:snapToGrid w:val="0"/>
        </w:rPr>
      </w:pPr>
      <w:r>
        <w:rPr>
          <w:snapToGrid w:val="0"/>
        </w:rPr>
        <w:tab/>
        <w:t>(1)</w:t>
      </w:r>
      <w:r>
        <w:rPr>
          <w:snapToGrid w:val="0"/>
        </w:rPr>
        <w:tab/>
        <w:t xml:space="preserve">In subregulation (2)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r>
      <w:r>
        <w:t>h</w:t>
      </w:r>
      <w:r>
        <w:rPr>
          <w:snapToGrid w:val="0"/>
        </w:rPr>
        <w:t xml:space="preserve">e or she does not have any immunity of the Crown in respect of the duties and liabilities imposed on directors by these regulations or the </w:t>
      </w:r>
      <w:r>
        <w:rPr>
          <w:i/>
          <w:snapToGrid w:val="0"/>
        </w:rPr>
        <w:t>Statutory Corporations (Liability of Directors) Act 1996</w:t>
      </w:r>
      <w:r>
        <w:rPr>
          <w:snapToGrid w:val="0"/>
        </w:rPr>
        <w:t>.</w:t>
      </w:r>
    </w:p>
    <w:p>
      <w:pPr>
        <w:pStyle w:val="Heading5"/>
      </w:pPr>
      <w:bookmarkStart w:id="62" w:name="_Toc431540047"/>
      <w:bookmarkStart w:id="63" w:name="_Toc382832476"/>
      <w:bookmarkStart w:id="64" w:name="_Toc416782161"/>
      <w:r>
        <w:rPr>
          <w:rStyle w:val="CharSectno"/>
        </w:rPr>
        <w:t>11</w:t>
      </w:r>
      <w:r>
        <w:t>.</w:t>
      </w:r>
      <w:r>
        <w:tab/>
        <w:t>Provisions about constitution and proceedings of board</w:t>
      </w:r>
      <w:bookmarkEnd w:id="62"/>
      <w:bookmarkEnd w:id="63"/>
      <w:bookmarkEnd w:id="64"/>
    </w:p>
    <w:p>
      <w:pPr>
        <w:pStyle w:val="Subsection"/>
      </w:pPr>
      <w:r>
        <w:tab/>
      </w:r>
      <w:r>
        <w:tab/>
        <w:t>Schedule 1 has effect with respect to the directors and the board.</w:t>
      </w:r>
    </w:p>
    <w:p>
      <w:pPr>
        <w:pStyle w:val="Heading5"/>
      </w:pPr>
      <w:bookmarkStart w:id="65" w:name="_Toc431540048"/>
      <w:bookmarkStart w:id="66" w:name="_Toc382832477"/>
      <w:bookmarkStart w:id="67" w:name="_Toc416782162"/>
      <w:r>
        <w:rPr>
          <w:rStyle w:val="CharSectno"/>
        </w:rPr>
        <w:t>12</w:t>
      </w:r>
      <w:r>
        <w:t>.</w:t>
      </w:r>
      <w:r>
        <w:tab/>
        <w:t>Duties of, and relating to, directors</w:t>
      </w:r>
      <w:bookmarkEnd w:id="65"/>
      <w:bookmarkEnd w:id="66"/>
      <w:bookmarkEnd w:id="67"/>
    </w:p>
    <w:p>
      <w:pPr>
        <w:pStyle w:val="Subsection"/>
      </w:pPr>
      <w:r>
        <w:tab/>
      </w:r>
      <w:r>
        <w:tab/>
        <w:t xml:space="preserve">Schedule 2 has effect in relation to — </w:t>
      </w:r>
    </w:p>
    <w:p>
      <w:pPr>
        <w:pStyle w:val="Indenta"/>
      </w:pPr>
      <w:r>
        <w:tab/>
        <w:t>(a)</w:t>
      </w:r>
      <w:r>
        <w:tab/>
        <w:t>the duties of directors; and</w:t>
      </w:r>
    </w:p>
    <w:p>
      <w:pPr>
        <w:pStyle w:val="Indenta"/>
      </w:pPr>
      <w:r>
        <w:tab/>
        <w:t>(b)</w:t>
      </w:r>
      <w:r>
        <w:tab/>
        <w:t>the duties of the IMO in respect of directors and related persons.</w:t>
      </w:r>
    </w:p>
    <w:p>
      <w:pPr>
        <w:pStyle w:val="PermNoteHeading"/>
        <w:rPr>
          <w:ins w:id="68" w:author="Master Repository Process" w:date="2021-08-01T12:38:00Z"/>
        </w:rPr>
      </w:pPr>
      <w:ins w:id="69" w:author="Master Repository Process" w:date="2021-08-01T12:38:00Z">
        <w:r>
          <w:tab/>
        </w:r>
      </w:ins>
      <w:r>
        <w:t>Note</w:t>
      </w:r>
      <w:del w:id="70" w:author="Master Repository Process" w:date="2021-08-01T12:38:00Z">
        <w:r>
          <w:delText>:</w:delText>
        </w:r>
      </w:del>
      <w:ins w:id="71" w:author="Master Repository Process" w:date="2021-08-01T12:38:00Z">
        <w:r>
          <w:t xml:space="preserve"> for this regulation:</w:t>
        </w:r>
      </w:ins>
    </w:p>
    <w:p>
      <w:pPr>
        <w:pStyle w:val="PermNoteText"/>
      </w:pPr>
      <w:ins w:id="72" w:author="Master Repository Process" w:date="2021-08-01T12:38:00Z">
        <w:r>
          <w:tab/>
        </w:r>
      </w:ins>
      <w:r>
        <w:tab/>
        <w:t xml:space="preserve">Other duties of directors are set out in the </w:t>
      </w:r>
      <w:r>
        <w:rPr>
          <w:i/>
        </w:rPr>
        <w:t>Statutory Corporations (Liability of Directors) Act 1996</w:t>
      </w:r>
      <w:r>
        <w:t xml:space="preserve"> section 5 and Part 3.</w:t>
      </w:r>
    </w:p>
    <w:p>
      <w:pPr>
        <w:pStyle w:val="Heading3"/>
      </w:pPr>
      <w:bookmarkStart w:id="73" w:name="_Toc431540049"/>
      <w:bookmarkStart w:id="74" w:name="_Toc382832478"/>
      <w:bookmarkStart w:id="75" w:name="_Toc416782034"/>
      <w:bookmarkStart w:id="76" w:name="_Toc416782163"/>
      <w:r>
        <w:rPr>
          <w:rStyle w:val="CharDivNo"/>
        </w:rPr>
        <w:t>Division 3</w:t>
      </w:r>
      <w:r>
        <w:t> — </w:t>
      </w:r>
      <w:r>
        <w:rPr>
          <w:rStyle w:val="CharDivText"/>
        </w:rPr>
        <w:t>Staff</w:t>
      </w:r>
      <w:bookmarkEnd w:id="73"/>
      <w:bookmarkEnd w:id="74"/>
      <w:bookmarkEnd w:id="75"/>
      <w:bookmarkEnd w:id="76"/>
    </w:p>
    <w:p>
      <w:pPr>
        <w:pStyle w:val="Heading5"/>
      </w:pPr>
      <w:bookmarkStart w:id="77" w:name="_Toc431540050"/>
      <w:bookmarkStart w:id="78" w:name="_Toc382832479"/>
      <w:bookmarkStart w:id="79" w:name="_Toc416782164"/>
      <w:r>
        <w:rPr>
          <w:rStyle w:val="CharSectno"/>
        </w:rPr>
        <w:t>13</w:t>
      </w:r>
      <w:r>
        <w:t>.</w:t>
      </w:r>
      <w:r>
        <w:tab/>
        <w:t>Chief executive officer</w:t>
      </w:r>
      <w:bookmarkEnd w:id="77"/>
      <w:bookmarkEnd w:id="78"/>
      <w:bookmarkEnd w:id="79"/>
    </w:p>
    <w:p>
      <w:pPr>
        <w:pStyle w:val="Subsection"/>
      </w:pPr>
      <w:r>
        <w:tab/>
        <w:t>(1)</w:t>
      </w:r>
      <w:r>
        <w:tab/>
        <w:t>The IMO is to have a chief executive officer.</w:t>
      </w:r>
    </w:p>
    <w:p>
      <w:pPr>
        <w:pStyle w:val="Subsection"/>
      </w:pPr>
      <w:r>
        <w:tab/>
        <w:t>(2)</w:t>
      </w:r>
      <w:r>
        <w:tab/>
        <w:t>The function of the chief executive officer is, subject to the control of the board, to administer the day to day operations of the IMO.</w:t>
      </w:r>
    </w:p>
    <w:p>
      <w:pPr>
        <w:pStyle w:val="Subsection"/>
        <w:rPr>
          <w:snapToGrid w:val="0"/>
        </w:rPr>
      </w:pPr>
      <w:r>
        <w:rPr>
          <w:snapToGrid w:val="0"/>
        </w:rPr>
        <w:tab/>
        <w:t>(3)</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w:t>
      </w:r>
    </w:p>
    <w:p>
      <w:pPr>
        <w:pStyle w:val="Subsection"/>
      </w:pPr>
      <w:r>
        <w:tab/>
        <w:t>(4)</w:t>
      </w:r>
      <w:r>
        <w:tab/>
        <w:t>The board is to obtain the concurrence of the Minister before it exercises any of the powers in subregulation (3).</w:t>
      </w:r>
    </w:p>
    <w:p>
      <w:pPr>
        <w:pStyle w:val="Subsection"/>
      </w:pPr>
      <w:r>
        <w:tab/>
        <w:t>(5)</w:t>
      </w:r>
      <w:r>
        <w:tab/>
        <w:t>Subject to any provision of his or her terms and conditions of service, the chief executive officer may resign his or her office by giving notice in writing to the board.</w:t>
      </w:r>
    </w:p>
    <w:p>
      <w:pPr>
        <w:pStyle w:val="Subsection"/>
      </w:pPr>
      <w:r>
        <w:tab/>
        <w:t>(6)</w:t>
      </w:r>
      <w:r>
        <w:tab/>
        <w:t xml:space="preserve">The board may appoint a person to act in place of the chief executive officer — </w:t>
      </w:r>
    </w:p>
    <w:p>
      <w:pPr>
        <w:pStyle w:val="Indenta"/>
      </w:pPr>
      <w:r>
        <w:tab/>
        <w:t>(a)</w:t>
      </w:r>
      <w:r>
        <w:tab/>
        <w:t>during a vacancy in that office; or</w:t>
      </w:r>
    </w:p>
    <w:p>
      <w:pPr>
        <w:pStyle w:val="Indenta"/>
      </w:pPr>
      <w:r>
        <w:tab/>
        <w:t>(b)</w:t>
      </w:r>
      <w:r>
        <w:tab/>
        <w:t>during any period when the chief executive officer is unable to carry out his or her duties or is absent from the State.</w:t>
      </w:r>
    </w:p>
    <w:p>
      <w:pPr>
        <w:pStyle w:val="Subsection"/>
      </w:pPr>
      <w:r>
        <w:tab/>
        <w:t>(7)</w:t>
      </w:r>
      <w:r>
        <w:tab/>
        <w:t>Despite subregulation (3), the Minister is to appoint the initial chief executive officer.</w:t>
      </w:r>
    </w:p>
    <w:p>
      <w:pPr>
        <w:pStyle w:val="Heading5"/>
      </w:pPr>
      <w:bookmarkStart w:id="80" w:name="_Toc431540051"/>
      <w:bookmarkStart w:id="81" w:name="_Toc382832480"/>
      <w:bookmarkStart w:id="82" w:name="_Toc416782165"/>
      <w:r>
        <w:rPr>
          <w:rStyle w:val="CharSectno"/>
        </w:rPr>
        <w:t>14</w:t>
      </w:r>
      <w:r>
        <w:t>.</w:t>
      </w:r>
      <w:r>
        <w:tab/>
        <w:t>Other staff</w:t>
      </w:r>
      <w:bookmarkEnd w:id="80"/>
      <w:bookmarkEnd w:id="81"/>
      <w:bookmarkEnd w:id="82"/>
    </w:p>
    <w:p>
      <w:pPr>
        <w:pStyle w:val="Subsection"/>
      </w:pPr>
      <w:r>
        <w:tab/>
        <w:t>(1)</w:t>
      </w:r>
      <w:r>
        <w:tab/>
        <w:t>The power to engage and manage the staff of the IMO is vested in the board.</w:t>
      </w:r>
    </w:p>
    <w:p>
      <w:pPr>
        <w:pStyle w:val="Subsection"/>
        <w:rPr>
          <w:snapToGrid w:val="0"/>
        </w:rPr>
      </w:pPr>
      <w:r>
        <w:tab/>
        <w:t>(2)</w:t>
      </w:r>
      <w:r>
        <w:tab/>
      </w:r>
      <w:r>
        <w:rPr>
          <w:snapToGrid w:val="0"/>
        </w:rPr>
        <w:t>The power conferred by subregulation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regulation 25.</w:t>
      </w:r>
    </w:p>
    <w:p>
      <w:pPr>
        <w:pStyle w:val="Subsection"/>
        <w:rPr>
          <w:snapToGrid w:val="0"/>
        </w:rPr>
      </w:pPr>
      <w:r>
        <w:rPr>
          <w:snapToGrid w:val="0"/>
        </w:rPr>
        <w:tab/>
        <w:t>(3)</w:t>
      </w:r>
      <w:r>
        <w:rPr>
          <w:snapToGrid w:val="0"/>
        </w:rPr>
        <w:tab/>
        <w:t>The remuneration of a member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Heading5"/>
        <w:rPr>
          <w:snapToGrid w:val="0"/>
        </w:rPr>
      </w:pPr>
      <w:bookmarkStart w:id="83" w:name="_Toc431540052"/>
      <w:bookmarkStart w:id="84" w:name="_Toc382832481"/>
      <w:bookmarkStart w:id="85" w:name="_Toc416782166"/>
      <w:r>
        <w:rPr>
          <w:rStyle w:val="CharSectno"/>
        </w:rPr>
        <w:t>15</w:t>
      </w:r>
      <w:r>
        <w:t>.</w:t>
      </w:r>
      <w:r>
        <w:tab/>
      </w:r>
      <w:r>
        <w:rPr>
          <w:snapToGrid w:val="0"/>
        </w:rPr>
        <w:t>Minimum standards for staff management</w:t>
      </w:r>
      <w:bookmarkEnd w:id="83"/>
      <w:bookmarkEnd w:id="84"/>
      <w:bookmarkEnd w:id="85"/>
      <w:r>
        <w:rPr>
          <w:snapToGrid w:val="0"/>
        </w:rPr>
        <w:t xml:space="preserve"> </w:t>
      </w:r>
    </w:p>
    <w:p>
      <w:pPr>
        <w:pStyle w:val="Subsection"/>
        <w:rPr>
          <w:snapToGrid w:val="0"/>
        </w:rPr>
      </w:pPr>
      <w:r>
        <w:rPr>
          <w:snapToGrid w:val="0"/>
        </w:rPr>
        <w:tab/>
        <w:t>(1)</w:t>
      </w:r>
      <w:r>
        <w:rPr>
          <w:snapToGrid w:val="0"/>
        </w:rPr>
        <w:tab/>
        <w:t>The board must, after consultation with the</w:t>
      </w:r>
      <w:r>
        <w:t xml:space="preserve"> Public Sector Commissioner</w:t>
      </w:r>
      <w:r>
        <w:rPr>
          <w:snapToGrid w:val="0"/>
        </w:rPr>
        <w:t>, prepare and issue an instrument setting out minimum standards of merit, equity and probity applicable to the management of the staff of the IMO.</w:t>
      </w:r>
    </w:p>
    <w:p>
      <w:pPr>
        <w:pStyle w:val="Subsection"/>
        <w:rPr>
          <w:snapToGrid w:val="0"/>
        </w:rPr>
      </w:pPr>
      <w:r>
        <w:rPr>
          <w:snapToGrid w:val="0"/>
        </w:rPr>
        <w:tab/>
        <w:t>(2)</w:t>
      </w:r>
      <w:r>
        <w:rPr>
          <w:snapToGrid w:val="0"/>
        </w:rPr>
        <w:tab/>
        <w:t xml:space="preserve">In subregulation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subregulation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Regulation 13(4) is not affected by the requirements of subregulation (3).</w:t>
      </w:r>
    </w:p>
    <w:p>
      <w:pPr>
        <w:pStyle w:val="Subsection"/>
        <w:rPr>
          <w:snapToGrid w:val="0"/>
        </w:rPr>
      </w:pPr>
      <w:r>
        <w:rPr>
          <w:snapToGrid w:val="0"/>
        </w:rPr>
        <w:tab/>
        <w:t>(5)</w:t>
      </w:r>
      <w:r>
        <w:rPr>
          <w:snapToGrid w:val="0"/>
        </w:rPr>
        <w:tab/>
        <w:t xml:space="preserve">The </w:t>
      </w:r>
      <w:r>
        <w:t>Public Sector Commissioner</w:t>
      </w:r>
      <w:r>
        <w:rPr>
          <w:snapToGrid w:val="0"/>
        </w:rPr>
        <w:t xml:space="preserve"> may at any time recommend to the board any amendment that he or she thinks should be made to an instrument issued under this regulation.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regulation;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subregulation (5) applies, is to do so only after consultation with the</w:t>
      </w:r>
      <w:r>
        <w:t xml:space="preserve"> Public Sector Commissioner</w:t>
      </w:r>
      <w:r>
        <w:rPr>
          <w:snapToGrid w:val="0"/>
        </w:rPr>
        <w:t>.</w:t>
      </w:r>
    </w:p>
    <w:p>
      <w:pPr>
        <w:pStyle w:val="Footnotesection"/>
      </w:pPr>
      <w:r>
        <w:tab/>
        <w:t xml:space="preserve">[Regulation 15 amended in Gazette </w:t>
      </w:r>
      <w:r>
        <w:rPr>
          <w:szCs w:val="24"/>
        </w:rPr>
        <w:t>11 Feb 2011 p. 503</w:t>
      </w:r>
      <w:r>
        <w:rPr>
          <w:szCs w:val="24"/>
        </w:rPr>
        <w:noBreakHyphen/>
        <w:t>4.]</w:t>
      </w:r>
    </w:p>
    <w:p>
      <w:pPr>
        <w:pStyle w:val="Heading5"/>
        <w:rPr>
          <w:snapToGrid w:val="0"/>
        </w:rPr>
      </w:pPr>
      <w:bookmarkStart w:id="86" w:name="_Toc431540053"/>
      <w:bookmarkStart w:id="87" w:name="_Toc382832482"/>
      <w:bookmarkStart w:id="88" w:name="_Toc416782167"/>
      <w:r>
        <w:rPr>
          <w:rStyle w:val="CharSectno"/>
        </w:rPr>
        <w:t>16</w:t>
      </w:r>
      <w:r>
        <w:t>.</w:t>
      </w:r>
      <w:r>
        <w:tab/>
      </w:r>
      <w:r>
        <w:rPr>
          <w:snapToGrid w:val="0"/>
        </w:rPr>
        <w:t>Reports to Public Sector Commissioner on minimum standards</w:t>
      </w:r>
      <w:bookmarkEnd w:id="86"/>
      <w:bookmarkEnd w:id="87"/>
      <w:bookmarkEnd w:id="88"/>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 </w:t>
      </w:r>
    </w:p>
    <w:p>
      <w:pPr>
        <w:pStyle w:val="Indenta"/>
        <w:rPr>
          <w:snapToGrid w:val="0"/>
        </w:rPr>
      </w:pPr>
      <w:r>
        <w:rPr>
          <w:snapToGrid w:val="0"/>
        </w:rPr>
        <w:tab/>
        <w:t>(a)</w:t>
      </w:r>
      <w:r>
        <w:rPr>
          <w:snapToGrid w:val="0"/>
        </w:rPr>
        <w:tab/>
        <w:t>to report to him or her on the observance of the minimum standards in force under regulation 15;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subregulation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regulation 15.</w:t>
      </w:r>
    </w:p>
    <w:p>
      <w:pPr>
        <w:pStyle w:val="Footnotesection"/>
      </w:pPr>
      <w:r>
        <w:tab/>
        <w:t xml:space="preserve">[Regulation 16 amended in Gazette </w:t>
      </w:r>
      <w:r>
        <w:rPr>
          <w:szCs w:val="24"/>
        </w:rPr>
        <w:t>11 Feb 2011 p. 503</w:t>
      </w:r>
      <w:r>
        <w:rPr>
          <w:szCs w:val="24"/>
        </w:rPr>
        <w:noBreakHyphen/>
        <w:t>4.]</w:t>
      </w:r>
    </w:p>
    <w:p>
      <w:pPr>
        <w:pStyle w:val="Heading5"/>
        <w:rPr>
          <w:snapToGrid w:val="0"/>
        </w:rPr>
      </w:pPr>
      <w:bookmarkStart w:id="89" w:name="_Toc431540054"/>
      <w:bookmarkStart w:id="90" w:name="_Toc382832483"/>
      <w:bookmarkStart w:id="91" w:name="_Toc416782168"/>
      <w:r>
        <w:rPr>
          <w:rStyle w:val="CharSectno"/>
        </w:rPr>
        <w:t>17</w:t>
      </w:r>
      <w:r>
        <w:t>.</w:t>
      </w:r>
      <w:r>
        <w:tab/>
      </w:r>
      <w:r>
        <w:rPr>
          <w:snapToGrid w:val="0"/>
        </w:rPr>
        <w:t>Superannuation</w:t>
      </w:r>
      <w:bookmarkEnd w:id="89"/>
      <w:bookmarkEnd w:id="90"/>
      <w:bookmarkEnd w:id="91"/>
    </w:p>
    <w:p>
      <w:pPr>
        <w:pStyle w:val="Subsection"/>
        <w:rPr>
          <w:snapToGrid w:val="0"/>
        </w:rPr>
      </w:pPr>
      <w:r>
        <w:rPr>
          <w:snapToGrid w:val="0"/>
        </w:rPr>
        <w:tab/>
        <w:t>(1)</w:t>
      </w:r>
      <w:r>
        <w:rPr>
          <w:snapToGrid w:val="0"/>
        </w:rPr>
        <w:tab/>
        <w:t xml:space="preserve">In this regulation — </w:t>
      </w:r>
    </w:p>
    <w:p>
      <w:pPr>
        <w:pStyle w:val="Defstart"/>
      </w:pPr>
      <w:r>
        <w:rPr>
          <w:b/>
        </w:rPr>
        <w:tab/>
      </w:r>
      <w:r>
        <w:rPr>
          <w:rStyle w:val="CharDefText"/>
        </w:rPr>
        <w:t>members of staf</w:t>
      </w:r>
      <w:r>
        <w:rPr>
          <w:rStyle w:val="CharDefText"/>
          <w:rFonts w:ascii="Times" w:hAnsi="Times"/>
          <w:spacing w:val="20"/>
        </w:rPr>
        <w:t>f</w:t>
      </w:r>
      <w:r>
        <w:t xml:space="preserve"> includes — </w:t>
      </w:r>
    </w:p>
    <w:p>
      <w:pPr>
        <w:pStyle w:val="Defpara"/>
      </w:pPr>
      <w:r>
        <w:tab/>
        <w:t>(a)</w:t>
      </w:r>
      <w:r>
        <w:tab/>
        <w:t>the chief executive officer; and</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The IMO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IMO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IMO may make contributions to any fund or scheme referred to in subregulation (2).</w:t>
      </w:r>
    </w:p>
    <w:p>
      <w:pPr>
        <w:pStyle w:val="Subsection"/>
      </w:pPr>
      <w:r>
        <w:tab/>
        <w:t>(4)</w:t>
      </w:r>
      <w:r>
        <w:tab/>
        <w:t xml:space="preserve">Subregulations (2) and (3) have effect subject to section 30 of the </w:t>
      </w:r>
      <w:r>
        <w:rPr>
          <w:i/>
        </w:rPr>
        <w:t>State Superannuation Act 2000</w:t>
      </w:r>
      <w:r>
        <w:t>.</w:t>
      </w:r>
    </w:p>
    <w:p>
      <w:pPr>
        <w:pStyle w:val="Subsection"/>
        <w:rPr>
          <w:snapToGrid w:val="0"/>
        </w:rPr>
      </w:pPr>
      <w:r>
        <w:rPr>
          <w:snapToGrid w:val="0"/>
        </w:rPr>
        <w:tab/>
        <w:t>(5)</w:t>
      </w:r>
      <w:r>
        <w:rPr>
          <w:snapToGrid w:val="0"/>
        </w:rPr>
        <w:tab/>
        <w:t xml:space="preserve">Nothing in this regulation affects the operation of the </w:t>
      </w:r>
      <w:r>
        <w:rPr>
          <w:i/>
        </w:rPr>
        <w:t xml:space="preserve">State Superannuation Act 2000 </w:t>
      </w:r>
      <w:r>
        <w:rPr>
          <w:snapToGrid w:val="0"/>
        </w:rPr>
        <w:t>in relation to the IMO or any member of staff.</w:t>
      </w:r>
    </w:p>
    <w:p>
      <w:pPr>
        <w:pStyle w:val="Heading5"/>
      </w:pPr>
      <w:bookmarkStart w:id="92" w:name="_Toc431540055"/>
      <w:bookmarkStart w:id="93" w:name="_Toc382832484"/>
      <w:bookmarkStart w:id="94" w:name="_Toc416782169"/>
      <w:r>
        <w:rPr>
          <w:rStyle w:val="CharSectno"/>
        </w:rPr>
        <w:t>18</w:t>
      </w:r>
      <w:r>
        <w:t>.</w:t>
      </w:r>
      <w:r>
        <w:tab/>
        <w:t>Codes of conduct</w:t>
      </w:r>
      <w:bookmarkEnd w:id="92"/>
      <w:bookmarkEnd w:id="93"/>
      <w:bookmarkEnd w:id="94"/>
    </w:p>
    <w:p>
      <w:pPr>
        <w:pStyle w:val="Subsection"/>
        <w:spacing w:before="120"/>
        <w:rPr>
          <w:snapToGrid w:val="0"/>
        </w:rPr>
      </w:pPr>
      <w:r>
        <w:tab/>
        <w:t>(1)</w:t>
      </w:r>
      <w:r>
        <w:tab/>
      </w:r>
      <w:r>
        <w:rPr>
          <w:snapToGrid w:val="0"/>
        </w:rPr>
        <w:t xml:space="preserve">In this regulation and in regulations 19 and 20 — </w:t>
      </w:r>
    </w:p>
    <w:p>
      <w:pPr>
        <w:pStyle w:val="Defstart"/>
      </w:pPr>
      <w:r>
        <w:rPr>
          <w:b/>
        </w:rPr>
        <w:tab/>
      </w:r>
      <w:r>
        <w:rPr>
          <w:rStyle w:val="CharDefText"/>
        </w:rPr>
        <w:t>members of staf</w:t>
      </w:r>
      <w:r>
        <w:rPr>
          <w:rStyle w:val="CharDefText"/>
          <w:rFonts w:ascii="Times" w:hAnsi="Times"/>
          <w:spacing w:val="20"/>
        </w:rPr>
        <w:t>f</w:t>
      </w:r>
      <w:r>
        <w:t xml:space="preserve"> includes the chief executive officer.</w:t>
      </w:r>
    </w:p>
    <w:p>
      <w:pPr>
        <w:pStyle w:val="Subsection"/>
        <w:rPr>
          <w:snapToGrid w:val="0"/>
        </w:rPr>
      </w:pPr>
      <w:r>
        <w:rPr>
          <w:snapToGrid w:val="0"/>
        </w:rPr>
        <w:tab/>
        <w:t>(2)</w:t>
      </w:r>
      <w:r>
        <w:rPr>
          <w:snapToGrid w:val="0"/>
        </w:rPr>
        <w:tab/>
        <w:t>The board must, after consultation with the</w:t>
      </w:r>
      <w:r>
        <w:t xml:space="preserve"> Public Sector Commissioner</w:t>
      </w:r>
      <w:r>
        <w:rPr>
          <w:snapToGrid w:val="0"/>
        </w:rPr>
        <w:t>, prepare and issue a code or codes of conduct setting out minimum standards of conduct and integrity to be observed by members of staff.</w:t>
      </w:r>
    </w:p>
    <w:p>
      <w:pPr>
        <w:pStyle w:val="Subsection"/>
        <w:rPr>
          <w:snapToGrid w:val="0"/>
        </w:rPr>
      </w:pPr>
      <w:r>
        <w:rPr>
          <w:snapToGrid w:val="0"/>
        </w:rPr>
        <w:tab/>
        <w:t>(3)</w:t>
      </w:r>
      <w:r>
        <w:rPr>
          <w:snapToGrid w:val="0"/>
        </w:rPr>
        <w:tab/>
        <w:t xml:space="preserve">In complying with subregulation (2)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(4)</w:t>
      </w:r>
      <w:r>
        <w:rPr>
          <w:snapToGrid w:val="0"/>
        </w:rPr>
        <w:tab/>
        <w:t>The board may, after consultation with the</w:t>
      </w:r>
      <w:r>
        <w:t xml:space="preserve"> Public Sector Commissioner</w:t>
      </w:r>
      <w:r>
        <w:rPr>
          <w:snapToGrid w:val="0"/>
        </w:rPr>
        <w:t>, amend any code of conduct in force under subregulation (2) or revoke it and substitute a new code of conduct.</w:t>
      </w:r>
    </w:p>
    <w:p>
      <w:pPr>
        <w:pStyle w:val="Footnotesection"/>
      </w:pPr>
      <w:r>
        <w:tab/>
        <w:t xml:space="preserve">[Regulation 18 amended in Gazette </w:t>
      </w:r>
      <w:r>
        <w:rPr>
          <w:szCs w:val="24"/>
        </w:rPr>
        <w:t>11 Feb 2011 p. 503</w:t>
      </w:r>
      <w:r>
        <w:rPr>
          <w:szCs w:val="24"/>
        </w:rPr>
        <w:noBreakHyphen/>
        <w:t>4.]</w:t>
      </w:r>
    </w:p>
    <w:p>
      <w:pPr>
        <w:pStyle w:val="Heading5"/>
        <w:rPr>
          <w:snapToGrid w:val="0"/>
        </w:rPr>
      </w:pPr>
      <w:bookmarkStart w:id="95" w:name="_Toc431540056"/>
      <w:bookmarkStart w:id="96" w:name="_Toc382832485"/>
      <w:bookmarkStart w:id="97" w:name="_Toc416782170"/>
      <w:r>
        <w:rPr>
          <w:rStyle w:val="CharSectno"/>
        </w:rPr>
        <w:t>19</w:t>
      </w:r>
      <w:r>
        <w:t>.</w:t>
      </w:r>
      <w:r>
        <w:tab/>
      </w:r>
      <w:r>
        <w:rPr>
          <w:snapToGrid w:val="0"/>
        </w:rPr>
        <w:t>Reports to Public Sector Commissioner on code of conduct</w:t>
      </w:r>
      <w:bookmarkEnd w:id="95"/>
      <w:bookmarkEnd w:id="96"/>
      <w:bookmarkEnd w:id="97"/>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 </w:t>
      </w:r>
    </w:p>
    <w:p>
      <w:pPr>
        <w:pStyle w:val="Indenta"/>
        <w:rPr>
          <w:snapToGrid w:val="0"/>
        </w:rPr>
      </w:pPr>
      <w:r>
        <w:rPr>
          <w:snapToGrid w:val="0"/>
        </w:rPr>
        <w:tab/>
        <w:t>(a)</w:t>
      </w:r>
      <w:r>
        <w:rPr>
          <w:snapToGrid w:val="0"/>
        </w:rPr>
        <w:tab/>
        <w:t>to report to the Commissioner on the observance by members of staff of any code of conduct in force under regulation 18; and</w:t>
      </w:r>
    </w:p>
    <w:p>
      <w:pPr>
        <w:pStyle w:val="Indenta"/>
        <w:rPr>
          <w:snapToGrid w:val="0"/>
        </w:rPr>
      </w:pPr>
      <w:r>
        <w:tab/>
        <w:t>(b)</w:t>
      </w:r>
      <w:r>
        <w:tab/>
      </w:r>
      <w:r>
        <w:rPr>
          <w:snapToGrid w:val="0"/>
        </w:rPr>
        <w:t>to make the reports at such times, but not more often than half</w:t>
      </w:r>
      <w:r>
        <w:rPr>
          <w:snapToGrid w:val="0"/>
        </w:rPr>
        <w:noBreakHyphen/>
        <w:t>yearly,</w:t>
      </w:r>
    </w:p>
    <w:p>
      <w:pPr>
        <w:pStyle w:val="Subsection"/>
        <w:spacing w:before="120"/>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subregulation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of a code of conduct in force under regulation 18 that the Commissioner thinks should be brought to the Minister’s attention.</w:t>
      </w:r>
    </w:p>
    <w:p>
      <w:pPr>
        <w:pStyle w:val="Footnotesection"/>
      </w:pPr>
      <w:r>
        <w:tab/>
        <w:t xml:space="preserve">[Regulation 19 amended in Gazette </w:t>
      </w:r>
      <w:r>
        <w:rPr>
          <w:szCs w:val="24"/>
        </w:rPr>
        <w:t>11 Feb 2011 p. 503</w:t>
      </w:r>
      <w:r>
        <w:rPr>
          <w:szCs w:val="24"/>
        </w:rPr>
        <w:noBreakHyphen/>
        <w:t>4.]</w:t>
      </w:r>
    </w:p>
    <w:p>
      <w:pPr>
        <w:pStyle w:val="Heading5"/>
        <w:rPr>
          <w:snapToGrid w:val="0"/>
        </w:rPr>
      </w:pPr>
      <w:bookmarkStart w:id="98" w:name="_Toc431540057"/>
      <w:bookmarkStart w:id="99" w:name="_Toc382832486"/>
      <w:bookmarkStart w:id="100" w:name="_Toc416782171"/>
      <w:r>
        <w:rPr>
          <w:rStyle w:val="CharSectno"/>
        </w:rPr>
        <w:t>20</w:t>
      </w:r>
      <w:r>
        <w:t>.</w:t>
      </w:r>
      <w:r>
        <w:tab/>
      </w:r>
      <w:r>
        <w:rPr>
          <w:snapToGrid w:val="0"/>
        </w:rPr>
        <w:t>Reports to Minister</w:t>
      </w:r>
      <w:bookmarkEnd w:id="98"/>
      <w:bookmarkEnd w:id="99"/>
      <w:bookmarkEnd w:id="100"/>
    </w:p>
    <w:p>
      <w:pPr>
        <w:pStyle w:val="Subsection"/>
        <w:rPr>
          <w:snapToGrid w:val="0"/>
        </w:rPr>
      </w:pPr>
      <w:r>
        <w:rPr>
          <w:snapToGrid w:val="0"/>
        </w:rPr>
        <w:tab/>
        <w:t>(1)</w:t>
      </w:r>
      <w:r>
        <w:rPr>
          <w:snapToGrid w:val="0"/>
        </w:rPr>
        <w:tab/>
        <w:t>The board, when it delivers to the Minister its annual report under regulation 35, is also to deliver to the Minister a separate report on the observance by members of staff of any code of conduct in force under regulation 18.</w:t>
      </w:r>
    </w:p>
    <w:p>
      <w:pPr>
        <w:pStyle w:val="Subsection"/>
        <w:rPr>
          <w:snapToGrid w:val="0"/>
        </w:rPr>
      </w:pPr>
      <w:r>
        <w:rPr>
          <w:snapToGrid w:val="0"/>
        </w:rPr>
        <w:tab/>
        <w:t>(2)</w:t>
      </w:r>
      <w:r>
        <w:rPr>
          <w:snapToGrid w:val="0"/>
        </w:rPr>
        <w:tab/>
        <w:t xml:space="preserve">The board is to give to the </w:t>
      </w:r>
      <w:r>
        <w:t>Public Sector Commissioner</w:t>
      </w:r>
      <w:r>
        <w:rPr>
          <w:snapToGrid w:val="0"/>
        </w:rPr>
        <w:t xml:space="preserve"> a copy of each report under subregulation (1).</w:t>
      </w:r>
    </w:p>
    <w:p>
      <w:pPr>
        <w:pStyle w:val="Footnotesection"/>
      </w:pPr>
      <w:r>
        <w:tab/>
        <w:t xml:space="preserve">[Regulation 20 amended in Gazette </w:t>
      </w:r>
      <w:r>
        <w:rPr>
          <w:szCs w:val="24"/>
        </w:rPr>
        <w:t>11 Feb 2011 p. 503</w:t>
      </w:r>
      <w:r>
        <w:rPr>
          <w:szCs w:val="24"/>
        </w:rPr>
        <w:noBreakHyphen/>
        <w:t>4.]</w:t>
      </w:r>
    </w:p>
    <w:p>
      <w:pPr>
        <w:pStyle w:val="Heading2"/>
      </w:pPr>
      <w:bookmarkStart w:id="101" w:name="_Toc431540058"/>
      <w:bookmarkStart w:id="102" w:name="_Toc382832487"/>
      <w:bookmarkStart w:id="103" w:name="_Toc416782043"/>
      <w:bookmarkStart w:id="104" w:name="_Toc416782172"/>
      <w:r>
        <w:rPr>
          <w:rStyle w:val="CharPartNo"/>
        </w:rPr>
        <w:t>Part 3</w:t>
      </w:r>
      <w:r>
        <w:rPr>
          <w:rStyle w:val="CharDivNo"/>
        </w:rPr>
        <w:t> </w:t>
      </w:r>
      <w:r>
        <w:t>—</w:t>
      </w:r>
      <w:r>
        <w:rPr>
          <w:rStyle w:val="CharDivText"/>
        </w:rPr>
        <w:t> </w:t>
      </w:r>
      <w:r>
        <w:rPr>
          <w:rStyle w:val="CharPartText"/>
        </w:rPr>
        <w:t>Functions and powers</w:t>
      </w:r>
      <w:bookmarkEnd w:id="101"/>
      <w:bookmarkEnd w:id="102"/>
      <w:bookmarkEnd w:id="103"/>
      <w:bookmarkEnd w:id="104"/>
    </w:p>
    <w:p>
      <w:pPr>
        <w:pStyle w:val="Heading5"/>
      </w:pPr>
      <w:bookmarkStart w:id="105" w:name="_Toc431540059"/>
      <w:bookmarkStart w:id="106" w:name="_Toc382832488"/>
      <w:bookmarkStart w:id="107" w:name="_Toc416782173"/>
      <w:r>
        <w:rPr>
          <w:rStyle w:val="CharSectno"/>
        </w:rPr>
        <w:t>21</w:t>
      </w:r>
      <w:r>
        <w:t>.</w:t>
      </w:r>
      <w:r>
        <w:tab/>
        <w:t>Functions</w:t>
      </w:r>
      <w:bookmarkEnd w:id="105"/>
      <w:bookmarkEnd w:id="106"/>
      <w:bookmarkEnd w:id="107"/>
    </w:p>
    <w:p>
      <w:pPr>
        <w:pStyle w:val="Subsection"/>
      </w:pPr>
      <w:r>
        <w:tab/>
        <w:t>(1)</w:t>
      </w:r>
      <w:r>
        <w:tab/>
        <w:t xml:space="preserve">The IMO has the functions (its </w:t>
      </w:r>
      <w:r>
        <w:rPr>
          <w:rStyle w:val="CharDefText"/>
        </w:rPr>
        <w:t>main functions</w:t>
      </w:r>
      <w:r>
        <w:t xml:space="preserve">) conferred on it by — </w:t>
      </w:r>
    </w:p>
    <w:p>
      <w:pPr>
        <w:pStyle w:val="Indenta"/>
      </w:pPr>
      <w:r>
        <w:tab/>
        <w:t>(a)</w:t>
      </w:r>
      <w:r>
        <w:tab/>
        <w:t>these regulations other than subregulation (2); and</w:t>
      </w:r>
    </w:p>
    <w:p>
      <w:pPr>
        <w:pStyle w:val="Indenta"/>
      </w:pPr>
      <w:r>
        <w:tab/>
        <w:t>(b)</w:t>
      </w:r>
      <w:r>
        <w:tab/>
        <w:t xml:space="preserve">the </w:t>
      </w:r>
      <w:r>
        <w:rPr>
          <w:i/>
        </w:rPr>
        <w:t>Electricity Industry (Wholesale Electricity Market) Regulations 2004</w:t>
      </w:r>
      <w:r>
        <w:t xml:space="preserve"> and the market rules; and</w:t>
      </w:r>
    </w:p>
    <w:p>
      <w:pPr>
        <w:pStyle w:val="Indenta"/>
      </w:pPr>
      <w:r>
        <w:tab/>
        <w:t>(c)</w:t>
      </w:r>
      <w:r>
        <w:tab/>
        <w:t xml:space="preserve">the </w:t>
      </w:r>
      <w:r>
        <w:rPr>
          <w:i/>
        </w:rPr>
        <w:t>Gas Services Information Regulations 2012</w:t>
      </w:r>
      <w:r>
        <w:t xml:space="preserve"> or the GSI rules.</w:t>
      </w:r>
    </w:p>
    <w:p>
      <w:pPr>
        <w:pStyle w:val="Subsection"/>
        <w:rPr>
          <w:ins w:id="108" w:author="Master Repository Process" w:date="2021-08-01T12:38:00Z"/>
        </w:rPr>
      </w:pPr>
      <w:ins w:id="109" w:author="Master Repository Process" w:date="2021-08-01T12:38:00Z">
        <w:r>
          <w:tab/>
          <w:t>(2A)</w:t>
        </w:r>
        <w:r>
          <w:tab/>
          <w:t>It is a function of the IMO to assist in the transfer or proposed transfer of a function of the IMO.</w:t>
        </w:r>
      </w:ins>
    </w:p>
    <w:p>
      <w:pPr>
        <w:pStyle w:val="Subsection"/>
        <w:rPr>
          <w:ins w:id="110" w:author="Master Repository Process" w:date="2021-08-01T12:38:00Z"/>
        </w:rPr>
      </w:pPr>
      <w:ins w:id="111" w:author="Master Repository Process" w:date="2021-08-01T12:38:00Z">
        <w:r>
          <w:tab/>
          <w:t>(2B)</w:t>
        </w:r>
        <w:r>
          <w:tab/>
          <w:t>If it is proposed to transfer a function of the IMO, the Minister must, by instrument in writing given to the IMO, identify the function and the person upon whom the function is proposed to be conferred.</w:t>
        </w:r>
      </w:ins>
    </w:p>
    <w:p>
      <w:pPr>
        <w:pStyle w:val="Subsection"/>
        <w:rPr>
          <w:ins w:id="112" w:author="Master Repository Process" w:date="2021-08-01T12:38:00Z"/>
        </w:rPr>
      </w:pPr>
      <w:ins w:id="113" w:author="Master Repository Process" w:date="2021-08-01T12:38:00Z">
        <w:r>
          <w:tab/>
          <w:t>(2C)</w:t>
        </w:r>
        <w:r>
          <w:tab/>
          <w:t xml:space="preserve">A reference to the transfer of a function of the IMO is a reference to a function being conferred on another person under the </w:t>
        </w:r>
        <w:r>
          <w:rPr>
            <w:i/>
          </w:rPr>
          <w:t>Electricity Industry Act 2004</w:t>
        </w:r>
        <w:r>
          <w:t xml:space="preserve"> or the </w:t>
        </w:r>
        <w:r>
          <w:rPr>
            <w:i/>
          </w:rPr>
          <w:t>Gas Services Information Act 2012</w:t>
        </w:r>
        <w:r>
          <w:t xml:space="preserve"> and ceasing to be a function of the IMO.</w:t>
        </w:r>
      </w:ins>
    </w:p>
    <w:p>
      <w:pPr>
        <w:pStyle w:val="Subsection"/>
        <w:rPr>
          <w:ins w:id="114" w:author="Master Repository Process" w:date="2021-08-01T12:38:00Z"/>
        </w:rPr>
      </w:pPr>
      <w:ins w:id="115" w:author="Master Repository Process" w:date="2021-08-01T12:38:00Z">
        <w:r>
          <w:tab/>
          <w:t>(2D)</w:t>
        </w:r>
        <w:r>
          <w:tab/>
          <w:t xml:space="preserve">Without limiting the generality of subregulation (2A), assisting in the transfer or proposed transfer of a function includes — </w:t>
        </w:r>
      </w:ins>
    </w:p>
    <w:p>
      <w:pPr>
        <w:pStyle w:val="Indenta"/>
        <w:rPr>
          <w:ins w:id="116" w:author="Master Repository Process" w:date="2021-08-01T12:38:00Z"/>
        </w:rPr>
      </w:pPr>
      <w:ins w:id="117" w:author="Master Repository Process" w:date="2021-08-01T12:38:00Z">
        <w:r>
          <w:tab/>
          <w:t>(a)</w:t>
        </w:r>
        <w:r>
          <w:tab/>
          <w:t>assisting with activities relating to a due diligence process in relation to the IMO undertaken by a person upon whom a function has been or is proposed to be conferred, for the purposes of the transfer or proposed transfer of the function; and</w:t>
        </w:r>
      </w:ins>
    </w:p>
    <w:p>
      <w:pPr>
        <w:pStyle w:val="Indenta"/>
        <w:rPr>
          <w:ins w:id="118" w:author="Master Repository Process" w:date="2021-08-01T12:38:00Z"/>
        </w:rPr>
      </w:pPr>
      <w:ins w:id="119" w:author="Master Repository Process" w:date="2021-08-01T12:38:00Z">
        <w:r>
          <w:tab/>
          <w:t>(b)</w:t>
        </w:r>
        <w:r>
          <w:tab/>
          <w:t>allowing access to information held by the IMO for the purposes of the transfer or proposed transfer of the function; and</w:t>
        </w:r>
      </w:ins>
    </w:p>
    <w:p>
      <w:pPr>
        <w:pStyle w:val="Indenta"/>
        <w:rPr>
          <w:ins w:id="120" w:author="Master Repository Process" w:date="2021-08-01T12:38:00Z"/>
        </w:rPr>
      </w:pPr>
      <w:ins w:id="121" w:author="Master Repository Process" w:date="2021-08-01T12:38:00Z">
        <w:r>
          <w:tab/>
          <w:t>(c)</w:t>
        </w:r>
        <w:r>
          <w:tab/>
          <w:t>assisting in the transfer of information, assets, rights, liabilities, members of staff and contracts and other arrangements of the IMO for the purposes of the transfer of the function.</w:t>
        </w:r>
      </w:ins>
    </w:p>
    <w:p>
      <w:pPr>
        <w:pStyle w:val="Subsection"/>
        <w:rPr>
          <w:ins w:id="122" w:author="Master Repository Process" w:date="2021-08-01T12:38:00Z"/>
        </w:rPr>
      </w:pPr>
      <w:ins w:id="123" w:author="Master Repository Process" w:date="2021-08-01T12:38:00Z">
        <w:r>
          <w:tab/>
          <w:t>(2E)</w:t>
        </w:r>
        <w:r>
          <w:tab/>
          <w:t xml:space="preserve">A due diligence process includes the following activities — </w:t>
        </w:r>
      </w:ins>
    </w:p>
    <w:p>
      <w:pPr>
        <w:pStyle w:val="Indenta"/>
        <w:rPr>
          <w:ins w:id="124" w:author="Master Repository Process" w:date="2021-08-01T12:38:00Z"/>
        </w:rPr>
      </w:pPr>
      <w:ins w:id="125" w:author="Master Repository Process" w:date="2021-08-01T12:38:00Z">
        <w:r>
          <w:tab/>
          <w:t>(a)</w:t>
        </w:r>
        <w:r>
          <w:tab/>
          <w:t xml:space="preserve">the examination and review of, and reporting on, information held by the IMO relating to — </w:t>
        </w:r>
      </w:ins>
    </w:p>
    <w:p>
      <w:pPr>
        <w:pStyle w:val="Indenti"/>
        <w:rPr>
          <w:ins w:id="126" w:author="Master Repository Process" w:date="2021-08-01T12:38:00Z"/>
        </w:rPr>
      </w:pPr>
      <w:ins w:id="127" w:author="Master Repository Process" w:date="2021-08-01T12:38:00Z">
        <w:r>
          <w:tab/>
          <w:t>(i)</w:t>
        </w:r>
        <w:r>
          <w:tab/>
          <w:t>the financial position of the IMO;</w:t>
        </w:r>
      </w:ins>
    </w:p>
    <w:p>
      <w:pPr>
        <w:pStyle w:val="Indenti"/>
        <w:rPr>
          <w:ins w:id="128" w:author="Master Repository Process" w:date="2021-08-01T12:38:00Z"/>
        </w:rPr>
      </w:pPr>
      <w:ins w:id="129" w:author="Master Repository Process" w:date="2021-08-01T12:38:00Z">
        <w:r>
          <w:tab/>
          <w:t>(ii)</w:t>
        </w:r>
        <w:r>
          <w:tab/>
          <w:t>the assets, rights, liabilities and contracts and other arrangements of the IMO;</w:t>
        </w:r>
      </w:ins>
    </w:p>
    <w:p>
      <w:pPr>
        <w:pStyle w:val="Indenti"/>
        <w:rPr>
          <w:ins w:id="130" w:author="Master Repository Process" w:date="2021-08-01T12:38:00Z"/>
        </w:rPr>
      </w:pPr>
      <w:ins w:id="131" w:author="Master Repository Process" w:date="2021-08-01T12:38:00Z">
        <w:r>
          <w:tab/>
          <w:t>(iii)</w:t>
        </w:r>
        <w:r>
          <w:tab/>
          <w:t>the terms and conditions on which members of staff of the IMO are employed;</w:t>
        </w:r>
      </w:ins>
    </w:p>
    <w:p>
      <w:pPr>
        <w:pStyle w:val="Indenta"/>
        <w:rPr>
          <w:ins w:id="132" w:author="Master Repository Process" w:date="2021-08-01T12:38:00Z"/>
        </w:rPr>
      </w:pPr>
      <w:ins w:id="133" w:author="Master Repository Process" w:date="2021-08-01T12:38:00Z">
        <w:r>
          <w:tab/>
          <w:t>(b)</w:t>
        </w:r>
        <w:r>
          <w:tab/>
          <w:t>the identification and description of, and reporting on, systems, assets, rights, liabilities, members of staff and contracts and other arrangements of the IMO;</w:t>
        </w:r>
      </w:ins>
    </w:p>
    <w:p>
      <w:pPr>
        <w:pStyle w:val="Indenta"/>
        <w:rPr>
          <w:ins w:id="134" w:author="Master Repository Process" w:date="2021-08-01T12:38:00Z"/>
        </w:rPr>
      </w:pPr>
      <w:ins w:id="135" w:author="Master Repository Process" w:date="2021-08-01T12:38:00Z">
        <w:r>
          <w:tab/>
          <w:t>(c)</w:t>
        </w:r>
        <w:r>
          <w:tab/>
          <w:t>the examination and review of, and reporting on, contracts and other arrangements of the IMO.</w:t>
        </w:r>
      </w:ins>
    </w:p>
    <w:p>
      <w:pPr>
        <w:pStyle w:val="Subsection"/>
      </w:pPr>
      <w:r>
        <w:tab/>
        <w:t>(2)</w:t>
      </w:r>
      <w:r>
        <w:tab/>
        <w:t xml:space="preserve">It is a function of the IMO — </w:t>
      </w:r>
    </w:p>
    <w:p>
      <w:pPr>
        <w:pStyle w:val="Indenta"/>
      </w:pPr>
      <w:r>
        <w:tab/>
        <w:t>(a)</w:t>
      </w:r>
      <w:r>
        <w:tab/>
        <w:t>to undertake, maintain and operate any system, facilities or equipment required for or in connection with the performance of its main functions; and</w:t>
      </w:r>
    </w:p>
    <w:p>
      <w:pPr>
        <w:pStyle w:val="Indenta"/>
      </w:pPr>
      <w:r>
        <w:tab/>
        <w:t>(ba)</w:t>
      </w:r>
      <w:r>
        <w:tab/>
        <w:t>in order to generate a profit or, if it is otherwise conducive to the performance of its main functions, on a cost recovery basis —</w:t>
      </w:r>
    </w:p>
    <w:p>
      <w:pPr>
        <w:pStyle w:val="Indenti"/>
      </w:pPr>
      <w:r>
        <w:tab/>
        <w:t>(i)</w:t>
      </w:r>
      <w:r>
        <w:tab/>
        <w:t>to use its expertise and resources to provide consultative, advisory or other services; or</w:t>
      </w:r>
    </w:p>
    <w:p>
      <w:pPr>
        <w:pStyle w:val="Indenti"/>
      </w:pPr>
      <w:r>
        <w:tab/>
        <w:t>(ii)</w:t>
      </w:r>
      <w:r>
        <w:tab/>
        <w:t>to develop and turn to account any technology, software or other intellectual property that relates to its main functions; or</w:t>
      </w:r>
    </w:p>
    <w:p>
      <w:pPr>
        <w:pStyle w:val="Indenti"/>
      </w:pPr>
      <w:r>
        <w:tab/>
        <w:t>(iii)</w:t>
      </w:r>
      <w:r>
        <w:tab/>
        <w:t>to use or exploit the fixed assets it has for the purpose of performing its main functions so long as the proper performance of those functions is not adversely affected;</w:t>
      </w:r>
    </w:p>
    <w:p>
      <w:pPr>
        <w:pStyle w:val="Indenta"/>
      </w:pPr>
      <w:r>
        <w:tab/>
      </w:r>
      <w:r>
        <w:tab/>
        <w:t>and</w:t>
      </w:r>
    </w:p>
    <w:p>
      <w:pPr>
        <w:pStyle w:val="Indenta"/>
      </w:pPr>
      <w:r>
        <w:tab/>
        <w:t>(b)</w:t>
      </w:r>
      <w:r>
        <w:tab/>
        <w:t>to do anything that the IMO determines to be conducive or incidental to the performance of its main functions; and</w:t>
      </w:r>
    </w:p>
    <w:p>
      <w:pPr>
        <w:pStyle w:val="Indenta"/>
      </w:pPr>
      <w:r>
        <w:tab/>
        <w:t>(c)</w:t>
      </w:r>
      <w:r>
        <w:tab/>
        <w:t>to do anything that it is authorised to do by any other written law.</w:t>
      </w:r>
    </w:p>
    <w:p>
      <w:pPr>
        <w:pStyle w:val="Subsection"/>
      </w:pPr>
      <w:r>
        <w:tab/>
        <w:t>(3)</w:t>
      </w:r>
      <w:r>
        <w:tab/>
        <w:t>The IMO may perform any of its functions in the State or elsewhere.</w:t>
      </w:r>
    </w:p>
    <w:p>
      <w:pPr>
        <w:pStyle w:val="Footnotesection"/>
      </w:pPr>
      <w:r>
        <w:tab/>
        <w:t>[Regulation 21 amended in Gazette 27 Jun 2008 p. 3127-8; 29 Jun 2012 p. 2937; 14 Jun 2013 p. 2234</w:t>
      </w:r>
      <w:ins w:id="136" w:author="Master Repository Process" w:date="2021-08-01T12:38:00Z">
        <w:r>
          <w:t xml:space="preserve">; </w:t>
        </w:r>
        <w:r>
          <w:rPr>
            <w:szCs w:val="24"/>
          </w:rPr>
          <w:t>2 Oct 2015 p. 39</w:t>
        </w:r>
        <w:r>
          <w:t>27</w:t>
        </w:r>
        <w:r>
          <w:noBreakHyphen/>
          <w:t>8</w:t>
        </w:r>
      </w:ins>
      <w:r>
        <w:t>.]</w:t>
      </w:r>
    </w:p>
    <w:p>
      <w:pPr>
        <w:pStyle w:val="Heading5"/>
      </w:pPr>
      <w:bookmarkStart w:id="137" w:name="_Toc431540060"/>
      <w:bookmarkStart w:id="138" w:name="_Toc382832489"/>
      <w:bookmarkStart w:id="139" w:name="_Toc416782174"/>
      <w:r>
        <w:rPr>
          <w:rStyle w:val="CharSectno"/>
        </w:rPr>
        <w:t>22</w:t>
      </w:r>
      <w:r>
        <w:t>.</w:t>
      </w:r>
      <w:r>
        <w:tab/>
        <w:t>IMO to endeavour to ensure that revenue sufficient to meet costs</w:t>
      </w:r>
      <w:bookmarkEnd w:id="137"/>
      <w:bookmarkEnd w:id="138"/>
      <w:bookmarkEnd w:id="139"/>
    </w:p>
    <w:p>
      <w:pPr>
        <w:pStyle w:val="Subsection"/>
      </w:pPr>
      <w:r>
        <w:tab/>
        <w:t>(1)</w:t>
      </w:r>
      <w:r>
        <w:tab/>
        <w:t>The IMO in performing its functions under the</w:t>
      </w:r>
      <w:r>
        <w:rPr>
          <w:i/>
        </w:rPr>
        <w:t xml:space="preserve"> Electricity Industry (Wholesale Electricity Market) Regulations 2004</w:t>
      </w:r>
      <w:r>
        <w:t xml:space="preserve"> must endeavour to ensure that its revenue is sufficient to meet its costs as determined under the market rules.</w:t>
      </w:r>
    </w:p>
    <w:p>
      <w:pPr>
        <w:pStyle w:val="Subsection"/>
      </w:pPr>
      <w:r>
        <w:tab/>
        <w:t>(2)</w:t>
      </w:r>
      <w:r>
        <w:tab/>
        <w:t xml:space="preserve">The IMO in performing its functions under the </w:t>
      </w:r>
      <w:r>
        <w:rPr>
          <w:i/>
        </w:rPr>
        <w:t>Gas Services Information Regulations 2012</w:t>
      </w:r>
      <w:r>
        <w:t xml:space="preserve"> must endeavour to ensure that its revenue is sufficient to meet its costs as determined under the GSI rules.</w:t>
      </w:r>
    </w:p>
    <w:p>
      <w:pPr>
        <w:pStyle w:val="Footnotesection"/>
      </w:pPr>
      <w:r>
        <w:tab/>
        <w:t>[Regulation 22 amended in Gazette 29 Jun 2012 p. 2937; 14 Jun 2013 p. 2234.]</w:t>
      </w:r>
    </w:p>
    <w:p>
      <w:pPr>
        <w:pStyle w:val="Heading5"/>
      </w:pPr>
      <w:bookmarkStart w:id="140" w:name="_Toc431540061"/>
      <w:bookmarkStart w:id="141" w:name="_Toc382832490"/>
      <w:bookmarkStart w:id="142" w:name="_Toc416782175"/>
      <w:r>
        <w:rPr>
          <w:rStyle w:val="CharSectno"/>
        </w:rPr>
        <w:t>23</w:t>
      </w:r>
      <w:r>
        <w:t>.</w:t>
      </w:r>
      <w:r>
        <w:tab/>
        <w:t>Powers</w:t>
      </w:r>
      <w:bookmarkEnd w:id="140"/>
      <w:bookmarkEnd w:id="141"/>
      <w:bookmarkEnd w:id="142"/>
    </w:p>
    <w:p>
      <w:pPr>
        <w:pStyle w:val="Subsection"/>
        <w:rPr>
          <w:snapToGrid w:val="0"/>
        </w:rPr>
      </w:pPr>
      <w:r>
        <w:rPr>
          <w:snapToGrid w:val="0"/>
        </w:rPr>
        <w:tab/>
        <w:t>(1)</w:t>
      </w:r>
      <w:r>
        <w:rPr>
          <w:snapToGrid w:val="0"/>
        </w:rPr>
        <w:tab/>
        <w:t>In subregulation (3)(e)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to form, promote, establish, enter, manage, dissolve, wind up, and do anything incidental to participating in a business arrangement.</w:t>
      </w:r>
    </w:p>
    <w:p>
      <w:pPr>
        <w:pStyle w:val="Subsection"/>
      </w:pPr>
      <w:r>
        <w:tab/>
        <w:t>(2)</w:t>
      </w:r>
      <w:r>
        <w:tab/>
        <w:t>The IMO may do all things necessary or convenient to be done for or in connection with the performance of its functions.</w:t>
      </w:r>
    </w:p>
    <w:p>
      <w:pPr>
        <w:pStyle w:val="Subsection"/>
        <w:spacing w:before="120"/>
        <w:rPr>
          <w:snapToGrid w:val="0"/>
        </w:rPr>
      </w:pPr>
      <w:r>
        <w:tab/>
        <w:t>(3)</w:t>
      </w:r>
      <w:r>
        <w:tab/>
      </w:r>
      <w:r>
        <w:rPr>
          <w:snapToGrid w:val="0"/>
        </w:rPr>
        <w:t xml:space="preserve">Without limiting subregulation (2) or the other powers conferred on the </w:t>
      </w:r>
      <w:r>
        <w:t xml:space="preserve">IMO, </w:t>
      </w:r>
      <w:r>
        <w:rPr>
          <w:snapToGrid w:val="0"/>
        </w:rPr>
        <w:t>the IMO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 and</w:t>
      </w:r>
    </w:p>
    <w:p>
      <w:pPr>
        <w:pStyle w:val="Indenta"/>
        <w:rPr>
          <w:snapToGrid w:val="0"/>
        </w:rPr>
      </w:pPr>
      <w:r>
        <w:rPr>
          <w:snapToGrid w:val="0"/>
        </w:rPr>
        <w:tab/>
        <w:t>(b)</w:t>
      </w:r>
      <w:r>
        <w:rPr>
          <w:snapToGrid w:val="0"/>
        </w:rPr>
        <w:tab/>
        <w:t>enter into any contract or arrangement; and</w:t>
      </w:r>
    </w:p>
    <w:p>
      <w:pPr>
        <w:pStyle w:val="Indenta"/>
        <w:rPr>
          <w:snapToGrid w:val="0"/>
        </w:rPr>
      </w:pPr>
      <w:r>
        <w:rPr>
          <w:snapToGrid w:val="0"/>
        </w:rPr>
        <w:tab/>
        <w:t>(c)</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and</w:t>
      </w:r>
    </w:p>
    <w:p>
      <w:pPr>
        <w:pStyle w:val="Indenta"/>
        <w:rPr>
          <w:snapToGrid w:val="0"/>
        </w:rPr>
      </w:pPr>
      <w:r>
        <w:rPr>
          <w:snapToGrid w:val="0"/>
        </w:rPr>
        <w:tab/>
        <w:t>(d)</w:t>
      </w:r>
      <w:r>
        <w:rPr>
          <w:snapToGrid w:val="0"/>
        </w:rPr>
        <w:tab/>
        <w:t xml:space="preserve">appoint agents or engage persons under contracts for services to provide professional, technical or other assistance to </w:t>
      </w:r>
      <w:r>
        <w:t>the</w:t>
      </w:r>
      <w:r>
        <w:rPr>
          <w:snapToGrid w:val="0"/>
        </w:rPr>
        <w:t xml:space="preserve"> IMO; and</w:t>
      </w:r>
    </w:p>
    <w:p>
      <w:pPr>
        <w:pStyle w:val="Indenta"/>
        <w:rPr>
          <w:snapToGrid w:val="0"/>
        </w:rPr>
      </w:pPr>
      <w:r>
        <w:rPr>
          <w:snapToGrid w:val="0"/>
        </w:rPr>
        <w:tab/>
        <w:t>(e)</w:t>
      </w:r>
      <w:r>
        <w:rPr>
          <w:snapToGrid w:val="0"/>
        </w:rPr>
        <w:tab/>
        <w:t>participate in any business arrangement and acquire, hold and dispose of shares, units or other interests in, or relating to, a business arrangement; and</w:t>
      </w:r>
    </w:p>
    <w:p>
      <w:pPr>
        <w:pStyle w:val="Indenta"/>
        <w:rPr>
          <w:snapToGrid w:val="0"/>
        </w:rPr>
      </w:pPr>
      <w:r>
        <w:rPr>
          <w:snapToGrid w:val="0"/>
        </w:rPr>
        <w:tab/>
        <w:t>(f)</w:t>
      </w:r>
      <w:r>
        <w:rPr>
          <w:snapToGrid w:val="0"/>
        </w:rPr>
        <w:tab/>
        <w:t>collaborate in, carry out, or procure the carrying out of, research and publish information that results from the research; and</w:t>
      </w:r>
    </w:p>
    <w:p>
      <w:pPr>
        <w:pStyle w:val="Indenta"/>
        <w:rPr>
          <w:snapToGrid w:val="0"/>
        </w:rPr>
      </w:pPr>
      <w:r>
        <w:rPr>
          <w:snapToGrid w:val="0"/>
        </w:rPr>
        <w:tab/>
        <w:t>(g)</w:t>
      </w:r>
      <w:r>
        <w:rPr>
          <w:snapToGrid w:val="0"/>
        </w:rPr>
        <w:tab/>
        <w:t>promote and market the IMO and its activities.</w:t>
      </w:r>
    </w:p>
    <w:p>
      <w:pPr>
        <w:pStyle w:val="Subsection"/>
      </w:pPr>
      <w:r>
        <w:tab/>
        <w:t>(4A)</w:t>
      </w:r>
      <w:r>
        <w:tab/>
        <w:t xml:space="preserve">The reference in subregulation (3) to other powers conferred on the IMO is a reference to powers conferred on the IMO by — </w:t>
      </w:r>
    </w:p>
    <w:p>
      <w:pPr>
        <w:pStyle w:val="Indenta"/>
      </w:pPr>
      <w:r>
        <w:tab/>
        <w:t>(a)</w:t>
      </w:r>
      <w:r>
        <w:tab/>
        <w:t>these regulations; or</w:t>
      </w:r>
    </w:p>
    <w:p>
      <w:pPr>
        <w:pStyle w:val="Indenta"/>
      </w:pPr>
      <w:r>
        <w:tab/>
        <w:t>(b)</w:t>
      </w:r>
      <w:r>
        <w:tab/>
        <w:t xml:space="preserve">the </w:t>
      </w:r>
      <w:r>
        <w:rPr>
          <w:i/>
        </w:rPr>
        <w:t>Electricity Industry (Wholesale Electricity Market) Regulations 2004</w:t>
      </w:r>
      <w:r>
        <w:t xml:space="preserve"> or the market rules; or</w:t>
      </w:r>
    </w:p>
    <w:p>
      <w:pPr>
        <w:pStyle w:val="Indenta"/>
      </w:pPr>
      <w:r>
        <w:tab/>
        <w:t>(c)</w:t>
      </w:r>
      <w:r>
        <w:tab/>
        <w:t xml:space="preserve">the </w:t>
      </w:r>
      <w:r>
        <w:rPr>
          <w:i/>
        </w:rPr>
        <w:t>Gas Services Information Regulations 2012</w:t>
      </w:r>
      <w:r>
        <w:t xml:space="preserve"> or the GSI rules.</w:t>
      </w:r>
    </w:p>
    <w:p>
      <w:pPr>
        <w:pStyle w:val="Subsection"/>
      </w:pPr>
      <w:r>
        <w:tab/>
        <w:t>(4)</w:t>
      </w:r>
      <w:r>
        <w:tab/>
        <w:t xml:space="preserve">Despite subregulation (3)(b) and (d), the IMO is not to enter into a contract or arrangement with — </w:t>
      </w:r>
    </w:p>
    <w:p>
      <w:pPr>
        <w:pStyle w:val="Indenta"/>
      </w:pPr>
      <w:r>
        <w:tab/>
        <w:t>(a)</w:t>
      </w:r>
      <w:r>
        <w:tab/>
        <w:t>another participant for the secondment of an officer or employee of the participant to assist the IMO in the performance of its functions; or</w:t>
      </w:r>
    </w:p>
    <w:p>
      <w:pPr>
        <w:pStyle w:val="Indenta"/>
      </w:pPr>
      <w:r>
        <w:tab/>
        <w:t>(b)</w:t>
      </w:r>
      <w:r>
        <w:tab/>
        <w:t>a person who is an officer or employee of another participant for the provision of services by the person during any period that the person continues to be such an officer or employee.</w:t>
      </w:r>
    </w:p>
    <w:p>
      <w:pPr>
        <w:pStyle w:val="Subsection"/>
        <w:rPr>
          <w:snapToGrid w:val="0"/>
        </w:rPr>
      </w:pPr>
      <w:r>
        <w:rPr>
          <w:snapToGrid w:val="0"/>
        </w:rPr>
        <w:tab/>
        <w:t>(5)</w:t>
      </w:r>
      <w:r>
        <w:rPr>
          <w:snapToGrid w:val="0"/>
        </w:rPr>
        <w:tab/>
        <w:t>The IMO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make any ex gratia payment that the board considers to be in the IMO’s interest;</w:t>
      </w:r>
    </w:p>
    <w:p>
      <w:pPr>
        <w:pStyle w:val="Indenta"/>
        <w:rPr>
          <w:snapToGrid w:val="0"/>
        </w:rPr>
      </w:pPr>
      <w:r>
        <w:tab/>
        <w:t>(c)</w:t>
      </w:r>
      <w:r>
        <w:tab/>
      </w:r>
      <w:r>
        <w:rPr>
          <w:snapToGrid w:val="0"/>
        </w:rPr>
        <w:t>accept any gift, devise or bequest if it is absolute, or subject to conditions that are within the functions of the IMO.</w:t>
      </w:r>
    </w:p>
    <w:p>
      <w:pPr>
        <w:pStyle w:val="Footnotesection"/>
      </w:pPr>
      <w:r>
        <w:tab/>
        <w:t>[Regulation 23 amended in Gazette 29 Jun 2012 p. 2937; 14 Jun 2013 p. 2234.]</w:t>
      </w:r>
    </w:p>
    <w:p>
      <w:pPr>
        <w:pStyle w:val="Heading5"/>
        <w:rPr>
          <w:snapToGrid w:val="0"/>
        </w:rPr>
      </w:pPr>
      <w:bookmarkStart w:id="143" w:name="_Toc431540062"/>
      <w:bookmarkStart w:id="144" w:name="_Toc382832491"/>
      <w:bookmarkStart w:id="145" w:name="_Toc416782176"/>
      <w:r>
        <w:rPr>
          <w:rStyle w:val="CharSectno"/>
        </w:rPr>
        <w:t>24</w:t>
      </w:r>
      <w:r>
        <w:t>.</w:t>
      </w:r>
      <w:r>
        <w:tab/>
      </w:r>
      <w:r>
        <w:rPr>
          <w:snapToGrid w:val="0"/>
        </w:rPr>
        <w:t>Minister to be consulted on major initiatives</w:t>
      </w:r>
      <w:bookmarkEnd w:id="143"/>
      <w:bookmarkEnd w:id="144"/>
      <w:bookmarkEnd w:id="145"/>
      <w:r>
        <w:rPr>
          <w:snapToGrid w:val="0"/>
        </w:rPr>
        <w:t xml:space="preserve"> </w:t>
      </w:r>
    </w:p>
    <w:p>
      <w:pPr>
        <w:pStyle w:val="Subsection"/>
        <w:keepNext/>
        <w:rPr>
          <w:snapToGrid w:val="0"/>
        </w:rPr>
      </w:pPr>
      <w:r>
        <w:rPr>
          <w:snapToGrid w:val="0"/>
        </w:rPr>
        <w:tab/>
      </w:r>
      <w:r>
        <w:rPr>
          <w:snapToGrid w:val="0"/>
        </w:rPr>
        <w:tab/>
        <w:t>The IMO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146" w:name="_Toc431540063"/>
      <w:bookmarkStart w:id="147" w:name="_Toc382832492"/>
      <w:bookmarkStart w:id="148" w:name="_Toc416782177"/>
      <w:r>
        <w:rPr>
          <w:rStyle w:val="CharSectno"/>
        </w:rPr>
        <w:t>25</w:t>
      </w:r>
      <w:r>
        <w:t>.</w:t>
      </w:r>
      <w:r>
        <w:tab/>
      </w:r>
      <w:r>
        <w:rPr>
          <w:snapToGrid w:val="0"/>
        </w:rPr>
        <w:t>Delegation</w:t>
      </w:r>
      <w:bookmarkEnd w:id="146"/>
      <w:bookmarkEnd w:id="147"/>
      <w:bookmarkEnd w:id="148"/>
    </w:p>
    <w:p>
      <w:pPr>
        <w:pStyle w:val="Subsection"/>
        <w:rPr>
          <w:snapToGrid w:val="0"/>
        </w:rPr>
      </w:pPr>
      <w:r>
        <w:rPr>
          <w:snapToGrid w:val="0"/>
        </w:rPr>
        <w:tab/>
        <w:t>(1)</w:t>
      </w:r>
      <w:r>
        <w:rPr>
          <w:snapToGrid w:val="0"/>
        </w:rPr>
        <w:tab/>
        <w:t xml:space="preserve">The IMO may delegate any power or duty of the IMO under — </w:t>
      </w:r>
    </w:p>
    <w:p>
      <w:pPr>
        <w:pStyle w:val="Indenta"/>
        <w:rPr>
          <w:snapToGrid w:val="0"/>
        </w:rPr>
      </w:pPr>
      <w:r>
        <w:rPr>
          <w:snapToGrid w:val="0"/>
        </w:rPr>
        <w:tab/>
        <w:t>(a)</w:t>
      </w:r>
      <w:r>
        <w:rPr>
          <w:snapToGrid w:val="0"/>
        </w:rPr>
        <w:tab/>
        <w:t>another provision of these regulations; or</w:t>
      </w:r>
    </w:p>
    <w:p>
      <w:pPr>
        <w:pStyle w:val="Indenta"/>
      </w:pPr>
      <w:r>
        <w:rPr>
          <w:snapToGrid w:val="0"/>
        </w:rPr>
        <w:tab/>
        <w:t>(b)</w:t>
      </w:r>
      <w:r>
        <w:rPr>
          <w:snapToGrid w:val="0"/>
        </w:rPr>
        <w:tab/>
        <w:t xml:space="preserve">the </w:t>
      </w:r>
      <w:r>
        <w:rPr>
          <w:i/>
          <w:snapToGrid w:val="0"/>
        </w:rPr>
        <w:t xml:space="preserve">Electricity Industry (Wholesale Electricity Market) Regulations </w:t>
      </w:r>
      <w:r>
        <w:rPr>
          <w:i/>
        </w:rPr>
        <w:t>2004</w:t>
      </w:r>
      <w:r>
        <w:t>; or</w:t>
      </w:r>
    </w:p>
    <w:p>
      <w:pPr>
        <w:pStyle w:val="Indenta"/>
      </w:pPr>
      <w:r>
        <w:tab/>
        <w:t>(c)</w:t>
      </w:r>
      <w:r>
        <w:tab/>
        <w:t xml:space="preserve">the </w:t>
      </w:r>
      <w:r>
        <w:rPr>
          <w:i/>
        </w:rPr>
        <w:t>Gas Services Information Regulations 2012</w:t>
      </w:r>
      <w:r>
        <w:t>.</w:t>
      </w:r>
    </w:p>
    <w:p>
      <w:pPr>
        <w:pStyle w:val="Subsection"/>
        <w:rPr>
          <w:snapToGrid w:val="0"/>
        </w:rPr>
      </w:pPr>
      <w:r>
        <w:rPr>
          <w:snapToGrid w:val="0"/>
        </w:rPr>
        <w:tab/>
        <w:t>(2)</w:t>
      </w:r>
      <w:r>
        <w:rPr>
          <w:snapToGrid w:val="0"/>
        </w:rPr>
        <w:tab/>
        <w:t>A delegation under subregulation (1) may be made to — </w:t>
      </w:r>
    </w:p>
    <w:p>
      <w:pPr>
        <w:pStyle w:val="Indenta"/>
        <w:rPr>
          <w:snapToGrid w:val="0"/>
        </w:rPr>
      </w:pPr>
      <w:r>
        <w:rPr>
          <w:snapToGrid w:val="0"/>
        </w:rPr>
        <w:tab/>
        <w:t>(a)</w:t>
      </w:r>
      <w:r>
        <w:rPr>
          <w:snapToGrid w:val="0"/>
        </w:rPr>
        <w:tab/>
        <w:t>a director or directors; or</w:t>
      </w:r>
    </w:p>
    <w:p>
      <w:pPr>
        <w:pStyle w:val="Indenta"/>
      </w:pPr>
      <w:r>
        <w:tab/>
        <w:t>(b)</w:t>
      </w:r>
      <w:r>
        <w:tab/>
        <w:t>the chief executive officer; or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any other person.</w:t>
      </w:r>
    </w:p>
    <w:p>
      <w:pPr>
        <w:pStyle w:val="Subsection"/>
      </w:pPr>
      <w:r>
        <w:tab/>
        <w:t>(3)</w:t>
      </w:r>
      <w:r>
        <w:tab/>
        <w:t>The delegation must be in writing executed by the IMO.</w:t>
      </w:r>
    </w:p>
    <w:p>
      <w:pPr>
        <w:pStyle w:val="Subsection"/>
      </w:pPr>
      <w:r>
        <w:tab/>
        <w:t>(4)</w:t>
      </w:r>
      <w:r>
        <w:tab/>
        <w:t>A person to whom a power or duty is delegated under this regulation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regulation is to be taken to do so in accordance with the terms of the delegation, unless the contrary is shown.</w:t>
      </w:r>
    </w:p>
    <w:p>
      <w:pPr>
        <w:pStyle w:val="Subsection"/>
        <w:rPr>
          <w:snapToGrid w:val="0"/>
        </w:rPr>
      </w:pPr>
      <w:r>
        <w:rPr>
          <w:snapToGrid w:val="0"/>
        </w:rPr>
        <w:tab/>
        <w:t>(6)</w:t>
      </w:r>
      <w:r>
        <w:rPr>
          <w:snapToGrid w:val="0"/>
        </w:rPr>
        <w:tab/>
        <w:t>Nothing in this regulation limits the ability of the IMO to perform a function through an officer or agent.</w:t>
      </w:r>
    </w:p>
    <w:p>
      <w:pPr>
        <w:pStyle w:val="Footnotesection"/>
      </w:pPr>
      <w:r>
        <w:tab/>
        <w:t>[Regulation 25 amended in Gazette 29 Jun 2012 p. 2938.]</w:t>
      </w:r>
    </w:p>
    <w:p>
      <w:pPr>
        <w:pStyle w:val="Heading5"/>
        <w:rPr>
          <w:snapToGrid w:val="0"/>
        </w:rPr>
      </w:pPr>
      <w:bookmarkStart w:id="149" w:name="_Toc431540064"/>
      <w:bookmarkStart w:id="150" w:name="_Toc382832493"/>
      <w:bookmarkStart w:id="151" w:name="_Toc416782178"/>
      <w:r>
        <w:rPr>
          <w:rStyle w:val="CharSectno"/>
        </w:rPr>
        <w:t>26</w:t>
      </w:r>
      <w:r>
        <w:t>.</w:t>
      </w:r>
      <w:r>
        <w:tab/>
      </w:r>
      <w:r>
        <w:rPr>
          <w:snapToGrid w:val="0"/>
        </w:rPr>
        <w:t>Person dealing with IMO may make assumptions</w:t>
      </w:r>
      <w:bookmarkEnd w:id="149"/>
      <w:bookmarkEnd w:id="150"/>
      <w:bookmarkEnd w:id="151"/>
      <w:r>
        <w:rPr>
          <w:snapToGrid w:val="0"/>
        </w:rPr>
        <w:t xml:space="preserve"> </w:t>
      </w:r>
    </w:p>
    <w:p>
      <w:pPr>
        <w:pStyle w:val="Subsection"/>
        <w:rPr>
          <w:snapToGrid w:val="0"/>
        </w:rPr>
      </w:pPr>
      <w:r>
        <w:rPr>
          <w:snapToGrid w:val="0"/>
        </w:rPr>
        <w:tab/>
        <w:t>(1)</w:t>
      </w:r>
      <w:r>
        <w:rPr>
          <w:snapToGrid w:val="0"/>
        </w:rPr>
        <w:tab/>
        <w:t>A person having dealings with the IMO is entitled to make the assumptions mentioned in regulation 28.</w:t>
      </w:r>
    </w:p>
    <w:p>
      <w:pPr>
        <w:pStyle w:val="Subsection"/>
        <w:rPr>
          <w:snapToGrid w:val="0"/>
        </w:rPr>
      </w:pPr>
      <w:r>
        <w:rPr>
          <w:snapToGrid w:val="0"/>
        </w:rPr>
        <w:tab/>
        <w:t>(2)</w:t>
      </w:r>
      <w:r>
        <w:rPr>
          <w:snapToGrid w:val="0"/>
        </w:rPr>
        <w:tab/>
        <w:t>In any proceedings in relation to the dealings, any assertion by the IMO that the matters that the person is entitled to assume were not correct must be disregarded.</w:t>
      </w:r>
    </w:p>
    <w:p>
      <w:pPr>
        <w:pStyle w:val="Heading5"/>
        <w:rPr>
          <w:snapToGrid w:val="0"/>
        </w:rPr>
      </w:pPr>
      <w:bookmarkStart w:id="152" w:name="_Toc431540065"/>
      <w:bookmarkStart w:id="153" w:name="_Toc382832494"/>
      <w:bookmarkStart w:id="154" w:name="_Toc416782179"/>
      <w:r>
        <w:rPr>
          <w:rStyle w:val="CharSectno"/>
        </w:rPr>
        <w:t>27</w:t>
      </w:r>
      <w:r>
        <w:t>.</w:t>
      </w:r>
      <w:r>
        <w:tab/>
      </w:r>
      <w:r>
        <w:rPr>
          <w:snapToGrid w:val="0"/>
        </w:rPr>
        <w:t>Third party may make assumptions</w:t>
      </w:r>
      <w:bookmarkEnd w:id="152"/>
      <w:bookmarkEnd w:id="153"/>
      <w:bookmarkEnd w:id="154"/>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IMO (whether directly or indirectly) is entitled to make the assumptions mentioned in regulation 28.</w:t>
      </w:r>
    </w:p>
    <w:p>
      <w:pPr>
        <w:pStyle w:val="Subsection"/>
        <w:rPr>
          <w:snapToGrid w:val="0"/>
        </w:rPr>
      </w:pPr>
      <w:r>
        <w:rPr>
          <w:snapToGrid w:val="0"/>
        </w:rPr>
        <w:tab/>
        <w:t>(2)</w:t>
      </w:r>
      <w:r>
        <w:rPr>
          <w:snapToGrid w:val="0"/>
        </w:rPr>
        <w:tab/>
        <w:t>In any proceedings in relation to the dealings, any assertion by the IMO or the second person that the matters that the first person is entitled to assume were not correct must be disregarded.</w:t>
      </w:r>
    </w:p>
    <w:p>
      <w:pPr>
        <w:pStyle w:val="Heading5"/>
        <w:rPr>
          <w:snapToGrid w:val="0"/>
        </w:rPr>
      </w:pPr>
      <w:bookmarkStart w:id="155" w:name="_Toc431540066"/>
      <w:bookmarkStart w:id="156" w:name="_Toc382832495"/>
      <w:bookmarkStart w:id="157" w:name="_Toc416782180"/>
      <w:r>
        <w:rPr>
          <w:rStyle w:val="CharSectno"/>
        </w:rPr>
        <w:t>28</w:t>
      </w:r>
      <w:r>
        <w:t>.</w:t>
      </w:r>
      <w:r>
        <w:tab/>
      </w:r>
      <w:r>
        <w:rPr>
          <w:snapToGrid w:val="0"/>
        </w:rPr>
        <w:t>Assumptions that may be made</w:t>
      </w:r>
      <w:bookmarkEnd w:id="155"/>
      <w:bookmarkEnd w:id="156"/>
      <w:bookmarkEnd w:id="157"/>
      <w:r>
        <w:rPr>
          <w:snapToGrid w:val="0"/>
        </w:rPr>
        <w:t xml:space="preserve"> </w:t>
      </w:r>
    </w:p>
    <w:p>
      <w:pPr>
        <w:pStyle w:val="Subsection"/>
        <w:keepNext/>
        <w:rPr>
          <w:snapToGrid w:val="0"/>
        </w:rPr>
      </w:pPr>
      <w:r>
        <w:rPr>
          <w:snapToGrid w:val="0"/>
        </w:rPr>
        <w:tab/>
      </w:r>
      <w:r>
        <w:rPr>
          <w:snapToGrid w:val="0"/>
        </w:rPr>
        <w:tab/>
        <w:t>The assumptions that a person is, because of regulation 26 or 27 entitled to make are — </w:t>
      </w:r>
    </w:p>
    <w:p>
      <w:pPr>
        <w:pStyle w:val="Indenta"/>
        <w:rPr>
          <w:snapToGrid w:val="0"/>
        </w:rPr>
      </w:pPr>
      <w:r>
        <w:rPr>
          <w:snapToGrid w:val="0"/>
        </w:rPr>
        <w:tab/>
        <w:t>(a)</w:t>
      </w:r>
      <w:r>
        <w:rPr>
          <w:snapToGrid w:val="0"/>
        </w:rPr>
        <w:tab/>
        <w:t>that, at all relevant times, these regulations have been complied with; and</w:t>
      </w:r>
    </w:p>
    <w:p>
      <w:pPr>
        <w:pStyle w:val="Indenta"/>
        <w:rPr>
          <w:snapToGrid w:val="0"/>
        </w:rPr>
      </w:pPr>
      <w:r>
        <w:rPr>
          <w:snapToGrid w:val="0"/>
        </w:rPr>
        <w:tab/>
        <w:t>(b)</w:t>
      </w:r>
      <w:r>
        <w:rPr>
          <w:snapToGrid w:val="0"/>
        </w:rPr>
        <w:tab/>
        <w:t>that a person who is held out by the IMO to be a director, the chief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the IMO who has authority to issue a document on behalf of the IMO has authority to warrant that the document is genuine; and</w:t>
      </w:r>
    </w:p>
    <w:p>
      <w:pPr>
        <w:pStyle w:val="Indenta"/>
        <w:rPr>
          <w:snapToGrid w:val="0"/>
        </w:rPr>
      </w:pPr>
      <w:r>
        <w:rPr>
          <w:snapToGrid w:val="0"/>
        </w:rPr>
        <w:tab/>
        <w:t>(d)</w:t>
      </w:r>
      <w:r>
        <w:rPr>
          <w:snapToGrid w:val="0"/>
        </w:rPr>
        <w:tab/>
        <w:t>that a member of staff or agent of the IMO who has authority to issue a certified copy of a document on behalf of the IMO has authority to warrant that the copy is a true copy; and</w:t>
      </w:r>
    </w:p>
    <w:p>
      <w:pPr>
        <w:pStyle w:val="Indenta"/>
        <w:rPr>
          <w:snapToGrid w:val="0"/>
        </w:rPr>
      </w:pPr>
      <w:r>
        <w:rPr>
          <w:snapToGrid w:val="0"/>
        </w:rPr>
        <w:tab/>
        <w:t>(e)</w:t>
      </w:r>
      <w:r>
        <w:rPr>
          <w:snapToGrid w:val="0"/>
        </w:rPr>
        <w:tab/>
        <w:t>that a document has been properly sealed by the IMO if — </w:t>
      </w:r>
    </w:p>
    <w:p>
      <w:pPr>
        <w:pStyle w:val="Indenti"/>
        <w:rPr>
          <w:snapToGrid w:val="0"/>
        </w:rPr>
      </w:pPr>
      <w:r>
        <w:rPr>
          <w:snapToGrid w:val="0"/>
        </w:rPr>
        <w:tab/>
        <w:t>(i)</w:t>
      </w:r>
      <w:r>
        <w:rPr>
          <w:snapToGrid w:val="0"/>
        </w:rPr>
        <w:tab/>
        <w:t>it bears what appears to be an imprint of the IMO’s common seal; and</w:t>
      </w:r>
    </w:p>
    <w:p>
      <w:pPr>
        <w:pStyle w:val="Indenti"/>
        <w:rPr>
          <w:snapToGrid w:val="0"/>
        </w:rPr>
      </w:pPr>
      <w:r>
        <w:rPr>
          <w:snapToGrid w:val="0"/>
        </w:rPr>
        <w:tab/>
        <w:t>(ii)</w:t>
      </w:r>
      <w:r>
        <w:rPr>
          <w:snapToGrid w:val="0"/>
        </w:rPr>
        <w:tab/>
        <w:t>the sealing of the document appears to comply with regulation 52;</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IMO have properly performed their duties to the IMO.</w:t>
      </w:r>
    </w:p>
    <w:p>
      <w:pPr>
        <w:pStyle w:val="Heading5"/>
        <w:rPr>
          <w:snapToGrid w:val="0"/>
        </w:rPr>
      </w:pPr>
      <w:bookmarkStart w:id="158" w:name="_Toc431540067"/>
      <w:bookmarkStart w:id="159" w:name="_Toc382832496"/>
      <w:bookmarkStart w:id="160" w:name="_Toc416782181"/>
      <w:r>
        <w:rPr>
          <w:rStyle w:val="CharSectno"/>
        </w:rPr>
        <w:t>29</w:t>
      </w:r>
      <w:r>
        <w:t>.</w:t>
      </w:r>
      <w:r>
        <w:tab/>
      </w:r>
      <w:r>
        <w:rPr>
          <w:snapToGrid w:val="0"/>
        </w:rPr>
        <w:t>Exception to regulations 26 and 27</w:t>
      </w:r>
      <w:bookmarkEnd w:id="158"/>
      <w:bookmarkEnd w:id="159"/>
      <w:bookmarkEnd w:id="160"/>
    </w:p>
    <w:p>
      <w:pPr>
        <w:pStyle w:val="Subsection"/>
        <w:rPr>
          <w:snapToGrid w:val="0"/>
        </w:rPr>
      </w:pPr>
      <w:r>
        <w:rPr>
          <w:snapToGrid w:val="0"/>
        </w:rPr>
        <w:tab/>
        <w:t>(1)</w:t>
      </w:r>
      <w:r>
        <w:rPr>
          <w:snapToGrid w:val="0"/>
        </w:rPr>
        <w:tab/>
        <w:t>Despite regulations 26 and 27, a person is not entitled to assume a matter mentioned in regulation 28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IMO, the person ought to know that the assumption would be incorrect.</w:t>
      </w:r>
    </w:p>
    <w:p>
      <w:pPr>
        <w:pStyle w:val="Subsection"/>
        <w:rPr>
          <w:snapToGrid w:val="0"/>
        </w:rPr>
      </w:pPr>
      <w:r>
        <w:rPr>
          <w:snapToGrid w:val="0"/>
        </w:rPr>
        <w:tab/>
        <w:t>(2)</w:t>
      </w:r>
      <w:r>
        <w:rPr>
          <w:snapToGrid w:val="0"/>
        </w:rPr>
        <w:tab/>
        <w:t>If, because of subregulation (1), a person is not entitled to make a particular assumption — </w:t>
      </w:r>
    </w:p>
    <w:p>
      <w:pPr>
        <w:pStyle w:val="Indenta"/>
        <w:rPr>
          <w:snapToGrid w:val="0"/>
        </w:rPr>
      </w:pPr>
      <w:r>
        <w:rPr>
          <w:snapToGrid w:val="0"/>
        </w:rPr>
        <w:tab/>
        <w:t>(a)</w:t>
      </w:r>
      <w:r>
        <w:rPr>
          <w:snapToGrid w:val="0"/>
        </w:rPr>
        <w:tab/>
        <w:t>if the assumption is in relation to dealings with the IMO, regulation 26(2) does not apply to any assertion by the IMO in relation to the assumption; or</w:t>
      </w:r>
    </w:p>
    <w:p>
      <w:pPr>
        <w:pStyle w:val="Indenta"/>
        <w:keepNext/>
        <w:keepLines/>
        <w:rPr>
          <w:snapToGrid w:val="0"/>
        </w:rPr>
      </w:pPr>
      <w:r>
        <w:rPr>
          <w:snapToGrid w:val="0"/>
        </w:rPr>
        <w:tab/>
        <w:t>(b)</w:t>
      </w:r>
      <w:r>
        <w:rPr>
          <w:snapToGrid w:val="0"/>
        </w:rPr>
        <w:tab/>
        <w:t>if the assumption is in relation to an acquisition or purported acquisition from the IMO of title to property, regulation 27(2) does not apply to any assertion by the IMO or another person in relation to the assumption.</w:t>
      </w:r>
    </w:p>
    <w:p>
      <w:pPr>
        <w:pStyle w:val="Heading2"/>
      </w:pPr>
      <w:bookmarkStart w:id="161" w:name="_Toc431540068"/>
      <w:bookmarkStart w:id="162" w:name="_Toc382832497"/>
      <w:bookmarkStart w:id="163" w:name="_Toc416782053"/>
      <w:bookmarkStart w:id="164" w:name="_Toc416782182"/>
      <w:r>
        <w:rPr>
          <w:rStyle w:val="CharPartNo"/>
        </w:rPr>
        <w:t>Part 4</w:t>
      </w:r>
      <w:r>
        <w:t> — </w:t>
      </w:r>
      <w:r>
        <w:rPr>
          <w:rStyle w:val="CharPartText"/>
        </w:rPr>
        <w:t>Accountability</w:t>
      </w:r>
      <w:bookmarkEnd w:id="161"/>
      <w:bookmarkEnd w:id="162"/>
      <w:bookmarkEnd w:id="163"/>
      <w:bookmarkEnd w:id="164"/>
    </w:p>
    <w:p>
      <w:pPr>
        <w:pStyle w:val="Heading5"/>
        <w:spacing w:before="180"/>
      </w:pPr>
      <w:bookmarkStart w:id="165" w:name="_Toc431540069"/>
      <w:bookmarkStart w:id="166" w:name="_Toc382832498"/>
      <w:bookmarkStart w:id="167" w:name="_Toc416782183"/>
      <w:r>
        <w:rPr>
          <w:rStyle w:val="CharSectno"/>
        </w:rPr>
        <w:t>30</w:t>
      </w:r>
      <w:r>
        <w:t>.</w:t>
      </w:r>
      <w:r>
        <w:tab/>
        <w:t>Draft operational plan to be submitted to Minister</w:t>
      </w:r>
      <w:bookmarkEnd w:id="165"/>
      <w:bookmarkEnd w:id="166"/>
      <w:bookmarkEnd w:id="167"/>
    </w:p>
    <w:p>
      <w:pPr>
        <w:pStyle w:val="Subsection"/>
      </w:pPr>
      <w:r>
        <w:tab/>
        <w:t>(1)</w:t>
      </w:r>
      <w:r>
        <w:tab/>
        <w:t>In each financial year the IMO is to prepare, and submit to the Minister for approval, a draft operational plan.</w:t>
      </w:r>
    </w:p>
    <w:p>
      <w:pPr>
        <w:pStyle w:val="Subsection"/>
      </w:pPr>
      <w:r>
        <w:tab/>
        <w:t>(2)</w:t>
      </w:r>
      <w:r>
        <w:tab/>
        <w:t xml:space="preserve">The draft operational plan is to be submitted not later than 2 months before the start of the next financial year (called the </w:t>
      </w:r>
      <w:r>
        <w:rPr>
          <w:rStyle w:val="CharDefText"/>
        </w:rPr>
        <w:t>relevant financial year</w:t>
      </w:r>
      <w:r>
        <w:t xml:space="preserve"> in this regulation and regulations 31 and 32).</w:t>
      </w:r>
    </w:p>
    <w:p>
      <w:pPr>
        <w:pStyle w:val="Subsection"/>
      </w:pPr>
      <w:r>
        <w:tab/>
        <w:t>(3)</w:t>
      </w:r>
      <w:r>
        <w:tab/>
        <w:t>When the Minister approves a draft operational plan it becomes the IMO’s operational plan for the relevant financial year but the Minister must have the Treasurer’s concurrence before approving a draft operational plan.</w:t>
      </w:r>
    </w:p>
    <w:p>
      <w:pPr>
        <w:pStyle w:val="Subsection"/>
      </w:pPr>
      <w:r>
        <w:tab/>
        <w:t>(4)</w:t>
      </w:r>
      <w:r>
        <w:tab/>
        <w:t>If a draft operational plan has not been approved by the Minister before the start of the relevant financial year, the latest draft plan is to be the operational plan for the IMO until a draft operational plan is approved by the Minister.</w:t>
      </w:r>
    </w:p>
    <w:p>
      <w:pPr>
        <w:pStyle w:val="Subsection"/>
      </w:pPr>
      <w:r>
        <w:tab/>
        <w:t>(5)</w:t>
      </w:r>
      <w:r>
        <w:tab/>
        <w:t xml:space="preserve">In subregulation (4) — </w:t>
      </w:r>
    </w:p>
    <w:p>
      <w:pPr>
        <w:pStyle w:val="Defstart"/>
      </w:pPr>
      <w:r>
        <w:tab/>
      </w:r>
      <w:r>
        <w:rPr>
          <w:rStyle w:val="CharDefText"/>
        </w:rPr>
        <w:t>latest draft plan</w:t>
      </w:r>
      <w:r>
        <w:t xml:space="preserve"> means the draft operational plan submitted, or last submitted, by the IMO to the Minister before the start of the relevant financial year with any modifications made by the IMO, whether before or after that time, at the direction of the Minister.</w:t>
      </w:r>
    </w:p>
    <w:p>
      <w:pPr>
        <w:pStyle w:val="Heading5"/>
        <w:spacing w:before="180"/>
      </w:pPr>
      <w:bookmarkStart w:id="168" w:name="_Toc431540070"/>
      <w:bookmarkStart w:id="169" w:name="_Toc382832499"/>
      <w:bookmarkStart w:id="170" w:name="_Toc416782184"/>
      <w:r>
        <w:rPr>
          <w:rStyle w:val="CharSectno"/>
        </w:rPr>
        <w:t>31</w:t>
      </w:r>
      <w:r>
        <w:t>.</w:t>
      </w:r>
      <w:r>
        <w:tab/>
        <w:t>Content of operational plan</w:t>
      </w:r>
      <w:bookmarkEnd w:id="168"/>
      <w:bookmarkEnd w:id="169"/>
      <w:bookmarkEnd w:id="170"/>
    </w:p>
    <w:p>
      <w:pPr>
        <w:pStyle w:val="Subsection"/>
        <w:spacing w:before="120"/>
      </w:pPr>
      <w:r>
        <w:tab/>
      </w:r>
      <w:r>
        <w:tab/>
        <w:t xml:space="preserve">An operational plan is to — </w:t>
      </w:r>
    </w:p>
    <w:p>
      <w:pPr>
        <w:pStyle w:val="Indenta"/>
      </w:pPr>
      <w:r>
        <w:tab/>
        <w:t>(a)</w:t>
      </w:r>
      <w:r>
        <w:tab/>
        <w:t>give an outline of the nature and scope of the functions to be performed during the relevant financial year; and</w:t>
      </w:r>
    </w:p>
    <w:p>
      <w:pPr>
        <w:pStyle w:val="Indenta"/>
      </w:pPr>
      <w:r>
        <w:tab/>
        <w:t>(b)</w:t>
      </w:r>
      <w:r>
        <w:tab/>
        <w:t>specify business and service performance targets and other measures by which to judge performance for the relevant financial year in relation to —</w:t>
      </w:r>
    </w:p>
    <w:p>
      <w:pPr>
        <w:pStyle w:val="Indenti"/>
      </w:pPr>
      <w:r>
        <w:tab/>
        <w:t>(i)</w:t>
      </w:r>
      <w:r>
        <w:tab/>
        <w:t>the objectives set out in section 122(2) of the Act; and</w:t>
      </w:r>
    </w:p>
    <w:p>
      <w:pPr>
        <w:pStyle w:val="Indenti"/>
      </w:pPr>
      <w:r>
        <w:tab/>
        <w:t>(ii)</w:t>
      </w:r>
      <w:r>
        <w:tab/>
        <w:t xml:space="preserve">the objectives set out in the </w:t>
      </w:r>
      <w:r>
        <w:rPr>
          <w:i/>
        </w:rPr>
        <w:t>Gas Services Information Act 2012</w:t>
      </w:r>
      <w:r>
        <w:t xml:space="preserve"> section 6;</w:t>
      </w:r>
    </w:p>
    <w:p>
      <w:pPr>
        <w:pStyle w:val="Indenta"/>
      </w:pPr>
      <w:r>
        <w:tab/>
      </w:r>
      <w:r>
        <w:tab/>
        <w:t>and</w:t>
      </w:r>
    </w:p>
    <w:p>
      <w:pPr>
        <w:pStyle w:val="Indenta"/>
      </w:pPr>
      <w:r>
        <w:tab/>
        <w:t>(c)</w:t>
      </w:r>
      <w:r>
        <w:tab/>
        <w:t>address allocation of resources; and</w:t>
      </w:r>
    </w:p>
    <w:p>
      <w:pPr>
        <w:pStyle w:val="Indenta"/>
      </w:pPr>
      <w:r>
        <w:tab/>
        <w:t>(d)</w:t>
      </w:r>
      <w:r>
        <w:tab/>
        <w:t>give an estimate of income and expenditure and source of funding during the relevant financial year; and</w:t>
      </w:r>
    </w:p>
    <w:p>
      <w:pPr>
        <w:pStyle w:val="Indenta"/>
      </w:pPr>
      <w:r>
        <w:tab/>
        <w:t>(e)</w:t>
      </w:r>
      <w:r>
        <w:tab/>
        <w:t>address any other matters that the Minister directs the IMO to address in the operational plan.</w:t>
      </w:r>
    </w:p>
    <w:p>
      <w:pPr>
        <w:pStyle w:val="Footnotesection"/>
      </w:pPr>
      <w:r>
        <w:tab/>
        <w:t>[Regulation 31 amended in Gazette 29 Jun 2012 p. 2938.]</w:t>
      </w:r>
    </w:p>
    <w:p>
      <w:pPr>
        <w:pStyle w:val="Heading5"/>
      </w:pPr>
      <w:bookmarkStart w:id="171" w:name="_Toc431540071"/>
      <w:bookmarkStart w:id="172" w:name="_Toc382832500"/>
      <w:bookmarkStart w:id="173" w:name="_Toc416782185"/>
      <w:r>
        <w:rPr>
          <w:rStyle w:val="CharSectno"/>
        </w:rPr>
        <w:t>32</w:t>
      </w:r>
      <w:r>
        <w:t>.</w:t>
      </w:r>
      <w:r>
        <w:tab/>
        <w:t>Minister’s powers in relation to draft operational plan</w:t>
      </w:r>
      <w:bookmarkEnd w:id="171"/>
      <w:bookmarkEnd w:id="172"/>
      <w:bookmarkEnd w:id="173"/>
    </w:p>
    <w:p>
      <w:pPr>
        <w:pStyle w:val="Subsection"/>
      </w:pPr>
      <w:r>
        <w:tab/>
        <w:t>(1)</w:t>
      </w:r>
      <w:r>
        <w:tab/>
        <w:t>The Minister may return a draft operational plan to the IMO and request it to consider or further consider any matter and deal with it in the draft plan.</w:t>
      </w:r>
    </w:p>
    <w:p>
      <w:pPr>
        <w:pStyle w:val="Subsection"/>
      </w:pPr>
      <w:r>
        <w:tab/>
        <w:t>(2)</w:t>
      </w:r>
      <w:r>
        <w:tab/>
        <w:t>The IMO is to comply with a request under subregulation (1) as soon as is practicable.</w:t>
      </w:r>
    </w:p>
    <w:p>
      <w:pPr>
        <w:pStyle w:val="Subsection"/>
      </w:pPr>
      <w:r>
        <w:tab/>
        <w:t>(3)</w:t>
      </w:r>
      <w:r>
        <w:tab/>
        <w:t xml:space="preserve">If — </w:t>
      </w:r>
    </w:p>
    <w:p>
      <w:pPr>
        <w:pStyle w:val="Indenta"/>
      </w:pPr>
      <w:r>
        <w:tab/>
        <w:t>(a)</w:t>
      </w:r>
      <w:r>
        <w:tab/>
        <w:t>the Minister has returned a draft operational plan to the IMO requesting it to consider, or further consider, any matter and deal with it; and</w:t>
      </w:r>
    </w:p>
    <w:p>
      <w:pPr>
        <w:pStyle w:val="Indenta"/>
      </w:pPr>
      <w:r>
        <w:tab/>
        <w:t>(b)</w:t>
      </w:r>
      <w:r>
        <w:tab/>
        <w:t>less than one month remains before the start of the relevant financial year and the Minister has not approved a draft operational plan,</w:t>
      </w:r>
    </w:p>
    <w:p>
      <w:pPr>
        <w:pStyle w:val="Subsection"/>
      </w:pPr>
      <w:r>
        <w:tab/>
      </w:r>
      <w:r>
        <w:tab/>
        <w:t>the Minister may, by written notice, direct the IMO to make specified modifications to the draft plan.</w:t>
      </w:r>
    </w:p>
    <w:p>
      <w:pPr>
        <w:pStyle w:val="Subsection"/>
      </w:pPr>
      <w:r>
        <w:tab/>
        <w:t>(4)</w:t>
      </w:r>
      <w:r>
        <w:tab/>
        <w:t>The IMO is to comply with a direction under subregulation (3) as soon as is practicable.</w:t>
      </w:r>
    </w:p>
    <w:p>
      <w:pPr>
        <w:pStyle w:val="Heading5"/>
      </w:pPr>
      <w:bookmarkStart w:id="174" w:name="_Toc431540072"/>
      <w:bookmarkStart w:id="175" w:name="_Toc382832501"/>
      <w:bookmarkStart w:id="176" w:name="_Toc416782186"/>
      <w:r>
        <w:rPr>
          <w:rStyle w:val="CharSectno"/>
        </w:rPr>
        <w:t>33</w:t>
      </w:r>
      <w:r>
        <w:t>.</w:t>
      </w:r>
      <w:r>
        <w:tab/>
        <w:t>Modifications of operational plan</w:t>
      </w:r>
      <w:bookmarkEnd w:id="174"/>
      <w:bookmarkEnd w:id="175"/>
      <w:bookmarkEnd w:id="176"/>
    </w:p>
    <w:p>
      <w:pPr>
        <w:pStyle w:val="Subsection"/>
      </w:pPr>
      <w:r>
        <w:tab/>
        <w:t>(1)</w:t>
      </w:r>
      <w:r>
        <w:tab/>
        <w:t>An operational plan may be modified by the IMO with the approval of the Minister.</w:t>
      </w:r>
    </w:p>
    <w:p>
      <w:pPr>
        <w:pStyle w:val="Subsection"/>
      </w:pPr>
      <w:r>
        <w:tab/>
        <w:t>(2)</w:t>
      </w:r>
      <w:r>
        <w:tab/>
        <w:t>The Minister cannot approve a modification of an operational plan without the Treasurer’s concurrence if the modification could result in financial costs, or increased financial costs, to the State.</w:t>
      </w:r>
    </w:p>
    <w:p>
      <w:pPr>
        <w:pStyle w:val="Heading5"/>
        <w:spacing w:before="180"/>
      </w:pPr>
      <w:bookmarkStart w:id="177" w:name="_Toc431540073"/>
      <w:bookmarkStart w:id="178" w:name="_Toc382832502"/>
      <w:bookmarkStart w:id="179" w:name="_Toc416782187"/>
      <w:r>
        <w:rPr>
          <w:rStyle w:val="CharSectno"/>
        </w:rPr>
        <w:t>34</w:t>
      </w:r>
      <w:r>
        <w:t>.</w:t>
      </w:r>
      <w:r>
        <w:tab/>
        <w:t>Duty to observe operational plan</w:t>
      </w:r>
      <w:bookmarkEnd w:id="177"/>
      <w:bookmarkEnd w:id="178"/>
      <w:bookmarkEnd w:id="179"/>
    </w:p>
    <w:p>
      <w:pPr>
        <w:pStyle w:val="Subsection"/>
      </w:pPr>
      <w:r>
        <w:tab/>
      </w:r>
      <w:r>
        <w:tab/>
        <w:t>The IMO is to perform its functions in accordance with its operational plan as existing from time to time.</w:t>
      </w:r>
    </w:p>
    <w:p>
      <w:pPr>
        <w:pStyle w:val="Heading5"/>
        <w:spacing w:before="180"/>
      </w:pPr>
      <w:bookmarkStart w:id="180" w:name="_Toc431540074"/>
      <w:bookmarkStart w:id="181" w:name="_Toc382832503"/>
      <w:bookmarkStart w:id="182" w:name="_Toc416782188"/>
      <w:r>
        <w:rPr>
          <w:rStyle w:val="CharSectno"/>
        </w:rPr>
        <w:t>35</w:t>
      </w:r>
      <w:r>
        <w:t>.</w:t>
      </w:r>
      <w:r>
        <w:tab/>
        <w:t>Annual report</w:t>
      </w:r>
      <w:bookmarkEnd w:id="180"/>
      <w:bookmarkEnd w:id="181"/>
      <w:bookmarkEnd w:id="182"/>
    </w:p>
    <w:p>
      <w:pPr>
        <w:pStyle w:val="Subsection"/>
        <w:rPr>
          <w:snapToGrid w:val="0"/>
        </w:rPr>
      </w:pPr>
      <w:r>
        <w:rPr>
          <w:snapToGrid w:val="0"/>
        </w:rPr>
        <w:tab/>
        <w:t>(1)</w:t>
      </w:r>
      <w:r>
        <w:rPr>
          <w:snapToGrid w:val="0"/>
        </w:rPr>
        <w:tab/>
        <w:t>The IMO must prepare and deliver to the Minister in each year an annual report on the operations of the IMO, which is to be done in accordance with clauses 30 and 31 of Schedule 3.</w:t>
      </w:r>
    </w:p>
    <w:p>
      <w:pPr>
        <w:pStyle w:val="Subsection"/>
        <w:rPr>
          <w:snapToGrid w:val="0"/>
        </w:rPr>
      </w:pPr>
      <w:r>
        <w:rPr>
          <w:snapToGrid w:val="0"/>
        </w:rPr>
        <w:tab/>
        <w:t>(2)</w:t>
      </w:r>
      <w:r>
        <w:rPr>
          <w:snapToGrid w:val="0"/>
        </w:rPr>
        <w:tab/>
        <w:t>The Minister must within 21 days after the day on which a copy of the annual report is delivered to the Minister cause a copy of the report to be laid before each House of Parliament or dealt with in accordance with regulation 51.</w:t>
      </w:r>
    </w:p>
    <w:p>
      <w:pPr>
        <w:pStyle w:val="Heading5"/>
        <w:spacing w:before="180"/>
        <w:rPr>
          <w:snapToGrid w:val="0"/>
        </w:rPr>
      </w:pPr>
      <w:bookmarkStart w:id="183" w:name="_Toc431540075"/>
      <w:bookmarkStart w:id="184" w:name="_Toc382832504"/>
      <w:bookmarkStart w:id="185" w:name="_Toc416782189"/>
      <w:r>
        <w:rPr>
          <w:rStyle w:val="CharSectno"/>
        </w:rPr>
        <w:t>36</w:t>
      </w:r>
      <w:r>
        <w:t>.</w:t>
      </w:r>
      <w:r>
        <w:tab/>
      </w:r>
      <w:r>
        <w:rPr>
          <w:snapToGrid w:val="0"/>
        </w:rPr>
        <w:t>Contents of annual report</w:t>
      </w:r>
      <w:bookmarkEnd w:id="183"/>
      <w:bookmarkEnd w:id="184"/>
      <w:bookmarkEnd w:id="185"/>
    </w:p>
    <w:p>
      <w:pPr>
        <w:pStyle w:val="Subsection"/>
        <w:rPr>
          <w:snapToGrid w:val="0"/>
        </w:rPr>
      </w:pPr>
      <w:r>
        <w:rPr>
          <w:snapToGrid w:val="0"/>
        </w:rPr>
        <w:tab/>
        <w:t>(1)</w:t>
      </w:r>
      <w:r>
        <w:rPr>
          <w:snapToGrid w:val="0"/>
        </w:rPr>
        <w:tab/>
        <w:t>The annual report in respect of the IMO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IMO; and</w:t>
      </w:r>
    </w:p>
    <w:p>
      <w:pPr>
        <w:pStyle w:val="Indenta"/>
        <w:rPr>
          <w:snapToGrid w:val="0"/>
        </w:rPr>
      </w:pPr>
      <w:r>
        <w:rPr>
          <w:snapToGrid w:val="0"/>
        </w:rPr>
        <w:tab/>
        <w:t>(b)</w:t>
      </w:r>
      <w:r>
        <w:rPr>
          <w:snapToGrid w:val="0"/>
        </w:rPr>
        <w:tab/>
        <w:t>include a comparison of the performance of the IMO with any relevant operational plan; and</w:t>
      </w:r>
    </w:p>
    <w:p>
      <w:pPr>
        <w:pStyle w:val="Indenta"/>
        <w:rPr>
          <w:snapToGrid w:val="0"/>
        </w:rPr>
      </w:pPr>
      <w:r>
        <w:rPr>
          <w:snapToGrid w:val="0"/>
        </w:rPr>
        <w:tab/>
        <w:t>(c)</w:t>
      </w:r>
      <w:r>
        <w:rPr>
          <w:snapToGrid w:val="0"/>
        </w:rPr>
        <w:tab/>
        <w:t>include particulars of any directions given by the Minister under regulation 32(3), 39(1) or 45(4) that were given during the relevant financial year, or at any other time to the extent that they continued to be material during that year; and</w:t>
      </w:r>
    </w:p>
    <w:p>
      <w:pPr>
        <w:pStyle w:val="Indenta"/>
        <w:rPr>
          <w:snapToGrid w:val="0"/>
        </w:rPr>
      </w:pPr>
      <w:r>
        <w:rPr>
          <w:snapToGrid w:val="0"/>
        </w:rPr>
        <w:tab/>
        <w:t>(d)</w:t>
      </w:r>
      <w:r>
        <w:rPr>
          <w:snapToGrid w:val="0"/>
        </w:rPr>
        <w:tab/>
        <w:t>include particulars of the impact on the financial position, profits and losses and prospects of the IMO of any modifications to — </w:t>
      </w:r>
    </w:p>
    <w:p>
      <w:pPr>
        <w:pStyle w:val="Indenti"/>
        <w:rPr>
          <w:snapToGrid w:val="0"/>
        </w:rPr>
      </w:pPr>
      <w:r>
        <w:rPr>
          <w:snapToGrid w:val="0"/>
        </w:rPr>
        <w:tab/>
        <w:t>(i)</w:t>
      </w:r>
      <w:r>
        <w:rPr>
          <w:snapToGrid w:val="0"/>
        </w:rPr>
        <w:tab/>
        <w:t>the operational plan; and</w:t>
      </w:r>
    </w:p>
    <w:p>
      <w:pPr>
        <w:pStyle w:val="Indenti"/>
        <w:rPr>
          <w:snapToGrid w:val="0"/>
        </w:rPr>
      </w:pPr>
      <w:r>
        <w:rPr>
          <w:snapToGrid w:val="0"/>
        </w:rPr>
        <w:tab/>
        <w:t>(ii)</w:t>
      </w:r>
      <w:r>
        <w:rPr>
          <w:snapToGrid w:val="0"/>
        </w:rPr>
        <w:tab/>
        <w:t>any directions given by the Minister under regulation 39(1),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must also include a summary of the report referred to in regulation 20.</w:t>
      </w:r>
    </w:p>
    <w:p>
      <w:pPr>
        <w:pStyle w:val="Subsection"/>
        <w:rPr>
          <w:snapToGrid w:val="0"/>
        </w:rPr>
      </w:pPr>
      <w:r>
        <w:rPr>
          <w:snapToGrid w:val="0"/>
        </w:rPr>
        <w:tab/>
        <w:t>(3)</w:t>
      </w:r>
      <w:r>
        <w:rPr>
          <w:snapToGrid w:val="0"/>
        </w:rPr>
        <w:tab/>
        <w:t>The requirements of this regulation are in addition to clauses 30 and 31 of Schedule 3.</w:t>
      </w:r>
    </w:p>
    <w:p>
      <w:pPr>
        <w:pStyle w:val="Heading5"/>
        <w:rPr>
          <w:snapToGrid w:val="0"/>
        </w:rPr>
      </w:pPr>
      <w:bookmarkStart w:id="186" w:name="_Toc431540076"/>
      <w:bookmarkStart w:id="187" w:name="_Toc382832505"/>
      <w:bookmarkStart w:id="188" w:name="_Toc416782190"/>
      <w:r>
        <w:rPr>
          <w:rStyle w:val="CharSectno"/>
        </w:rPr>
        <w:t>37</w:t>
      </w:r>
      <w:r>
        <w:t>.</w:t>
      </w:r>
      <w:r>
        <w:tab/>
      </w:r>
      <w:r>
        <w:rPr>
          <w:snapToGrid w:val="0"/>
        </w:rPr>
        <w:t>Deletion of commercially sensitive matters from reports</w:t>
      </w:r>
      <w:bookmarkEnd w:id="186"/>
      <w:bookmarkEnd w:id="187"/>
      <w:bookmarkEnd w:id="188"/>
    </w:p>
    <w:p>
      <w:pPr>
        <w:pStyle w:val="Subsection"/>
        <w:rPr>
          <w:snapToGrid w:val="0"/>
        </w:rPr>
      </w:pPr>
      <w:r>
        <w:rPr>
          <w:snapToGrid w:val="0"/>
        </w:rPr>
        <w:tab/>
        <w:t>(1)</w:t>
      </w:r>
      <w:r>
        <w:rPr>
          <w:snapToGrid w:val="0"/>
        </w:rPr>
        <w:tab/>
        <w:t>The board may request the Minister to delete from the copies of an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regulation 36, comply with a request under subregulation (1).</w:t>
      </w:r>
    </w:p>
    <w:p>
      <w:pPr>
        <w:pStyle w:val="Heading5"/>
        <w:rPr>
          <w:snapToGrid w:val="0"/>
        </w:rPr>
      </w:pPr>
      <w:bookmarkStart w:id="189" w:name="_Toc431540077"/>
      <w:bookmarkStart w:id="190" w:name="_Toc382832506"/>
      <w:bookmarkStart w:id="191" w:name="_Toc416782191"/>
      <w:r>
        <w:rPr>
          <w:rStyle w:val="CharSectno"/>
        </w:rPr>
        <w:t>38</w:t>
      </w:r>
      <w:r>
        <w:t>.</w:t>
      </w:r>
      <w:r>
        <w:tab/>
      </w:r>
      <w:r>
        <w:rPr>
          <w:snapToGrid w:val="0"/>
        </w:rPr>
        <w:t>Directions to IMO</w:t>
      </w:r>
      <w:bookmarkEnd w:id="189"/>
      <w:bookmarkEnd w:id="190"/>
      <w:bookmarkEnd w:id="191"/>
    </w:p>
    <w:p>
      <w:pPr>
        <w:pStyle w:val="Subsection"/>
        <w:rPr>
          <w:snapToGrid w:val="0"/>
        </w:rPr>
      </w:pPr>
      <w:r>
        <w:rPr>
          <w:snapToGrid w:val="0"/>
        </w:rPr>
        <w:tab/>
      </w:r>
      <w:r>
        <w:rPr>
          <w:snapToGrid w:val="0"/>
        </w:rPr>
        <w:tab/>
        <w:t>Except as provided by these regulations or any other written law, the IMO is not required to comply with any direction or administrative request given or made by or on behalf of the Government.</w:t>
      </w:r>
    </w:p>
    <w:p>
      <w:pPr>
        <w:pStyle w:val="Heading5"/>
        <w:rPr>
          <w:snapToGrid w:val="0"/>
        </w:rPr>
      </w:pPr>
      <w:bookmarkStart w:id="192" w:name="_Toc431540078"/>
      <w:bookmarkStart w:id="193" w:name="_Toc382832507"/>
      <w:bookmarkStart w:id="194" w:name="_Toc416782192"/>
      <w:r>
        <w:rPr>
          <w:rStyle w:val="CharSectno"/>
        </w:rPr>
        <w:t>39</w:t>
      </w:r>
      <w:r>
        <w:t>.</w:t>
      </w:r>
      <w:r>
        <w:tab/>
        <w:t>M</w:t>
      </w:r>
      <w:r>
        <w:rPr>
          <w:snapToGrid w:val="0"/>
        </w:rPr>
        <w:t>inister may give directions</w:t>
      </w:r>
      <w:bookmarkEnd w:id="192"/>
      <w:bookmarkEnd w:id="193"/>
      <w:bookmarkEnd w:id="194"/>
    </w:p>
    <w:p>
      <w:pPr>
        <w:pStyle w:val="Subsection"/>
        <w:rPr>
          <w:snapToGrid w:val="0"/>
        </w:rPr>
      </w:pPr>
      <w:r>
        <w:rPr>
          <w:snapToGrid w:val="0"/>
        </w:rPr>
        <w:tab/>
        <w:t>(1)</w:t>
      </w:r>
      <w:r>
        <w:rPr>
          <w:snapToGrid w:val="0"/>
        </w:rPr>
        <w:tab/>
        <w:t>The Minister may give directions in writing to the IMO with respect to the performance of its functions, either generally or in relation to a particular matter, and, subject to regulation 40, the IMO is to give effect to any such direction.</w:t>
      </w:r>
    </w:p>
    <w:p>
      <w:pPr>
        <w:pStyle w:val="Subsection"/>
      </w:pPr>
      <w:r>
        <w:tab/>
        <w:t>(2)</w:t>
      </w:r>
      <w:r>
        <w:tab/>
        <w:t>A direction under subregulation (1) is not to be inconsistent with the objectives set out in section 122(2) of the Act.</w:t>
      </w:r>
    </w:p>
    <w:p>
      <w:pPr>
        <w:pStyle w:val="Subsection"/>
        <w:rPr>
          <w:snapToGrid w:val="0"/>
        </w:rPr>
      </w:pPr>
      <w:r>
        <w:rPr>
          <w:snapToGrid w:val="0"/>
        </w:rPr>
        <w:tab/>
        <w:t>(3)</w:t>
      </w:r>
      <w:r>
        <w:rPr>
          <w:snapToGrid w:val="0"/>
        </w:rPr>
        <w:tab/>
        <w:t>The Minister must cause the text of any direction under subregulation (1) to be laid before each House of Parliament or dealt with under regulation 51 — </w:t>
      </w:r>
    </w:p>
    <w:p>
      <w:pPr>
        <w:pStyle w:val="Indenta"/>
        <w:rPr>
          <w:snapToGrid w:val="0"/>
        </w:rPr>
      </w:pPr>
      <w:r>
        <w:rPr>
          <w:snapToGrid w:val="0"/>
        </w:rPr>
        <w:tab/>
        <w:t>(a)</w:t>
      </w:r>
      <w:r>
        <w:rPr>
          <w:snapToGrid w:val="0"/>
        </w:rPr>
        <w:tab/>
        <w:t>within 14 days after the direction is given; or</w:t>
      </w:r>
    </w:p>
    <w:p>
      <w:pPr>
        <w:pStyle w:val="Indenta"/>
        <w:keepNext/>
        <w:keepLines/>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195" w:name="_Toc431540079"/>
      <w:bookmarkStart w:id="196" w:name="_Toc382832508"/>
      <w:bookmarkStart w:id="197" w:name="_Toc416782193"/>
      <w:r>
        <w:rPr>
          <w:rStyle w:val="CharSectno"/>
        </w:rPr>
        <w:t>40</w:t>
      </w:r>
      <w:r>
        <w:t>.</w:t>
      </w:r>
      <w:r>
        <w:tab/>
      </w:r>
      <w:r>
        <w:rPr>
          <w:snapToGrid w:val="0"/>
        </w:rPr>
        <w:t>When directions take effect</w:t>
      </w:r>
      <w:bookmarkEnd w:id="195"/>
      <w:bookmarkEnd w:id="196"/>
      <w:bookmarkEnd w:id="197"/>
    </w:p>
    <w:p>
      <w:pPr>
        <w:pStyle w:val="Subsection"/>
        <w:rPr>
          <w:snapToGrid w:val="0"/>
        </w:rPr>
      </w:pPr>
      <w:r>
        <w:rPr>
          <w:snapToGrid w:val="0"/>
        </w:rPr>
        <w:tab/>
        <w:t>(1)</w:t>
      </w:r>
      <w:r>
        <w:rPr>
          <w:snapToGrid w:val="0"/>
        </w:rPr>
        <w:tab/>
        <w:t>A direction under regulation 39(1)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the board asks the Minister to extend the 7 day period under subregulation (1), the Minister must consider the request and notify the board of his or her decision before the 7 day period has expired.</w:t>
      </w:r>
    </w:p>
    <w:p>
      <w:pPr>
        <w:pStyle w:val="Heading5"/>
      </w:pPr>
      <w:bookmarkStart w:id="198" w:name="_Toc431540080"/>
      <w:bookmarkStart w:id="199" w:name="_Toc382832509"/>
      <w:bookmarkStart w:id="200" w:name="_Toc416782194"/>
      <w:r>
        <w:rPr>
          <w:rStyle w:val="CharSectno"/>
        </w:rPr>
        <w:t>41</w:t>
      </w:r>
      <w:r>
        <w:t>.</w:t>
      </w:r>
      <w:r>
        <w:tab/>
        <w:t>Consultation</w:t>
      </w:r>
      <w:bookmarkEnd w:id="198"/>
      <w:bookmarkEnd w:id="199"/>
      <w:bookmarkEnd w:id="200"/>
    </w:p>
    <w:p>
      <w:pPr>
        <w:pStyle w:val="Subsection"/>
      </w:pPr>
      <w:r>
        <w:tab/>
      </w:r>
      <w:r>
        <w:tab/>
        <w:t>The IMO and the Minister, at the request of either, are to consult together, either directly or through appropriate representatives, in relation to any aspect of the IMO’s operations.</w:t>
      </w:r>
    </w:p>
    <w:p>
      <w:pPr>
        <w:pStyle w:val="Heading5"/>
        <w:rPr>
          <w:snapToGrid w:val="0"/>
        </w:rPr>
      </w:pPr>
      <w:bookmarkStart w:id="201" w:name="_Toc431540081"/>
      <w:bookmarkStart w:id="202" w:name="_Toc382832510"/>
      <w:bookmarkStart w:id="203" w:name="_Toc416782195"/>
      <w:r>
        <w:rPr>
          <w:rStyle w:val="CharSectno"/>
        </w:rPr>
        <w:t>42</w:t>
      </w:r>
      <w:r>
        <w:t>.</w:t>
      </w:r>
      <w:r>
        <w:tab/>
      </w:r>
      <w:r>
        <w:rPr>
          <w:snapToGrid w:val="0"/>
        </w:rPr>
        <w:t>Minister to have access to information</w:t>
      </w:r>
      <w:bookmarkEnd w:id="201"/>
      <w:bookmarkEnd w:id="202"/>
      <w:bookmarkEnd w:id="203"/>
    </w:p>
    <w:p>
      <w:pPr>
        <w:pStyle w:val="Subsection"/>
        <w:rPr>
          <w:snapToGrid w:val="0"/>
        </w:rPr>
      </w:pPr>
      <w:r>
        <w:rPr>
          <w:snapToGrid w:val="0"/>
        </w:rPr>
        <w:tab/>
        <w:t>(1)</w:t>
      </w:r>
      <w:r>
        <w:rPr>
          <w:snapToGrid w:val="0"/>
        </w:rPr>
        <w:tab/>
        <w:t>In this regulation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IMO.</w:t>
      </w:r>
    </w:p>
    <w:p>
      <w:pPr>
        <w:pStyle w:val="Subsection"/>
        <w:rPr>
          <w:snapToGrid w:val="0"/>
        </w:rPr>
      </w:pPr>
      <w:r>
        <w:rPr>
          <w:snapToGrid w:val="0"/>
        </w:rPr>
        <w:tab/>
        <w:t>(2)</w:t>
      </w:r>
      <w:r>
        <w:rPr>
          <w:snapToGrid w:val="0"/>
        </w:rPr>
        <w:tab/>
        <w:t>The Minister is entitled — </w:t>
      </w:r>
    </w:p>
    <w:p>
      <w:pPr>
        <w:pStyle w:val="Indenta"/>
        <w:rPr>
          <w:snapToGrid w:val="0"/>
        </w:rPr>
      </w:pPr>
      <w:r>
        <w:rPr>
          <w:snapToGrid w:val="0"/>
        </w:rPr>
        <w:tab/>
        <w:t>(a)</w:t>
      </w:r>
      <w:r>
        <w:rPr>
          <w:snapToGrid w:val="0"/>
        </w:rPr>
        <w:tab/>
        <w:t>to have information in the possession of the IMO;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subregulation (2)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IMO to obtain the information and furnish it to the Minister.</w:t>
      </w:r>
    </w:p>
    <w:p>
      <w:pPr>
        <w:pStyle w:val="Subsection"/>
      </w:pPr>
      <w:r>
        <w:tab/>
        <w:t>(4)</w:t>
      </w:r>
      <w:r>
        <w:tab/>
        <w:t>A request under subregulation (3)(a) may specify a time before which the information is to be furnished.</w:t>
      </w:r>
    </w:p>
    <w:p>
      <w:pPr>
        <w:pStyle w:val="Subsection"/>
        <w:rPr>
          <w:snapToGrid w:val="0"/>
        </w:rPr>
      </w:pPr>
      <w:r>
        <w:rPr>
          <w:snapToGrid w:val="0"/>
        </w:rPr>
        <w:tab/>
        <w:t>(5)</w:t>
      </w:r>
      <w:r>
        <w:rPr>
          <w:snapToGrid w:val="0"/>
        </w:rPr>
        <w:tab/>
        <w:t>The chief executive officer or the board is to — </w:t>
      </w:r>
    </w:p>
    <w:p>
      <w:pPr>
        <w:pStyle w:val="Indenta"/>
        <w:rPr>
          <w:snapToGrid w:val="0"/>
        </w:rPr>
      </w:pPr>
      <w:r>
        <w:rPr>
          <w:snapToGrid w:val="0"/>
        </w:rPr>
        <w:tab/>
        <w:t>(a)</w:t>
      </w:r>
      <w:r>
        <w:rPr>
          <w:snapToGrid w:val="0"/>
        </w:rPr>
        <w:tab/>
        <w:t>comply with a request under sub</w:t>
      </w:r>
      <w:r>
        <w:t>regulation (3)</w:t>
      </w:r>
      <w:r>
        <w:rPr>
          <w:snapToGrid w:val="0"/>
        </w:rPr>
        <w:t>; and</w:t>
      </w:r>
    </w:p>
    <w:p>
      <w:pPr>
        <w:pStyle w:val="Indenta"/>
        <w:rPr>
          <w:snapToGrid w:val="0"/>
        </w:rPr>
      </w:pPr>
      <w:r>
        <w:rPr>
          <w:snapToGrid w:val="0"/>
        </w:rPr>
        <w:tab/>
        <w:t>(b)</w:t>
      </w:r>
      <w:r>
        <w:rPr>
          <w:snapToGrid w:val="0"/>
        </w:rPr>
        <w:tab/>
        <w:t>make staff and facilities available to the Minister for the purposes of subregulation (3)(c).</w:t>
      </w:r>
    </w:p>
    <w:p>
      <w:pPr>
        <w:pStyle w:val="Subsection"/>
      </w:pPr>
      <w:r>
        <w:tab/>
        <w:t>(6)</w:t>
      </w:r>
      <w:r>
        <w:tab/>
        <w:t>Where the chief executive officer or the board furnishes or gives access to information to the Minister, the Minister is to be advised whether or not in the opinion of the chief executive officer or the board the public disclosure of the information may adversely affect the commercial interests of the IMO or any other participant.</w:t>
      </w:r>
    </w:p>
    <w:p>
      <w:pPr>
        <w:pStyle w:val="Heading5"/>
      </w:pPr>
      <w:bookmarkStart w:id="204" w:name="_Toc431540082"/>
      <w:bookmarkStart w:id="205" w:name="_Toc382832511"/>
      <w:bookmarkStart w:id="206" w:name="_Toc416782196"/>
      <w:r>
        <w:rPr>
          <w:rStyle w:val="CharSectno"/>
        </w:rPr>
        <w:t>43</w:t>
      </w:r>
      <w:r>
        <w:t>.</w:t>
      </w:r>
      <w:r>
        <w:tab/>
        <w:t>Provision of information in compiled form</w:t>
      </w:r>
      <w:bookmarkEnd w:id="204"/>
      <w:bookmarkEnd w:id="205"/>
      <w:bookmarkEnd w:id="206"/>
    </w:p>
    <w:p>
      <w:pPr>
        <w:pStyle w:val="Subsection"/>
      </w:pPr>
      <w:r>
        <w:tab/>
        <w:t>(1)</w:t>
      </w:r>
      <w:r>
        <w:tab/>
        <w:t xml:space="preserve">Subregulation (2) applies if the Minister wishes to obtain from the IMO information that — </w:t>
      </w:r>
    </w:p>
    <w:p>
      <w:pPr>
        <w:pStyle w:val="Indenta"/>
      </w:pPr>
      <w:r>
        <w:tab/>
        <w:t>(a)</w:t>
      </w:r>
      <w:r>
        <w:tab/>
        <w:t>is not itself in the possession of the IMO; but</w:t>
      </w:r>
    </w:p>
    <w:p>
      <w:pPr>
        <w:pStyle w:val="Indenta"/>
      </w:pPr>
      <w:r>
        <w:tab/>
        <w:t>(b)</w:t>
      </w:r>
      <w:r>
        <w:tab/>
        <w:t>is capable of being assembled or compiled from information in the possession of the IMO.</w:t>
      </w:r>
    </w:p>
    <w:p>
      <w:pPr>
        <w:pStyle w:val="Subsection"/>
      </w:pPr>
      <w:r>
        <w:tab/>
        <w:t>(2)</w:t>
      </w:r>
      <w:r>
        <w:tab/>
        <w:t xml:space="preserve">The Minister may request the chief executive officer or the board to furnish to the Minister a document containing information that — </w:t>
      </w:r>
    </w:p>
    <w:p>
      <w:pPr>
        <w:pStyle w:val="Indenta"/>
      </w:pPr>
      <w:r>
        <w:tab/>
        <w:t>(a)</w:t>
      </w:r>
      <w:r>
        <w:tab/>
        <w:t>is of a specified description; or</w:t>
      </w:r>
    </w:p>
    <w:p>
      <w:pPr>
        <w:pStyle w:val="Indenta"/>
      </w:pPr>
      <w:r>
        <w:tab/>
        <w:t>(b)</w:t>
      </w:r>
      <w:r>
        <w:tab/>
        <w:t>is presented in a specified way; or</w:t>
      </w:r>
    </w:p>
    <w:p>
      <w:pPr>
        <w:pStyle w:val="Indenta"/>
      </w:pPr>
      <w:r>
        <w:tab/>
        <w:t>(c)</w:t>
      </w:r>
      <w:r>
        <w:tab/>
        <w:t>relates to a specified period; or</w:t>
      </w:r>
    </w:p>
    <w:p>
      <w:pPr>
        <w:pStyle w:val="Indenta"/>
      </w:pPr>
      <w:r>
        <w:tab/>
        <w:t>(d)</w:t>
      </w:r>
      <w:r>
        <w:tab/>
        <w:t>has some other specified characteristic,</w:t>
      </w:r>
    </w:p>
    <w:p>
      <w:pPr>
        <w:pStyle w:val="Subsection"/>
      </w:pPr>
      <w:r>
        <w:tab/>
      </w:r>
      <w:r>
        <w:tab/>
        <w:t>or that comes within 2 or more of the preceding paragraphs.</w:t>
      </w:r>
    </w:p>
    <w:p>
      <w:pPr>
        <w:pStyle w:val="Subsection"/>
      </w:pPr>
      <w:r>
        <w:tab/>
        <w:t>(3)</w:t>
      </w:r>
      <w:r>
        <w:tab/>
        <w:t>A request under subregulation (2) may specify a time before which the document is to be furnished.</w:t>
      </w:r>
    </w:p>
    <w:p>
      <w:pPr>
        <w:pStyle w:val="Subsection"/>
      </w:pPr>
      <w:r>
        <w:tab/>
        <w:t>(4)</w:t>
      </w:r>
      <w:r>
        <w:tab/>
        <w:t>The chief executive officer or the board is to comply with a request under subregulation (2) and is to take, or cause to be taken, whatever steps are necessary in order to do so.</w:t>
      </w:r>
    </w:p>
    <w:p>
      <w:pPr>
        <w:pStyle w:val="Subsection"/>
      </w:pPr>
      <w:r>
        <w:tab/>
        <w:t>(5)</w:t>
      </w:r>
      <w:r>
        <w:tab/>
        <w:t>Regulation 42(2) applies to a document prepared or compiled for the purposes of this regulation in the same way as it applies to other information in the possession of the IMO.</w:t>
      </w:r>
    </w:p>
    <w:p>
      <w:pPr>
        <w:pStyle w:val="Subsection"/>
      </w:pPr>
      <w:r>
        <w:tab/>
        <w:t>(6)</w:t>
      </w:r>
      <w:r>
        <w:tab/>
        <w:t>Regulation 42(6) applies where a document is furnished under this regulation in the same way as it applies where information is furnished under regulation 42.</w:t>
      </w:r>
    </w:p>
    <w:p>
      <w:pPr>
        <w:pStyle w:val="Heading5"/>
      </w:pPr>
      <w:bookmarkStart w:id="207" w:name="_Toc431540083"/>
      <w:bookmarkStart w:id="208" w:name="_Toc382832512"/>
      <w:bookmarkStart w:id="209" w:name="_Toc416782197"/>
      <w:r>
        <w:rPr>
          <w:rStyle w:val="CharSectno"/>
        </w:rPr>
        <w:t>44</w:t>
      </w:r>
      <w:r>
        <w:t>.</w:t>
      </w:r>
      <w:r>
        <w:tab/>
        <w:t>Minister to be kept informed</w:t>
      </w:r>
      <w:bookmarkEnd w:id="207"/>
      <w:bookmarkEnd w:id="208"/>
      <w:bookmarkEnd w:id="209"/>
    </w:p>
    <w:p>
      <w:pPr>
        <w:pStyle w:val="Subsection"/>
      </w:pPr>
      <w:r>
        <w:tab/>
      </w:r>
      <w:r>
        <w:tab/>
        <w:t>The IMO must —</w:t>
      </w:r>
    </w:p>
    <w:p>
      <w:pPr>
        <w:pStyle w:val="Indenta"/>
      </w:pPr>
      <w:r>
        <w:tab/>
        <w:t>(a)</w:t>
      </w:r>
      <w:r>
        <w:tab/>
        <w:t>keep the Minister reasonably informed of the operations, financial performance, and financial position of the IMO, including the assets and liabilities, profits and losses, and prospects of the IMO; and</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IMO’s opinion may prevent, or significantly affect, achievement of the IMO’s targets outlined in its operational plan, promptly inform the Minister of the matters and its opinion in relation to them.</w:t>
      </w:r>
    </w:p>
    <w:p>
      <w:pPr>
        <w:pStyle w:val="Heading5"/>
      </w:pPr>
      <w:bookmarkStart w:id="210" w:name="_Toc431540084"/>
      <w:bookmarkStart w:id="211" w:name="_Toc382832513"/>
      <w:bookmarkStart w:id="212" w:name="_Toc416782198"/>
      <w:r>
        <w:rPr>
          <w:rStyle w:val="CharSectno"/>
        </w:rPr>
        <w:t>45</w:t>
      </w:r>
      <w:r>
        <w:t>.</w:t>
      </w:r>
      <w:r>
        <w:tab/>
        <w:t>Notice of financial difficulty</w:t>
      </w:r>
      <w:bookmarkEnd w:id="210"/>
      <w:bookmarkEnd w:id="211"/>
      <w:bookmarkEnd w:id="212"/>
    </w:p>
    <w:p>
      <w:pPr>
        <w:pStyle w:val="Subsection"/>
        <w:rPr>
          <w:snapToGrid w:val="0"/>
        </w:rPr>
      </w:pPr>
      <w:r>
        <w:tab/>
        <w:t>(1)</w:t>
      </w:r>
      <w:r>
        <w:tab/>
        <w:t>T</w:t>
      </w:r>
      <w:r>
        <w:rPr>
          <w:snapToGrid w:val="0"/>
        </w:rPr>
        <w:t>he board must notify the Minister if the board forms the opinion that the IMO is unable to, or will be unlikely to be able to, satisfy any financial obligation, of the IMO from the financial resources available or likely to be available to the IMO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IMO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IMO is able to satisfy the relevant financial obligation when it is due.</w:t>
      </w:r>
    </w:p>
    <w:p>
      <w:pPr>
        <w:pStyle w:val="Subsection"/>
        <w:rPr>
          <w:snapToGrid w:val="0"/>
        </w:rPr>
      </w:pPr>
      <w:r>
        <w:rPr>
          <w:snapToGrid w:val="0"/>
        </w:rPr>
        <w:tab/>
        <w:t>(4)</w:t>
      </w:r>
      <w:r>
        <w:rPr>
          <w:snapToGrid w:val="0"/>
        </w:rPr>
        <w:tab/>
        <w:t>For the purposes of subregulation (3) the Minister may give directions to the IMO including a direction requiring the IMO to cease or limit the performance of any function.</w:t>
      </w:r>
    </w:p>
    <w:p>
      <w:pPr>
        <w:pStyle w:val="Subsection"/>
        <w:rPr>
          <w:snapToGrid w:val="0"/>
        </w:rPr>
      </w:pPr>
      <w:r>
        <w:rPr>
          <w:snapToGrid w:val="0"/>
        </w:rPr>
        <w:tab/>
        <w:t>(5)</w:t>
      </w:r>
      <w:r>
        <w:rPr>
          <w:snapToGrid w:val="0"/>
        </w:rPr>
        <w:tab/>
        <w:t>The board must give effect to any such direction.</w:t>
      </w:r>
    </w:p>
    <w:p>
      <w:pPr>
        <w:pStyle w:val="Subsection"/>
        <w:rPr>
          <w:snapToGrid w:val="0"/>
        </w:rPr>
      </w:pPr>
      <w:r>
        <w:rPr>
          <w:snapToGrid w:val="0"/>
        </w:rPr>
        <w:tab/>
        <w:t>(6)</w:t>
      </w:r>
      <w:r>
        <w:rPr>
          <w:snapToGrid w:val="0"/>
        </w:rPr>
        <w:tab/>
        <w:t>The Minister must within 14 days after a direction has been given under subregulation (4) cause a copy of it to be laid before each House of Parliament or dealt with in accordance with regulation 51.</w:t>
      </w:r>
    </w:p>
    <w:p>
      <w:pPr>
        <w:pStyle w:val="Heading2"/>
      </w:pPr>
      <w:bookmarkStart w:id="213" w:name="_Toc431540085"/>
      <w:bookmarkStart w:id="214" w:name="_Toc382832514"/>
      <w:bookmarkStart w:id="215" w:name="_Toc416782070"/>
      <w:bookmarkStart w:id="216" w:name="_Toc416782199"/>
      <w:r>
        <w:rPr>
          <w:rStyle w:val="CharPartNo"/>
        </w:rPr>
        <w:t>Part 5</w:t>
      </w:r>
      <w:r>
        <w:rPr>
          <w:rStyle w:val="CharDivNo"/>
        </w:rPr>
        <w:t> </w:t>
      </w:r>
      <w:r>
        <w:t>—</w:t>
      </w:r>
      <w:r>
        <w:rPr>
          <w:rStyle w:val="CharDivText"/>
        </w:rPr>
        <w:t> </w:t>
      </w:r>
      <w:r>
        <w:rPr>
          <w:rStyle w:val="CharPartText"/>
        </w:rPr>
        <w:t>Financial provisions</w:t>
      </w:r>
      <w:bookmarkEnd w:id="213"/>
      <w:bookmarkEnd w:id="214"/>
      <w:bookmarkEnd w:id="215"/>
      <w:bookmarkEnd w:id="216"/>
    </w:p>
    <w:p>
      <w:pPr>
        <w:pStyle w:val="Heading5"/>
      </w:pPr>
      <w:bookmarkStart w:id="217" w:name="_Toc431540086"/>
      <w:bookmarkStart w:id="218" w:name="_Toc382832515"/>
      <w:bookmarkStart w:id="219" w:name="_Toc416782200"/>
      <w:r>
        <w:rPr>
          <w:rStyle w:val="CharSectno"/>
        </w:rPr>
        <w:t>46</w:t>
      </w:r>
      <w:r>
        <w:t>.</w:t>
      </w:r>
      <w:r>
        <w:tab/>
        <w:t>Bank account</w:t>
      </w:r>
      <w:bookmarkEnd w:id="217"/>
      <w:bookmarkEnd w:id="218"/>
      <w:bookmarkEnd w:id="219"/>
    </w:p>
    <w:p>
      <w:pPr>
        <w:pStyle w:val="Subsection"/>
      </w:pPr>
      <w:r>
        <w:tab/>
        <w:t>(1)</w:t>
      </w:r>
      <w:r>
        <w:tab/>
        <w:t xml:space="preserve">In this regulation — </w:t>
      </w:r>
    </w:p>
    <w:p>
      <w:pPr>
        <w:pStyle w:val="Defstart"/>
      </w:pPr>
      <w:r>
        <w:rPr>
          <w:b/>
        </w:rPr>
        <w:tab/>
      </w:r>
      <w:r>
        <w:rPr>
          <w:rStyle w:val="CharDefText"/>
        </w:rPr>
        <w:t>bank</w:t>
      </w:r>
      <w:r>
        <w:t xml:space="preserve"> has the meaning given to that term in section 3(1) of the</w:t>
      </w:r>
      <w:r>
        <w:rPr>
          <w:i/>
        </w:rPr>
        <w:t xml:space="preserve"> Financial Management Act 2006</w:t>
      </w:r>
      <w:r>
        <w:t>.</w:t>
      </w:r>
    </w:p>
    <w:p>
      <w:pPr>
        <w:pStyle w:val="Subsection"/>
      </w:pPr>
      <w:r>
        <w:tab/>
        <w:t>(2)</w:t>
      </w:r>
      <w:r>
        <w:tab/>
        <w:t>The IMO may have an account or accounts at any bank or banks, and money received by and expenditure of the IMO is to be paid to or from such an account.</w:t>
      </w:r>
    </w:p>
    <w:p>
      <w:pPr>
        <w:pStyle w:val="Footnotesection"/>
      </w:pPr>
      <w:r>
        <w:tab/>
        <w:t>[Regulation 46 amended in Gazette 14 Jun 2013 p. 2234.]</w:t>
      </w:r>
    </w:p>
    <w:p>
      <w:pPr>
        <w:pStyle w:val="Heading5"/>
      </w:pPr>
      <w:bookmarkStart w:id="220" w:name="_Toc431540087"/>
      <w:bookmarkStart w:id="221" w:name="_Toc382832516"/>
      <w:bookmarkStart w:id="222" w:name="_Toc416782201"/>
      <w:r>
        <w:rPr>
          <w:rStyle w:val="CharSectno"/>
        </w:rPr>
        <w:t>47</w:t>
      </w:r>
      <w:r>
        <w:t>.</w:t>
      </w:r>
      <w:r>
        <w:tab/>
        <w:t>Investment</w:t>
      </w:r>
      <w:bookmarkEnd w:id="220"/>
      <w:bookmarkEnd w:id="221"/>
      <w:bookmarkEnd w:id="222"/>
    </w:p>
    <w:p>
      <w:pPr>
        <w:pStyle w:val="Subsection"/>
      </w:pPr>
      <w:r>
        <w:tab/>
      </w:r>
      <w:r>
        <w:tab/>
        <w:t>Funds of the IMO that are not being used for the performance of the IMO’s functions may be invested in such investments as the board determines.</w:t>
      </w:r>
    </w:p>
    <w:p>
      <w:pPr>
        <w:pStyle w:val="Heading5"/>
        <w:rPr>
          <w:snapToGrid w:val="0"/>
        </w:rPr>
      </w:pPr>
      <w:bookmarkStart w:id="223" w:name="_Toc431540088"/>
      <w:bookmarkStart w:id="224" w:name="_Toc382832517"/>
      <w:bookmarkStart w:id="225" w:name="_Toc416782202"/>
      <w:r>
        <w:rPr>
          <w:rStyle w:val="CharSectno"/>
        </w:rPr>
        <w:t>48</w:t>
      </w:r>
      <w:r>
        <w:t>.</w:t>
      </w:r>
      <w:r>
        <w:tab/>
      </w:r>
      <w:r>
        <w:rPr>
          <w:snapToGrid w:val="0"/>
        </w:rPr>
        <w:t>Borrowing</w:t>
      </w:r>
      <w:bookmarkEnd w:id="223"/>
      <w:bookmarkEnd w:id="224"/>
      <w:bookmarkEnd w:id="225"/>
    </w:p>
    <w:p>
      <w:pPr>
        <w:pStyle w:val="Subsection"/>
        <w:rPr>
          <w:snapToGrid w:val="0"/>
        </w:rPr>
      </w:pPr>
      <w:r>
        <w:rPr>
          <w:snapToGrid w:val="0"/>
        </w:rPr>
        <w:tab/>
        <w:t>(1)</w:t>
      </w:r>
      <w:r>
        <w:rPr>
          <w:snapToGrid w:val="0"/>
        </w:rPr>
        <w:tab/>
        <w:t xml:space="preserve">In this regulation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The IMO may, subject to regulation 49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acquire, hold or dispose of debt paper; or</w:t>
      </w:r>
    </w:p>
    <w:p>
      <w:pPr>
        <w:pStyle w:val="Indenta"/>
        <w:rPr>
          <w:snapToGrid w:val="0"/>
        </w:rPr>
      </w:pPr>
      <w:r>
        <w:rPr>
          <w:snapToGrid w:val="0"/>
        </w:rPr>
        <w:tab/>
        <w:t>(d)</w:t>
      </w:r>
      <w:r>
        <w:rPr>
          <w:snapToGrid w:val="0"/>
        </w:rPr>
        <w:tab/>
        <w:t>otherwise arrange for financial accommodation to be extended to the IMO.</w:t>
      </w:r>
    </w:p>
    <w:p>
      <w:pPr>
        <w:pStyle w:val="Heading5"/>
      </w:pPr>
      <w:bookmarkStart w:id="226" w:name="_Toc431540089"/>
      <w:bookmarkStart w:id="227" w:name="_Toc382832518"/>
      <w:bookmarkStart w:id="228" w:name="_Toc416782203"/>
      <w:r>
        <w:rPr>
          <w:rStyle w:val="CharSectno"/>
        </w:rPr>
        <w:t>49</w:t>
      </w:r>
      <w:r>
        <w:t>.</w:t>
      </w:r>
      <w:r>
        <w:tab/>
        <w:t>Borrowing restrictions</w:t>
      </w:r>
      <w:bookmarkEnd w:id="226"/>
      <w:bookmarkEnd w:id="227"/>
      <w:bookmarkEnd w:id="228"/>
    </w:p>
    <w:p>
      <w:pPr>
        <w:pStyle w:val="Subsection"/>
      </w:pPr>
      <w:r>
        <w:tab/>
        <w:t>(1)</w:t>
      </w:r>
      <w:r>
        <w:tab/>
        <w:t>The IMO is not to exercise the power conferred by regulation 48(2)(a) except with, and in accordance with, the Treasurer’s approval.</w:t>
      </w:r>
    </w:p>
    <w:p>
      <w:pPr>
        <w:pStyle w:val="Subsection"/>
      </w:pPr>
      <w:r>
        <w:tab/>
        <w:t>(2)</w:t>
      </w:r>
      <w:r>
        <w:tab/>
        <w:t>Without limiting subregulation (1), the Treasurer’s approval may be given by way of a notice under subregulation (3).</w:t>
      </w:r>
    </w:p>
    <w:p>
      <w:pPr>
        <w:pStyle w:val="Subsection"/>
      </w:pPr>
      <w:r>
        <w:tab/>
        <w:t>(3)</w:t>
      </w:r>
      <w:r>
        <w:tab/>
        <w:t>The Treasurer may, by notice to the IMO, impose monetary limits on the exercise of the power conferred by regulation 48(2)(a).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subregulation (3).</w:t>
      </w:r>
    </w:p>
    <w:p>
      <w:pPr>
        <w:pStyle w:val="Subsection"/>
      </w:pPr>
      <w:r>
        <w:tab/>
        <w:t>(6)</w:t>
      </w:r>
      <w:r>
        <w:tab/>
        <w:t>A monetary limit for the time being in force continues to apply until it is so varied.</w:t>
      </w:r>
    </w:p>
    <w:p>
      <w:pPr>
        <w:pStyle w:val="Subsection"/>
      </w:pPr>
      <w:r>
        <w:tab/>
        <w:t>(7)</w:t>
      </w:r>
      <w:r>
        <w:tab/>
        <w:t>The Treasurer may, by notice to the IMO, impose other conditions on the exercise of the power conferred by regulation 48(2)(a) or vary a condition for the time being in force.</w:t>
      </w:r>
    </w:p>
    <w:p>
      <w:pPr>
        <w:pStyle w:val="Subsection"/>
      </w:pPr>
      <w:r>
        <w:tab/>
        <w:t>(8)</w:t>
      </w:r>
      <w:r>
        <w:tab/>
        <w:t>The IMO must comply with any monetary limit or other condition for the time being in force in relation to it.</w:t>
      </w:r>
    </w:p>
    <w:p>
      <w:pPr>
        <w:pStyle w:val="Subsection"/>
      </w:pPr>
      <w:r>
        <w:tab/>
        <w:t>(9)</w:t>
      </w:r>
      <w:r>
        <w:tab/>
        <w:t>A liability of the IMO is not unenforceable or in any way affected by a failure of the IMO to comply with this regulation.</w:t>
      </w:r>
    </w:p>
    <w:p>
      <w:pPr>
        <w:pStyle w:val="Subsection"/>
      </w:pPr>
      <w:r>
        <w:tab/>
        <w:t>(10)</w:t>
      </w:r>
      <w:r>
        <w:tab/>
        <w:t>No person dealing with the IMO is bound or concerned to enquire whether the IMO has complied or is complying with this regulation.</w:t>
      </w:r>
    </w:p>
    <w:p>
      <w:pPr>
        <w:pStyle w:val="Heading5"/>
        <w:rPr>
          <w:snapToGrid w:val="0"/>
        </w:rPr>
      </w:pPr>
      <w:bookmarkStart w:id="229" w:name="_Toc431540090"/>
      <w:bookmarkStart w:id="230" w:name="_Toc382832519"/>
      <w:bookmarkStart w:id="231" w:name="_Toc416782204"/>
      <w:r>
        <w:rPr>
          <w:rStyle w:val="CharSectno"/>
        </w:rPr>
        <w:t>50</w:t>
      </w:r>
      <w:r>
        <w:t>.</w:t>
      </w:r>
      <w:r>
        <w:tab/>
      </w:r>
      <w:r>
        <w:rPr>
          <w:snapToGrid w:val="0"/>
        </w:rPr>
        <w:t>Financial administration and audit</w:t>
      </w:r>
      <w:bookmarkEnd w:id="229"/>
      <w:bookmarkEnd w:id="230"/>
      <w:bookmarkEnd w:id="231"/>
    </w:p>
    <w:p>
      <w:pPr>
        <w:pStyle w:val="Subsection"/>
        <w:rPr>
          <w:snapToGrid w:val="0"/>
        </w:rPr>
      </w:pPr>
      <w:r>
        <w:rPr>
          <w:snapToGrid w:val="0"/>
        </w:rPr>
        <w:tab/>
        <w:t>(1)</w:t>
      </w:r>
      <w:r>
        <w:rPr>
          <w:snapToGrid w:val="0"/>
        </w:rPr>
        <w:tab/>
        <w:t>Schedule 3 has effect in relation to the financial administration and audit of the IMO.</w:t>
      </w:r>
    </w:p>
    <w:p>
      <w:pPr>
        <w:pStyle w:val="Subsection"/>
        <w:rPr>
          <w:snapToGrid w:val="0"/>
        </w:rPr>
      </w:pPr>
      <w:r>
        <w:rPr>
          <w:snapToGrid w:val="0"/>
        </w:rPr>
        <w:tab/>
        <w:t>(2)</w:t>
      </w:r>
      <w:r>
        <w:rPr>
          <w:snapToGrid w:val="0"/>
        </w:rPr>
        <w:tab/>
        <w:t xml:space="preserve">Despite anything in the </w:t>
      </w:r>
      <w:r>
        <w:rPr>
          <w:i/>
        </w:rPr>
        <w:t xml:space="preserve">Financial Management Act 2006 </w:t>
      </w:r>
      <w:r>
        <w:rPr>
          <w:snapToGrid w:val="0"/>
        </w:rPr>
        <w:t>that Act, other than the provisions referred to in clauses 32(2) and 33(2) of Schedule 3, does not apply to the IMO or any person performing functions under these regulations.</w:t>
      </w:r>
    </w:p>
    <w:p>
      <w:pPr>
        <w:pStyle w:val="Footnotesection"/>
      </w:pPr>
      <w:r>
        <w:tab/>
        <w:t>[Regulation 50 amended in Gazette 14 Jun 2013 p. 2235.]</w:t>
      </w:r>
    </w:p>
    <w:p>
      <w:pPr>
        <w:pStyle w:val="Heading2"/>
      </w:pPr>
      <w:bookmarkStart w:id="232" w:name="_Toc431540091"/>
      <w:bookmarkStart w:id="233" w:name="_Toc382832520"/>
      <w:bookmarkStart w:id="234" w:name="_Toc416782076"/>
      <w:bookmarkStart w:id="235" w:name="_Toc416782205"/>
      <w:r>
        <w:rPr>
          <w:rStyle w:val="CharPartNo"/>
        </w:rPr>
        <w:t>Part 6</w:t>
      </w:r>
      <w:r>
        <w:rPr>
          <w:rStyle w:val="CharDivNo"/>
        </w:rPr>
        <w:t> </w:t>
      </w:r>
      <w:r>
        <w:t>—</w:t>
      </w:r>
      <w:r>
        <w:rPr>
          <w:rStyle w:val="CharDivText"/>
        </w:rPr>
        <w:t> </w:t>
      </w:r>
      <w:r>
        <w:rPr>
          <w:rStyle w:val="CharPartText"/>
        </w:rPr>
        <w:t>Miscellaneous</w:t>
      </w:r>
      <w:bookmarkEnd w:id="232"/>
      <w:bookmarkEnd w:id="233"/>
      <w:bookmarkEnd w:id="234"/>
      <w:bookmarkEnd w:id="235"/>
    </w:p>
    <w:p>
      <w:pPr>
        <w:pStyle w:val="Heading5"/>
      </w:pPr>
      <w:bookmarkStart w:id="236" w:name="_Toc431540092"/>
      <w:bookmarkStart w:id="237" w:name="_Toc382832521"/>
      <w:bookmarkStart w:id="238" w:name="_Toc416782206"/>
      <w:r>
        <w:rPr>
          <w:rStyle w:val="CharSectno"/>
        </w:rPr>
        <w:t>51</w:t>
      </w:r>
      <w:r>
        <w:t>.</w:t>
      </w:r>
      <w:r>
        <w:tab/>
        <w:t>Supplementary provision for laying document before Parliament</w:t>
      </w:r>
      <w:bookmarkEnd w:id="236"/>
      <w:bookmarkEnd w:id="237"/>
      <w:bookmarkEnd w:id="238"/>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regulation 35(2), 39(3), 45(6), Schedule 2 clause 3(7) or Schedule 3 clause 28(2)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subregulation (2) is to be recorded in the Minutes, or Votes and Proceedings, of the House on the first sitting day of the House after the receipt of the copy by the Clerk.</w:t>
      </w:r>
    </w:p>
    <w:p>
      <w:pPr>
        <w:pStyle w:val="Heading5"/>
      </w:pPr>
      <w:bookmarkStart w:id="239" w:name="_Toc431540093"/>
      <w:bookmarkStart w:id="240" w:name="_Toc382832522"/>
      <w:bookmarkStart w:id="241" w:name="_Toc416782207"/>
      <w:r>
        <w:rPr>
          <w:rStyle w:val="CharSectno"/>
        </w:rPr>
        <w:t>52</w:t>
      </w:r>
      <w:r>
        <w:t>.</w:t>
      </w:r>
      <w:r>
        <w:tab/>
        <w:t>Execution of documents</w:t>
      </w:r>
      <w:bookmarkEnd w:id="239"/>
      <w:bookmarkEnd w:id="240"/>
      <w:bookmarkEnd w:id="241"/>
    </w:p>
    <w:p>
      <w:pPr>
        <w:pStyle w:val="Subsection"/>
        <w:rPr>
          <w:snapToGrid w:val="0"/>
        </w:rPr>
      </w:pPr>
      <w:r>
        <w:rPr>
          <w:snapToGrid w:val="0"/>
        </w:rPr>
        <w:tab/>
        <w:t>(1)</w:t>
      </w:r>
      <w:r>
        <w:rPr>
          <w:snapToGrid w:val="0"/>
        </w:rPr>
        <w:tab/>
        <w:t>The IMO is to have a common seal.</w:t>
      </w:r>
    </w:p>
    <w:p>
      <w:pPr>
        <w:pStyle w:val="Subsection"/>
        <w:rPr>
          <w:snapToGrid w:val="0"/>
        </w:rPr>
      </w:pPr>
      <w:r>
        <w:rPr>
          <w:snapToGrid w:val="0"/>
        </w:rPr>
        <w:tab/>
        <w:t>(2)</w:t>
      </w:r>
      <w:r>
        <w:rPr>
          <w:snapToGrid w:val="0"/>
        </w:rPr>
        <w:tab/>
        <w:t>A document is duly executed by the IMO if — </w:t>
      </w:r>
    </w:p>
    <w:p>
      <w:pPr>
        <w:pStyle w:val="Indenta"/>
        <w:rPr>
          <w:snapToGrid w:val="0"/>
        </w:rPr>
      </w:pPr>
      <w:r>
        <w:rPr>
          <w:snapToGrid w:val="0"/>
        </w:rPr>
        <w:tab/>
        <w:t>(a)</w:t>
      </w:r>
      <w:r>
        <w:rPr>
          <w:snapToGrid w:val="0"/>
        </w:rPr>
        <w:tab/>
        <w:t>the common seal of the IMO is affixed to it in the presence of 2 directors or of a director and the chief executive officer; or</w:t>
      </w:r>
    </w:p>
    <w:p>
      <w:pPr>
        <w:pStyle w:val="Indenta"/>
        <w:rPr>
          <w:snapToGrid w:val="0"/>
        </w:rPr>
      </w:pPr>
      <w:r>
        <w:rPr>
          <w:snapToGrid w:val="0"/>
        </w:rPr>
        <w:tab/>
        <w:t>(b)</w:t>
      </w:r>
      <w:r>
        <w:rPr>
          <w:snapToGrid w:val="0"/>
        </w:rPr>
        <w:tab/>
        <w:t>it is signed on behalf of the IMO by a person or persons referred to in subregulation (4).</w:t>
      </w:r>
    </w:p>
    <w:p>
      <w:pPr>
        <w:pStyle w:val="Subsection"/>
        <w:rPr>
          <w:snapToGrid w:val="0"/>
        </w:rPr>
      </w:pPr>
      <w:r>
        <w:rPr>
          <w:snapToGrid w:val="0"/>
        </w:rPr>
        <w:tab/>
        <w:t>(3)</w:t>
      </w:r>
      <w:r>
        <w:rPr>
          <w:snapToGrid w:val="0"/>
        </w:rPr>
        <w:tab/>
        <w:t>The common seal of the IMO is not to be affixed to a document except in accordance with this regulation.</w:t>
      </w:r>
    </w:p>
    <w:p>
      <w:pPr>
        <w:pStyle w:val="Subsection"/>
        <w:rPr>
          <w:snapToGrid w:val="0"/>
        </w:rPr>
      </w:pPr>
      <w:r>
        <w:rPr>
          <w:snapToGrid w:val="0"/>
        </w:rPr>
        <w:tab/>
        <w:t>(4)</w:t>
      </w:r>
      <w:r>
        <w:rPr>
          <w:snapToGrid w:val="0"/>
        </w:rPr>
        <w:tab/>
        <w:t>The IMO may, by writing under its common seal, authorise a director, the chief executive officer, a member of staff or other agent of the IMO to execute documents on its behalf.</w:t>
      </w:r>
    </w:p>
    <w:p>
      <w:pPr>
        <w:pStyle w:val="Subsection"/>
        <w:rPr>
          <w:snapToGrid w:val="0"/>
        </w:rPr>
      </w:pPr>
      <w:r>
        <w:rPr>
          <w:snapToGrid w:val="0"/>
        </w:rPr>
        <w:tab/>
        <w:t>(5)</w:t>
      </w:r>
      <w:r>
        <w:rPr>
          <w:snapToGrid w:val="0"/>
        </w:rPr>
        <w:tab/>
        <w:t>An authority under subregulation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IMO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regulation is to be taken to be duly executed until the contrary is shown.</w:t>
      </w:r>
    </w:p>
    <w:p>
      <w:pPr>
        <w:pStyle w:val="Heading5"/>
        <w:rPr>
          <w:snapToGrid w:val="0"/>
        </w:rPr>
      </w:pPr>
      <w:bookmarkStart w:id="242" w:name="_Toc431540094"/>
      <w:bookmarkStart w:id="243" w:name="_Toc382832523"/>
      <w:bookmarkStart w:id="244" w:name="_Toc416782208"/>
      <w:r>
        <w:rPr>
          <w:rStyle w:val="CharSectno"/>
        </w:rPr>
        <w:t>53</w:t>
      </w:r>
      <w:r>
        <w:t>.</w:t>
      </w:r>
      <w:r>
        <w:tab/>
      </w:r>
      <w:r>
        <w:rPr>
          <w:snapToGrid w:val="0"/>
        </w:rPr>
        <w:t>Contract formalities</w:t>
      </w:r>
      <w:bookmarkEnd w:id="242"/>
      <w:bookmarkEnd w:id="243"/>
      <w:bookmarkEnd w:id="244"/>
    </w:p>
    <w:p>
      <w:pPr>
        <w:pStyle w:val="Subsection"/>
        <w:rPr>
          <w:snapToGrid w:val="0"/>
        </w:rPr>
      </w:pPr>
      <w:r>
        <w:rPr>
          <w:snapToGrid w:val="0"/>
        </w:rPr>
        <w:tab/>
        <w:t>(1)</w:t>
      </w:r>
      <w:r>
        <w:rPr>
          <w:snapToGrid w:val="0"/>
        </w:rPr>
        <w:tab/>
        <w:t>In so far as the formalities of making, varying or discharging a contract are concerned, a person acting under the authority of the IMO may make, vary or discharge a contract in the name of or on behalf of the IMO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subregulation (1) is effectual in law and binds the IMO and other parties to the contract.</w:t>
      </w:r>
    </w:p>
    <w:p>
      <w:pPr>
        <w:pStyle w:val="Subsection"/>
        <w:rPr>
          <w:snapToGrid w:val="0"/>
        </w:rPr>
      </w:pPr>
      <w:r>
        <w:rPr>
          <w:snapToGrid w:val="0"/>
        </w:rPr>
        <w:tab/>
        <w:t>(3)</w:t>
      </w:r>
      <w:r>
        <w:rPr>
          <w:snapToGrid w:val="0"/>
        </w:rPr>
        <w:tab/>
        <w:t>Subregulation (1) does not prevent the IMO from making, varying or discharging a contract under its common seal.</w:t>
      </w:r>
    </w:p>
    <w:p>
      <w:pPr>
        <w:pStyle w:val="Heading5"/>
        <w:rPr>
          <w:snapToGrid w:val="0"/>
        </w:rPr>
      </w:pPr>
      <w:bookmarkStart w:id="245" w:name="_Toc431540095"/>
      <w:bookmarkStart w:id="246" w:name="_Toc382832524"/>
      <w:bookmarkStart w:id="247" w:name="_Toc416782209"/>
      <w:r>
        <w:rPr>
          <w:rStyle w:val="CharSectno"/>
        </w:rPr>
        <w:t>54</w:t>
      </w:r>
      <w:r>
        <w:t>.</w:t>
      </w:r>
      <w:r>
        <w:tab/>
      </w:r>
      <w:r>
        <w:rPr>
          <w:snapToGrid w:val="0"/>
        </w:rPr>
        <w:t>Delegation by Treasurer</w:t>
      </w:r>
      <w:bookmarkEnd w:id="245"/>
      <w:bookmarkEnd w:id="246"/>
      <w:bookmarkEnd w:id="247"/>
    </w:p>
    <w:p>
      <w:pPr>
        <w:pStyle w:val="Subsection"/>
      </w:pPr>
      <w:r>
        <w:tab/>
        <w:t>(1)</w:t>
      </w:r>
      <w:r>
        <w:tab/>
        <w:t xml:space="preserve">In subregulation (2) — </w:t>
      </w:r>
    </w:p>
    <w:p>
      <w:pPr>
        <w:pStyle w:val="Defstart"/>
      </w:pPr>
      <w:r>
        <w:rPr>
          <w:b/>
        </w:rPr>
        <w:tab/>
      </w:r>
      <w:r>
        <w:rPr>
          <w:rStyle w:val="CharDefText"/>
        </w:rPr>
        <w:t>Treasury officer</w:t>
      </w:r>
      <w:r>
        <w:t xml:space="preserve"> means an officer of the department that principally assists the Minister administering the </w:t>
      </w:r>
      <w:r>
        <w:rPr>
          <w:i/>
        </w:rPr>
        <w:t xml:space="preserve">Financial Management Act 2006 </w:t>
      </w:r>
      <w:r>
        <w:t>in the administration of that Act.</w:t>
      </w:r>
    </w:p>
    <w:p>
      <w:pPr>
        <w:pStyle w:val="Subsection"/>
      </w:pPr>
      <w:r>
        <w:tab/>
        <w:t>(2)</w:t>
      </w:r>
      <w:r>
        <w:tab/>
        <w:t>The Treasurer</w:t>
      </w:r>
      <w:r>
        <w:rPr>
          <w:snapToGrid w:val="0"/>
        </w:rPr>
        <w:t xml:space="preserve"> may delegate to a Treasury officer any power or duty of the Treasurer under another provision of these regulations</w:t>
      </w:r>
      <w:r>
        <w:t>.</w:t>
      </w:r>
    </w:p>
    <w:p>
      <w:pPr>
        <w:pStyle w:val="Subsection"/>
      </w:pPr>
      <w:r>
        <w:tab/>
        <w:t>(3)</w:t>
      </w:r>
      <w:r>
        <w:tab/>
        <w:t>The delegation must be in writing signed by the Treasurer.</w:t>
      </w:r>
    </w:p>
    <w:p>
      <w:pPr>
        <w:pStyle w:val="Subsection"/>
      </w:pPr>
      <w:r>
        <w:tab/>
        <w:t>(4)</w:t>
      </w:r>
      <w:r>
        <w:tab/>
        <w:t>An officer to whom a power or duty is delegated under this regulation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regulation is to be taken to do so in accordance with the terms of the delegation, unless the contrary is shown.</w:t>
      </w:r>
    </w:p>
    <w:p>
      <w:pPr>
        <w:pStyle w:val="Footnotesection"/>
      </w:pPr>
      <w:r>
        <w:tab/>
        <w:t>[Regulation 54 amended in Gazette 14 Jun 2013 p. 2235.]</w:t>
      </w:r>
    </w:p>
    <w:p>
      <w:pPr>
        <w:pStyle w:val="Heading5"/>
      </w:pPr>
      <w:bookmarkStart w:id="248" w:name="_Toc431540096"/>
      <w:bookmarkStart w:id="249" w:name="_Toc382832525"/>
      <w:bookmarkStart w:id="250" w:name="_Toc416782210"/>
      <w:r>
        <w:rPr>
          <w:rStyle w:val="CharSectno"/>
        </w:rPr>
        <w:t>55</w:t>
      </w:r>
      <w:r>
        <w:t>.</w:t>
      </w:r>
      <w:r>
        <w:tab/>
        <w:t xml:space="preserve">Relationship to </w:t>
      </w:r>
      <w:r>
        <w:rPr>
          <w:i/>
        </w:rPr>
        <w:t>Gas Services Information Act 2012</w:t>
      </w:r>
      <w:bookmarkEnd w:id="248"/>
      <w:bookmarkEnd w:id="249"/>
      <w:bookmarkEnd w:id="250"/>
    </w:p>
    <w:p>
      <w:pPr>
        <w:pStyle w:val="Subsection"/>
      </w:pPr>
      <w:r>
        <w:tab/>
        <w:t>(1)</w:t>
      </w:r>
      <w:r>
        <w:tab/>
        <w:t xml:space="preserve">Regulations 21(1)(c), 23(4A)(c), 25(1)(c) and 31(b)(ii) do not have effect if functions are not conferred on the IMO by regulations made under the </w:t>
      </w:r>
      <w:r>
        <w:rPr>
          <w:i/>
        </w:rPr>
        <w:t>Gas Services Information Act 2012</w:t>
      </w:r>
      <w:r>
        <w:t xml:space="preserve"> section 7(2)(a).</w:t>
      </w:r>
    </w:p>
    <w:p>
      <w:pPr>
        <w:pStyle w:val="Subsection"/>
      </w:pPr>
      <w:r>
        <w:tab/>
        <w:t>(2)</w:t>
      </w:r>
      <w:r>
        <w:tab/>
        <w:t xml:space="preserve">Regulations 39, 40, 41, 42, 43 and 44 do not apply to or in relation to the performance of the IMO’s functions under the </w:t>
      </w:r>
      <w:r>
        <w:rPr>
          <w:i/>
        </w:rPr>
        <w:t>Gas Services Information Act 2012</w:t>
      </w:r>
      <w:r>
        <w:t>.</w:t>
      </w:r>
    </w:p>
    <w:p>
      <w:pPr>
        <w:pStyle w:val="Footnotesection"/>
      </w:pPr>
      <w:r>
        <w:tab/>
        <w:t>[Regulation 55 inserted in Gazette 29 Jun 2012 p. 2938; amended in Gazette 14 Jun 2013 p. 2235.]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51" w:name="_Toc431540097"/>
      <w:bookmarkStart w:id="252" w:name="_Toc382832526"/>
      <w:bookmarkStart w:id="253" w:name="_Toc416782082"/>
      <w:bookmarkStart w:id="254" w:name="_Toc416782211"/>
      <w:r>
        <w:rPr>
          <w:rStyle w:val="CharSchNo"/>
        </w:rPr>
        <w:t>Schedule 1</w:t>
      </w:r>
      <w:r>
        <w:t xml:space="preserve"> — </w:t>
      </w:r>
      <w:r>
        <w:rPr>
          <w:rStyle w:val="CharSchText"/>
        </w:rPr>
        <w:t>Provisions about the constitution and proceedings of the board</w:t>
      </w:r>
      <w:bookmarkEnd w:id="251"/>
      <w:bookmarkEnd w:id="252"/>
      <w:bookmarkEnd w:id="253"/>
      <w:bookmarkEnd w:id="254"/>
    </w:p>
    <w:p>
      <w:pPr>
        <w:pStyle w:val="yShoulderClause"/>
      </w:pPr>
      <w:r>
        <w:t>[r. 11]</w:t>
      </w:r>
    </w:p>
    <w:p>
      <w:pPr>
        <w:pStyle w:val="yHeading5"/>
      </w:pPr>
      <w:bookmarkStart w:id="255" w:name="_Toc431540098"/>
      <w:bookmarkStart w:id="256" w:name="_Toc382832527"/>
      <w:bookmarkStart w:id="257" w:name="_Toc416782212"/>
      <w:r>
        <w:rPr>
          <w:rStyle w:val="CharSClsNo"/>
        </w:rPr>
        <w:t>1</w:t>
      </w:r>
      <w:r>
        <w:t>.</w:t>
      </w:r>
      <w:r>
        <w:tab/>
        <w:t>Term of office</w:t>
      </w:r>
      <w:bookmarkEnd w:id="255"/>
      <w:bookmarkEnd w:id="256"/>
      <w:bookmarkEnd w:id="257"/>
    </w:p>
    <w:p>
      <w:pPr>
        <w:pStyle w:val="ySubsection"/>
        <w:rPr>
          <w:snapToGrid w:val="0"/>
        </w:rPr>
      </w:pPr>
      <w:r>
        <w:rPr>
          <w:snapToGrid w:val="0"/>
        </w:rPr>
        <w:tab/>
        <w:t>(1)</w:t>
      </w:r>
      <w:r>
        <w:rPr>
          <w:snapToGrid w:val="0"/>
        </w:rPr>
        <w:tab/>
        <w:t>Subject to clause 2, a director holds office for such period, not exceeding 3 years, as is specified in the instrument of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Heading5"/>
      </w:pPr>
      <w:bookmarkStart w:id="258" w:name="_Toc431540099"/>
      <w:bookmarkStart w:id="259" w:name="_Toc382832528"/>
      <w:bookmarkStart w:id="260" w:name="_Toc416782213"/>
      <w:r>
        <w:rPr>
          <w:rStyle w:val="CharSClsNo"/>
        </w:rPr>
        <w:t>2</w:t>
      </w:r>
      <w:r>
        <w:t>.</w:t>
      </w:r>
      <w:r>
        <w:tab/>
        <w:t>Resignation and removal</w:t>
      </w:r>
      <w:bookmarkEnd w:id="258"/>
      <w:bookmarkEnd w:id="259"/>
      <w:bookmarkEnd w:id="260"/>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Heading5"/>
      </w:pPr>
      <w:bookmarkStart w:id="261" w:name="_Toc431540100"/>
      <w:bookmarkStart w:id="262" w:name="_Toc382832529"/>
      <w:bookmarkStart w:id="263" w:name="_Toc416782214"/>
      <w:r>
        <w:rPr>
          <w:rStyle w:val="CharSClsNo"/>
        </w:rPr>
        <w:t>3</w:t>
      </w:r>
      <w:r>
        <w:t>.</w:t>
      </w:r>
      <w:r>
        <w:tab/>
        <w:t>Chairperson and deputy chairperson</w:t>
      </w:r>
      <w:bookmarkEnd w:id="261"/>
      <w:bookmarkEnd w:id="262"/>
      <w:bookmarkEnd w:id="263"/>
    </w:p>
    <w:p>
      <w:pPr>
        <w:pStyle w:val="ySubsection"/>
        <w:rPr>
          <w:snapToGrid w:val="0"/>
        </w:rPr>
      </w:pPr>
      <w:r>
        <w:rPr>
          <w:snapToGrid w:val="0"/>
        </w:rPr>
        <w:tab/>
        <w:t>(1)</w:t>
      </w:r>
      <w:r>
        <w:rPr>
          <w:snapToGrid w:val="0"/>
        </w:rPr>
        <w:tab/>
        <w:t>The Minister is to appoint a director to be chairperson and another to be deputy chairperson.</w:t>
      </w:r>
    </w:p>
    <w:p>
      <w:pPr>
        <w:pStyle w:val="ySubsection"/>
        <w:rPr>
          <w:snapToGrid w:val="0"/>
        </w:rPr>
      </w:pPr>
      <w:r>
        <w:rPr>
          <w:snapToGrid w:val="0"/>
        </w:rPr>
        <w:tab/>
        <w:t>(2)</w:t>
      </w:r>
      <w:r>
        <w:rPr>
          <w:snapToGrid w:val="0"/>
        </w:rPr>
        <w:tab/>
        <w:t>Where the chairperson is unable to act because of sickness, accident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Heading5"/>
      </w:pPr>
      <w:bookmarkStart w:id="264" w:name="_Toc431540101"/>
      <w:bookmarkStart w:id="265" w:name="_Toc382832530"/>
      <w:bookmarkStart w:id="266" w:name="_Toc416782215"/>
      <w:r>
        <w:rPr>
          <w:rStyle w:val="CharSClsNo"/>
        </w:rPr>
        <w:t>4</w:t>
      </w:r>
      <w:r>
        <w:t>.</w:t>
      </w:r>
      <w:r>
        <w:tab/>
        <w:t>Alternate directors</w:t>
      </w:r>
      <w:bookmarkEnd w:id="264"/>
      <w:bookmarkEnd w:id="265"/>
      <w:bookmarkEnd w:id="266"/>
    </w:p>
    <w:p>
      <w:pPr>
        <w:pStyle w:val="ySubsection"/>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rPr>
          <w:snapToGrid w:val="0"/>
        </w:rPr>
      </w:pPr>
      <w:r>
        <w:rPr>
          <w:snapToGrid w:val="0"/>
        </w:rPr>
        <w:tab/>
        <w:t>(2)</w:t>
      </w:r>
      <w:r>
        <w:rPr>
          <w:snapToGrid w:val="0"/>
        </w:rPr>
        <w:tab/>
        <w:t xml:space="preserve">A person appointed under subclause (1), while acting according to the tenor of the appointment — </w:t>
      </w:r>
    </w:p>
    <w:p>
      <w:pPr>
        <w:pStyle w:val="yIndenta"/>
        <w:rPr>
          <w:snapToGrid w:val="0"/>
        </w:rPr>
      </w:pPr>
      <w:r>
        <w:rPr>
          <w:snapToGrid w:val="0"/>
        </w:rPr>
        <w:tab/>
        <w:t>(a)</w:t>
      </w:r>
      <w:r>
        <w:rPr>
          <w:snapToGrid w:val="0"/>
        </w:rPr>
        <w:tab/>
        <w:t xml:space="preserve">is to be taken to be a director; and </w:t>
      </w:r>
    </w:p>
    <w:p>
      <w:pPr>
        <w:pStyle w:val="yIndenta"/>
        <w:rPr>
          <w:snapToGrid w:val="0"/>
        </w:rPr>
      </w:pPr>
      <w:r>
        <w:rPr>
          <w:snapToGrid w:val="0"/>
        </w:rPr>
        <w:tab/>
        <w:t>(b)</w:t>
      </w:r>
      <w:r>
        <w:rPr>
          <w:snapToGrid w:val="0"/>
        </w:rPr>
        <w:tab/>
        <w:t>is entitled to remuneration under regulation 9.</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180"/>
      </w:pPr>
      <w:bookmarkStart w:id="267" w:name="_Toc431540102"/>
      <w:bookmarkStart w:id="268" w:name="_Toc382832531"/>
      <w:bookmarkStart w:id="269" w:name="_Toc416782216"/>
      <w:r>
        <w:rPr>
          <w:rStyle w:val="CharSClsNo"/>
        </w:rPr>
        <w:t>5</w:t>
      </w:r>
      <w:r>
        <w:t>.</w:t>
      </w:r>
      <w:r>
        <w:tab/>
        <w:t>Meetings</w:t>
      </w:r>
      <w:bookmarkEnd w:id="267"/>
      <w:bookmarkEnd w:id="268"/>
      <w:bookmarkEnd w:id="269"/>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a board at or in which he or she is present, or participating under clause 6.</w:t>
      </w:r>
    </w:p>
    <w:p>
      <w:pPr>
        <w:pStyle w:val="ySubsection"/>
        <w:rPr>
          <w:snapToGrid w:val="0"/>
        </w:rPr>
      </w:pPr>
      <w:r>
        <w:rPr>
          <w:snapToGrid w:val="0"/>
        </w:rPr>
        <w:tab/>
        <w:t>(4)</w:t>
      </w:r>
      <w:r>
        <w:rPr>
          <w:snapToGrid w:val="0"/>
        </w:rPr>
        <w:tab/>
        <w:t>At any meeting of a board — </w:t>
      </w:r>
    </w:p>
    <w:p>
      <w:pPr>
        <w:pStyle w:val="yIndenta"/>
        <w:rPr>
          <w:snapToGrid w:val="0"/>
        </w:rPr>
      </w:pPr>
      <w:r>
        <w:rPr>
          <w:snapToGrid w:val="0"/>
        </w:rPr>
        <w:tab/>
        <w:t>(a)</w:t>
      </w:r>
      <w:r>
        <w:rPr>
          <w:snapToGrid w:val="0"/>
        </w:rPr>
        <w:tab/>
        <w:t>2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spacing w:before="180"/>
      </w:pPr>
      <w:bookmarkStart w:id="270" w:name="_Toc431540103"/>
      <w:bookmarkStart w:id="271" w:name="_Toc382832532"/>
      <w:bookmarkStart w:id="272" w:name="_Toc416782217"/>
      <w:r>
        <w:rPr>
          <w:rStyle w:val="CharSClsNo"/>
        </w:rPr>
        <w:t>6</w:t>
      </w:r>
      <w:r>
        <w:t>.</w:t>
      </w:r>
      <w:r>
        <w:tab/>
        <w:t>Telephone and video meetings</w:t>
      </w:r>
      <w:bookmarkEnd w:id="270"/>
      <w:bookmarkEnd w:id="271"/>
      <w:bookmarkEnd w:id="272"/>
    </w:p>
    <w:p>
      <w:pPr>
        <w:pStyle w:val="ySubsection"/>
        <w:rPr>
          <w:snapToGrid w:val="0"/>
        </w:rPr>
      </w:pPr>
      <w:r>
        <w:rPr>
          <w:snapToGrid w:val="0"/>
        </w:rPr>
        <w:tab/>
      </w:r>
      <w:r>
        <w:rPr>
          <w:snapToGrid w:val="0"/>
        </w:rPr>
        <w:tab/>
        <w:t>Despite anything in this Schedule, a communication between directors constituting a quorum under clause 5(4)(a) by telephone or audiovisual means is a valid meeting of directors, but only if each participating director is capable of communicating with every other participating director instantaneously at all times during the proceedings.</w:t>
      </w:r>
    </w:p>
    <w:p>
      <w:pPr>
        <w:pStyle w:val="yHeading5"/>
        <w:keepNext w:val="0"/>
        <w:keepLines w:val="0"/>
        <w:widowControl w:val="0"/>
        <w:spacing w:before="180"/>
      </w:pPr>
      <w:bookmarkStart w:id="273" w:name="_Toc431540104"/>
      <w:bookmarkStart w:id="274" w:name="_Toc382832533"/>
      <w:bookmarkStart w:id="275" w:name="_Toc416782218"/>
      <w:r>
        <w:rPr>
          <w:rStyle w:val="CharSClsNo"/>
        </w:rPr>
        <w:t>7</w:t>
      </w:r>
      <w:r>
        <w:t>.</w:t>
      </w:r>
      <w:r>
        <w:tab/>
        <w:t>Resolution may be passed without meeting</w:t>
      </w:r>
      <w:bookmarkEnd w:id="273"/>
      <w:bookmarkEnd w:id="274"/>
      <w:bookmarkEnd w:id="275"/>
    </w:p>
    <w:p>
      <w:pPr>
        <w:pStyle w:val="ySubsection"/>
        <w:widowControl w:val="0"/>
        <w:rPr>
          <w:snapToGrid w:val="0"/>
        </w:rPr>
      </w:pPr>
      <w:r>
        <w:rPr>
          <w:snapToGrid w:val="0"/>
        </w:rPr>
        <w:tab/>
        <w:t>(1)</w:t>
      </w:r>
      <w:r>
        <w:rPr>
          <w:snapToGrid w:val="0"/>
        </w:rPr>
        <w:tab/>
        <w:t xml:space="preserve">If — </w:t>
      </w:r>
    </w:p>
    <w:p>
      <w:pPr>
        <w:pStyle w:val="yIndenta"/>
        <w:widowControl w:val="0"/>
        <w:rPr>
          <w:snapToGrid w:val="0"/>
        </w:rPr>
      </w:pPr>
      <w:r>
        <w:rPr>
          <w:snapToGrid w:val="0"/>
        </w:rPr>
        <w:tab/>
        <w:t>(a)</w:t>
      </w:r>
      <w:r>
        <w:rPr>
          <w:snapToGrid w:val="0"/>
        </w:rPr>
        <w:tab/>
        <w:t>a document containing a statement to the effect that an act, matter or thing has been done or a resolution has been passed is sent or given to all directors; and</w:t>
      </w:r>
    </w:p>
    <w:p>
      <w:pPr>
        <w:pStyle w:val="yIndenta"/>
        <w:rPr>
          <w:snapToGrid w:val="0"/>
        </w:rPr>
      </w:pPr>
      <w:r>
        <w:rPr>
          <w:snapToGrid w:val="0"/>
        </w:rPr>
        <w:tab/>
        <w:t>(b)</w:t>
      </w:r>
      <w:r>
        <w:rPr>
          <w:snapToGrid w:val="0"/>
        </w:rPr>
        <w:tab/>
        <w:t>the document is assented to by a majority of the directors who signify a response; and</w:t>
      </w:r>
    </w:p>
    <w:p>
      <w:pPr>
        <w:pStyle w:val="yIndenta"/>
        <w:keepNext/>
        <w:rPr>
          <w:snapToGrid w:val="0"/>
        </w:rPr>
      </w:pPr>
      <w:r>
        <w:rPr>
          <w:snapToGrid w:val="0"/>
        </w:rPr>
        <w:tab/>
        <w:t>(c)</w:t>
      </w:r>
      <w:r>
        <w:rPr>
          <w:snapToGrid w:val="0"/>
        </w:rPr>
        <w:tab/>
        <w:t>the majority comprises not less than 2 directors,</w:t>
      </w:r>
    </w:p>
    <w:p>
      <w:pPr>
        <w:pStyle w:val="ySubsection"/>
        <w:rPr>
          <w:snapToGrid w:val="0"/>
        </w:rPr>
      </w:pPr>
      <w:r>
        <w:rPr>
          <w:snapToGrid w:val="0"/>
        </w:rPr>
        <w:tab/>
      </w:r>
      <w:r>
        <w:rPr>
          <w:snapToGrid w:val="0"/>
        </w:rPr>
        <w:tab/>
        <w:t>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IMO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keepNext w:val="0"/>
        <w:keepLines w:val="0"/>
        <w:pageBreakBefore/>
        <w:spacing w:before="0"/>
      </w:pPr>
      <w:bookmarkStart w:id="276" w:name="_Toc431540105"/>
      <w:bookmarkStart w:id="277" w:name="_Toc382832534"/>
      <w:bookmarkStart w:id="278" w:name="_Toc416782219"/>
      <w:r>
        <w:rPr>
          <w:rStyle w:val="CharSClsNo"/>
        </w:rPr>
        <w:t>8</w:t>
      </w:r>
      <w:r>
        <w:t>.</w:t>
      </w:r>
      <w:r>
        <w:tab/>
        <w:t>Minutes and records</w:t>
      </w:r>
      <w:bookmarkEnd w:id="276"/>
      <w:bookmarkEnd w:id="277"/>
      <w:bookmarkEnd w:id="278"/>
    </w:p>
    <w:p>
      <w:pPr>
        <w:pStyle w:val="ySubsection"/>
        <w:rPr>
          <w:snapToGrid w:val="0"/>
        </w:rPr>
      </w:pPr>
      <w:r>
        <w:rPr>
          <w:snapToGrid w:val="0"/>
        </w:rPr>
        <w:tab/>
      </w:r>
      <w:r>
        <w:rPr>
          <w:snapToGrid w:val="0"/>
        </w:rPr>
        <w:tab/>
        <w:t xml:space="preserve">The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7.</w:t>
      </w:r>
    </w:p>
    <w:p>
      <w:pPr>
        <w:pStyle w:val="yHeading5"/>
      </w:pPr>
      <w:bookmarkStart w:id="279" w:name="_Toc431540106"/>
      <w:bookmarkStart w:id="280" w:name="_Toc382832535"/>
      <w:bookmarkStart w:id="281" w:name="_Toc416782220"/>
      <w:r>
        <w:rPr>
          <w:rStyle w:val="CharSClsNo"/>
        </w:rPr>
        <w:t>9</w:t>
      </w:r>
      <w:r>
        <w:t>.</w:t>
      </w:r>
      <w:r>
        <w:tab/>
        <w:t>Leave of absence</w:t>
      </w:r>
      <w:bookmarkEnd w:id="279"/>
      <w:bookmarkEnd w:id="280"/>
      <w:bookmarkEnd w:id="281"/>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pPr>
      <w:bookmarkStart w:id="282" w:name="_Toc431540107"/>
      <w:bookmarkStart w:id="283" w:name="_Toc382832536"/>
      <w:bookmarkStart w:id="284" w:name="_Toc416782221"/>
      <w:r>
        <w:rPr>
          <w:rStyle w:val="CharSClsNo"/>
        </w:rPr>
        <w:t>10</w:t>
      </w:r>
      <w:r>
        <w:t>.</w:t>
      </w:r>
      <w:r>
        <w:tab/>
        <w:t>Board to determine own procedures</w:t>
      </w:r>
      <w:bookmarkEnd w:id="282"/>
      <w:bookmarkEnd w:id="283"/>
      <w:bookmarkEnd w:id="284"/>
    </w:p>
    <w:p>
      <w:pPr>
        <w:pStyle w:val="ySubsection"/>
      </w:pPr>
      <w:r>
        <w:tab/>
      </w:r>
      <w:r>
        <w:tab/>
        <w:t>Subject to these regulations, the board may determine its own procedures.</w:t>
      </w:r>
    </w:p>
    <w:p>
      <w:pPr>
        <w:pStyle w:val="yScheduleHeading"/>
      </w:pPr>
      <w:bookmarkStart w:id="285" w:name="_Toc431540108"/>
      <w:bookmarkStart w:id="286" w:name="_Toc382832537"/>
      <w:bookmarkStart w:id="287" w:name="_Toc416782093"/>
      <w:bookmarkStart w:id="288" w:name="_Toc416782222"/>
      <w:r>
        <w:rPr>
          <w:rStyle w:val="CharSchNo"/>
        </w:rPr>
        <w:t>Schedule 2</w:t>
      </w:r>
      <w:r>
        <w:t> — </w:t>
      </w:r>
      <w:r>
        <w:rPr>
          <w:rStyle w:val="CharSchText"/>
        </w:rPr>
        <w:t>Provisions about duties of directors and related provisions</w:t>
      </w:r>
      <w:bookmarkEnd w:id="285"/>
      <w:bookmarkEnd w:id="286"/>
      <w:bookmarkEnd w:id="287"/>
      <w:bookmarkEnd w:id="288"/>
    </w:p>
    <w:p>
      <w:pPr>
        <w:pStyle w:val="yShoulderClause"/>
      </w:pPr>
      <w:r>
        <w:t>[r. 12]</w:t>
      </w:r>
    </w:p>
    <w:p>
      <w:pPr>
        <w:pStyle w:val="yHeading5"/>
      </w:pPr>
      <w:bookmarkStart w:id="289" w:name="_Toc431540109"/>
      <w:bookmarkStart w:id="290" w:name="_Toc382832538"/>
      <w:bookmarkStart w:id="291" w:name="_Toc416782223"/>
      <w:r>
        <w:rPr>
          <w:rStyle w:val="CharSClsNo"/>
        </w:rPr>
        <w:t>1</w:t>
      </w:r>
      <w:r>
        <w:t>.</w:t>
      </w:r>
      <w:r>
        <w:tab/>
        <w:t>Interpretation</w:t>
      </w:r>
      <w:bookmarkEnd w:id="289"/>
      <w:bookmarkEnd w:id="290"/>
      <w:bookmarkEnd w:id="291"/>
    </w:p>
    <w:p>
      <w:pPr>
        <w:pStyle w:val="ySubsection"/>
      </w:pPr>
      <w:r>
        <w:tab/>
      </w:r>
      <w:r>
        <w:tab/>
        <w:t xml:space="preserve">A person who attempts (within the meaning of section 4 of </w:t>
      </w:r>
      <w:r>
        <w:rPr>
          <w:i/>
        </w:rPr>
        <w:t>The Criminal Code</w:t>
      </w:r>
      <w:r>
        <w:t>) to commit an offence against a provision of this Schedule commits an offence.</w:t>
      </w:r>
    </w:p>
    <w:p>
      <w:pPr>
        <w:pStyle w:val="yHeading5"/>
      </w:pPr>
      <w:bookmarkStart w:id="292" w:name="_Toc431540110"/>
      <w:bookmarkStart w:id="293" w:name="_Toc382832539"/>
      <w:bookmarkStart w:id="294" w:name="_Toc416782224"/>
      <w:r>
        <w:rPr>
          <w:rStyle w:val="CharSClsNo"/>
        </w:rPr>
        <w:t>2</w:t>
      </w:r>
      <w:r>
        <w:t>.</w:t>
      </w:r>
      <w:r>
        <w:tab/>
        <w:t>Disclosure of interest in contracts</w:t>
      </w:r>
      <w:bookmarkEnd w:id="292"/>
      <w:bookmarkEnd w:id="293"/>
      <w:bookmarkEnd w:id="294"/>
    </w:p>
    <w:p>
      <w:pPr>
        <w:pStyle w:val="ySubsection"/>
        <w:rPr>
          <w:snapToGrid w:val="0"/>
        </w:rPr>
      </w:pPr>
      <w:r>
        <w:rPr>
          <w:snapToGrid w:val="0"/>
        </w:rPr>
        <w:tab/>
        <w:t>(1)</w:t>
      </w:r>
      <w:r>
        <w:rPr>
          <w:snapToGrid w:val="0"/>
        </w:rPr>
        <w:tab/>
        <w:t>A director who has a material personal interest in a matter involving the IMO must, as soon as possible after the relevant facts have come to the director’s knowledge, disclose the nature of the interest at a meeting of the board.</w:t>
      </w:r>
    </w:p>
    <w:p>
      <w:pPr>
        <w:pStyle w:val="yPenstart"/>
        <w:rPr>
          <w:snapToGrid w:val="0"/>
        </w:rPr>
      </w:pPr>
      <w:r>
        <w:tab/>
        <w:t>Penalty: $6 000.</w:t>
      </w:r>
    </w:p>
    <w:p>
      <w:pPr>
        <w:pStyle w:val="ySubsection"/>
        <w:rPr>
          <w:snapToGrid w:val="0"/>
        </w:rPr>
      </w:pPr>
      <w:r>
        <w:rPr>
          <w:snapToGrid w:val="0"/>
        </w:rPr>
        <w:tab/>
        <w:t>(2)</w:t>
      </w:r>
      <w:r>
        <w:rPr>
          <w:snapToGrid w:val="0"/>
        </w:rPr>
        <w:tab/>
        <w:t>A disclosure under subclause (1) is to be recorded in the minutes of the meeting.</w:t>
      </w:r>
    </w:p>
    <w:p>
      <w:pPr>
        <w:pStyle w:val="yHeading5"/>
      </w:pPr>
      <w:bookmarkStart w:id="295" w:name="_Toc431540111"/>
      <w:bookmarkStart w:id="296" w:name="_Toc382832540"/>
      <w:bookmarkStart w:id="297" w:name="_Toc416782225"/>
      <w:r>
        <w:rPr>
          <w:rStyle w:val="CharSClsNo"/>
        </w:rPr>
        <w:t>3</w:t>
      </w:r>
      <w:r>
        <w:t>.</w:t>
      </w:r>
      <w:r>
        <w:tab/>
        <w:t>Voting by interested directors</w:t>
      </w:r>
      <w:bookmarkEnd w:id="295"/>
      <w:bookmarkEnd w:id="296"/>
      <w:bookmarkEnd w:id="297"/>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tabs>
          <w:tab w:val="left" w:pos="5103"/>
        </w:tabs>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IMO, but this subclause does not apply if the IMO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5(4)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regulation 51.</w:t>
      </w:r>
    </w:p>
    <w:p>
      <w:pPr>
        <w:pStyle w:val="yHeading5"/>
      </w:pPr>
      <w:bookmarkStart w:id="298" w:name="_Toc431540112"/>
      <w:bookmarkStart w:id="299" w:name="_Toc382832541"/>
      <w:bookmarkStart w:id="300" w:name="_Toc416782226"/>
      <w:r>
        <w:rPr>
          <w:rStyle w:val="CharSClsNo"/>
        </w:rPr>
        <w:t>4</w:t>
      </w:r>
      <w:r>
        <w:t>.</w:t>
      </w:r>
      <w:r>
        <w:tab/>
        <w:t>Prohibition on loans to directors and related persons</w:t>
      </w:r>
      <w:bookmarkEnd w:id="298"/>
      <w:bookmarkEnd w:id="299"/>
      <w:bookmarkEnd w:id="300"/>
    </w:p>
    <w:p>
      <w:pPr>
        <w:pStyle w:val="ySubsection"/>
      </w:pPr>
      <w:r>
        <w:tab/>
        <w:t>(1)</w:t>
      </w:r>
      <w:r>
        <w:tab/>
        <w:t xml:space="preserve">In this clause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Subsection"/>
        <w:keepNext/>
        <w:rPr>
          <w:snapToGrid w:val="0"/>
        </w:rPr>
      </w:pPr>
      <w:r>
        <w:rPr>
          <w:snapToGrid w:val="0"/>
        </w:rPr>
        <w:tab/>
        <w:t>(2)</w:t>
      </w:r>
      <w:r>
        <w:rPr>
          <w:snapToGrid w:val="0"/>
        </w:rPr>
        <w:tab/>
        <w:t>The IMO 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rPr>
          <w:snapToGrid w:val="0"/>
        </w:rPr>
      </w:pPr>
      <w:r>
        <w:rPr>
          <w:snapToGrid w:val="0"/>
        </w:rPr>
        <w:tab/>
        <w:t>(3)</w:t>
      </w:r>
      <w:r>
        <w:rPr>
          <w:snapToGrid w:val="0"/>
        </w:rPr>
        <w:tab/>
        <w:t>A director who is knowingly concerned in a contravention of subclause (2) by the IMO (whether or not in relation to the director) commits an offence.</w:t>
      </w:r>
    </w:p>
    <w:p>
      <w:pPr>
        <w:pStyle w:val="yPenstart"/>
        <w:rPr>
          <w:snapToGrid w:val="0"/>
        </w:rPr>
      </w:pPr>
      <w:r>
        <w:rPr>
          <w:snapToGrid w:val="0"/>
        </w:rPr>
        <w:tab/>
        <w:t>Penalty:</w:t>
      </w:r>
    </w:p>
    <w:p>
      <w:pPr>
        <w:pStyle w:val="yPenpara"/>
        <w:rPr>
          <w:snapToGrid w:val="0"/>
        </w:rPr>
      </w:pPr>
      <w:r>
        <w:tab/>
        <w:t>(a)</w:t>
      </w:r>
      <w:r>
        <w:tab/>
      </w:r>
      <w:r>
        <w:rPr>
          <w:snapToGrid w:val="0"/>
        </w:rPr>
        <w:t>if the contravention was committed with intent to deceive or defraud the IMO or creditors of the IMO or creditors of any other person or for any other fraudulent purpose, $20 000;</w:t>
      </w:r>
    </w:p>
    <w:p>
      <w:pPr>
        <w:pStyle w:val="yPenpara"/>
        <w:rPr>
          <w:snapToGrid w:val="0"/>
        </w:rPr>
      </w:pPr>
      <w:r>
        <w:rPr>
          <w:snapToGrid w:val="0"/>
        </w:rPr>
        <w:tab/>
        <w:t>(b)</w:t>
      </w:r>
      <w:r>
        <w:rPr>
          <w:snapToGrid w:val="0"/>
        </w:rPr>
        <w:tab/>
        <w:t>otherwise, $5 000.</w:t>
      </w:r>
    </w:p>
    <w:p>
      <w:pPr>
        <w:pStyle w:val="yHeading5"/>
      </w:pPr>
      <w:bookmarkStart w:id="301" w:name="_Toc431540113"/>
      <w:bookmarkStart w:id="302" w:name="_Toc382832542"/>
      <w:bookmarkStart w:id="303" w:name="_Toc416782227"/>
      <w:r>
        <w:rPr>
          <w:rStyle w:val="CharSClsNo"/>
        </w:rPr>
        <w:t>5</w:t>
      </w:r>
      <w:r>
        <w:rPr>
          <w:rStyle w:val="CharSectno"/>
        </w:rPr>
        <w:t>.</w:t>
      </w:r>
      <w:r>
        <w:rPr>
          <w:rStyle w:val="CharSectno"/>
        </w:rPr>
        <w:tab/>
      </w:r>
      <w:r>
        <w:t>Directors and auditors not to be indemnified for certain matters</w:t>
      </w:r>
      <w:bookmarkEnd w:id="301"/>
      <w:bookmarkEnd w:id="302"/>
      <w:bookmarkEnd w:id="303"/>
    </w:p>
    <w:p>
      <w:pPr>
        <w:pStyle w:val="ySubsection"/>
        <w:rPr>
          <w:snapToGrid w:val="0"/>
        </w:rPr>
      </w:pPr>
      <w:r>
        <w:rPr>
          <w:snapToGrid w:val="0"/>
        </w:rPr>
        <w:tab/>
        <w:t>(1)</w:t>
      </w:r>
      <w:r>
        <w:rPr>
          <w:snapToGrid w:val="0"/>
        </w:rPr>
        <w:tab/>
        <w:t>The IMO must not — </w:t>
      </w:r>
    </w:p>
    <w:p>
      <w:pPr>
        <w:pStyle w:val="yIndenta"/>
        <w:rPr>
          <w:snapToGrid w:val="0"/>
        </w:rPr>
      </w:pPr>
      <w:r>
        <w:rPr>
          <w:snapToGrid w:val="0"/>
        </w:rPr>
        <w:tab/>
        <w:t>(a)</w:t>
      </w:r>
      <w:r>
        <w:rPr>
          <w:snapToGrid w:val="0"/>
        </w:rPr>
        <w:tab/>
        <w:t>indemnify a person who is or has been a director or auditor of the IMO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IMO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IMO,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 xml:space="preserve">in obtaining relief under </w:t>
      </w:r>
      <w:r>
        <w:t xml:space="preserve">section 20 or 21 of the </w:t>
      </w:r>
      <w:r>
        <w:rPr>
          <w:i/>
        </w:rPr>
        <w:t>Statutory Corporations (Liability of Directors) Act 1996</w:t>
      </w:r>
      <w:r>
        <w:rPr>
          <w:snapToGrid w:val="0"/>
        </w:rPr>
        <w:t>.</w:t>
      </w:r>
    </w:p>
    <w:p>
      <w:pPr>
        <w:pStyle w:val="ySubsection"/>
        <w:rPr>
          <w:snapToGrid w:val="0"/>
        </w:rPr>
      </w:pPr>
      <w:r>
        <w:rPr>
          <w:snapToGrid w:val="0"/>
        </w:rPr>
        <w:tab/>
        <w:t>(5)</w:t>
      </w:r>
      <w:r>
        <w:rPr>
          <w:snapToGrid w:val="0"/>
        </w:rPr>
        <w:tab/>
        <w:t>The IMO must not pay, or agree to pay, a premium, in respect of a contract insuring a person who is or has been a director or auditor of the IMO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IMO; or</w:t>
      </w:r>
    </w:p>
    <w:p>
      <w:pPr>
        <w:pStyle w:val="yIndenti0"/>
      </w:pPr>
      <w:r>
        <w:rPr>
          <w:snapToGrid w:val="0"/>
        </w:rPr>
        <w:tab/>
        <w:t>(ii)</w:t>
      </w:r>
      <w:r>
        <w:rPr>
          <w:snapToGrid w:val="0"/>
        </w:rPr>
        <w:tab/>
        <w:t>without limiting subparagraph (i), a contravention of</w:t>
      </w:r>
      <w:r>
        <w:t xml:space="preserve"> section 11 or 12 of the </w:t>
      </w:r>
      <w:r>
        <w:rPr>
          <w:i/>
        </w:rPr>
        <w:t>Statutory Corporations (Liability of Directors) Act 1996</w:t>
      </w:r>
      <w:r>
        <w:t>.</w:t>
      </w:r>
    </w:p>
    <w:p>
      <w:pPr>
        <w:pStyle w:val="ySubsection"/>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pPr>
      <w:bookmarkStart w:id="304" w:name="_Toc431540114"/>
      <w:bookmarkStart w:id="305" w:name="_Toc382832543"/>
      <w:bookmarkStart w:id="306" w:name="_Toc416782228"/>
      <w:r>
        <w:rPr>
          <w:rStyle w:val="CharSClsNo"/>
        </w:rPr>
        <w:t>6</w:t>
      </w:r>
      <w:r>
        <w:rPr>
          <w:rStyle w:val="CharSectno"/>
        </w:rPr>
        <w:t>.</w:t>
      </w:r>
      <w:r>
        <w:rPr>
          <w:rStyle w:val="CharSectno"/>
        </w:rPr>
        <w:tab/>
      </w:r>
      <w:r>
        <w:t>False or misleading information</w:t>
      </w:r>
      <w:bookmarkEnd w:id="304"/>
      <w:bookmarkEnd w:id="305"/>
      <w:bookmarkEnd w:id="306"/>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IMO,</w:t>
      </w:r>
    </w:p>
    <w:p>
      <w:pPr>
        <w:pStyle w:val="ySubsection"/>
        <w:rPr>
          <w:snapToGrid w:val="0"/>
        </w:rPr>
      </w:pPr>
      <w:r>
        <w:rPr>
          <w:snapToGrid w:val="0"/>
        </w:rPr>
        <w:tab/>
      </w:r>
      <w:r>
        <w:rPr>
          <w:snapToGrid w:val="0"/>
        </w:rPr>
        <w:tab/>
        <w:t>being information, whether in documentary or any other form, that relates to the affairs of the IMO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IMO,</w:t>
      </w:r>
    </w:p>
    <w:p>
      <w:pPr>
        <w:pStyle w:val="ySubsection"/>
        <w:rPr>
          <w:snapToGrid w:val="0"/>
        </w:rPr>
      </w:pPr>
      <w:r>
        <w:rPr>
          <w:snapToGrid w:val="0"/>
        </w:rPr>
        <w:tab/>
      </w:r>
      <w:r>
        <w:rPr>
          <w:snapToGrid w:val="0"/>
        </w:rPr>
        <w:tab/>
        <w:t>being information whether in documentary or any other form, relating to the affairs of the IMO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IMO include references to a director making available or furnishing, or authorising or permitting the making available or furnishing of, information as to the state of knowledge of that director with respect to the affairs of the IMO.</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ubsection"/>
        <w:rPr>
          <w:snapToGrid w:val="0"/>
        </w:r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08" w:name="_Toc431540115"/>
      <w:bookmarkStart w:id="309" w:name="_Toc382832544"/>
      <w:bookmarkStart w:id="310" w:name="_Toc416782100"/>
      <w:bookmarkStart w:id="311" w:name="_Toc416782229"/>
      <w:r>
        <w:rPr>
          <w:rStyle w:val="CharSchNo"/>
        </w:rPr>
        <w:t>Schedule 3</w:t>
      </w:r>
      <w:r>
        <w:t> — </w:t>
      </w:r>
      <w:r>
        <w:rPr>
          <w:rStyle w:val="CharSchText"/>
        </w:rPr>
        <w:t>Financial administration and audit</w:t>
      </w:r>
      <w:bookmarkEnd w:id="308"/>
      <w:bookmarkEnd w:id="309"/>
      <w:bookmarkEnd w:id="310"/>
      <w:bookmarkEnd w:id="311"/>
    </w:p>
    <w:p>
      <w:pPr>
        <w:pStyle w:val="yShoulderClause"/>
      </w:pPr>
      <w:r>
        <w:t>[r. 50]</w:t>
      </w:r>
    </w:p>
    <w:p>
      <w:pPr>
        <w:pStyle w:val="yHeading3"/>
      </w:pPr>
      <w:bookmarkStart w:id="312" w:name="_Toc431540116"/>
      <w:bookmarkStart w:id="313" w:name="_Toc382832545"/>
      <w:bookmarkStart w:id="314" w:name="_Toc416782101"/>
      <w:bookmarkStart w:id="315" w:name="_Toc416782230"/>
      <w:r>
        <w:rPr>
          <w:rStyle w:val="CharSDivNo"/>
        </w:rPr>
        <w:t>Division 1</w:t>
      </w:r>
      <w:r>
        <w:rPr>
          <w:b w:val="0"/>
        </w:rPr>
        <w:t> — </w:t>
      </w:r>
      <w:r>
        <w:rPr>
          <w:rStyle w:val="CharSDivText"/>
        </w:rPr>
        <w:t>Preliminary</w:t>
      </w:r>
      <w:bookmarkEnd w:id="312"/>
      <w:bookmarkEnd w:id="313"/>
      <w:bookmarkEnd w:id="314"/>
      <w:bookmarkEnd w:id="315"/>
    </w:p>
    <w:p>
      <w:pPr>
        <w:pStyle w:val="yHeading5"/>
      </w:pPr>
      <w:bookmarkStart w:id="316" w:name="_Toc431540117"/>
      <w:bookmarkStart w:id="317" w:name="_Toc382832546"/>
      <w:bookmarkStart w:id="318" w:name="_Toc416782231"/>
      <w:r>
        <w:rPr>
          <w:rStyle w:val="CharSClsNo"/>
        </w:rPr>
        <w:t>1</w:t>
      </w:r>
      <w:r>
        <w:t>.</w:t>
      </w:r>
      <w:r>
        <w:tab/>
        <w:t>Terms used</w:t>
      </w:r>
      <w:bookmarkEnd w:id="316"/>
      <w:bookmarkEnd w:id="317"/>
      <w:bookmarkEnd w:id="318"/>
      <w:r>
        <w:t xml:space="preserve"> </w:t>
      </w:r>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those terms in Part 1.2 of the Corporations Act.</w:t>
      </w:r>
    </w:p>
    <w:p>
      <w:pPr>
        <w:pStyle w:val="yHeading3"/>
      </w:pPr>
      <w:bookmarkStart w:id="319" w:name="_Toc431540118"/>
      <w:bookmarkStart w:id="320" w:name="_Toc382832547"/>
      <w:bookmarkStart w:id="321" w:name="_Toc416782103"/>
      <w:bookmarkStart w:id="322" w:name="_Toc416782232"/>
      <w:r>
        <w:rPr>
          <w:rStyle w:val="CharSDivNo"/>
        </w:rPr>
        <w:t>Division 2</w:t>
      </w:r>
      <w:r>
        <w:rPr>
          <w:b w:val="0"/>
        </w:rPr>
        <w:t> — </w:t>
      </w:r>
      <w:r>
        <w:rPr>
          <w:rStyle w:val="CharSDivText"/>
        </w:rPr>
        <w:t>Financial records</w:t>
      </w:r>
      <w:bookmarkEnd w:id="319"/>
      <w:bookmarkEnd w:id="320"/>
      <w:bookmarkEnd w:id="321"/>
      <w:bookmarkEnd w:id="322"/>
    </w:p>
    <w:p>
      <w:pPr>
        <w:pStyle w:val="yHeading5"/>
        <w:rPr>
          <w:i/>
        </w:rPr>
      </w:pPr>
      <w:bookmarkStart w:id="323" w:name="_Toc431540119"/>
      <w:bookmarkStart w:id="324" w:name="_Toc382832548"/>
      <w:bookmarkStart w:id="325" w:name="_Toc416782233"/>
      <w:r>
        <w:rPr>
          <w:rStyle w:val="CharSClsNo"/>
        </w:rPr>
        <w:t>2</w:t>
      </w:r>
      <w:r>
        <w:t>.</w:t>
      </w:r>
      <w:r>
        <w:tab/>
        <w:t>Obligation to keep financial records</w:t>
      </w:r>
      <w:r>
        <w:br/>
      </w:r>
      <w:r>
        <w:rPr>
          <w:i/>
        </w:rPr>
        <w:t>(cf. s. 286 Corporations Act)</w:t>
      </w:r>
      <w:bookmarkEnd w:id="323"/>
      <w:bookmarkEnd w:id="324"/>
      <w:bookmarkEnd w:id="325"/>
    </w:p>
    <w:p>
      <w:pPr>
        <w:pStyle w:val="ySubsection"/>
      </w:pPr>
      <w:r>
        <w:tab/>
        <w:t>(1)</w:t>
      </w:r>
      <w:r>
        <w:tab/>
        <w:t xml:space="preserve">The IMO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Heading5"/>
      </w:pPr>
      <w:bookmarkStart w:id="326" w:name="_Toc431540120"/>
      <w:bookmarkStart w:id="327" w:name="_Toc382832549"/>
      <w:bookmarkStart w:id="328" w:name="_Toc416782234"/>
      <w:r>
        <w:rPr>
          <w:rStyle w:val="CharSClsNo"/>
        </w:rPr>
        <w:t>3</w:t>
      </w:r>
      <w:r>
        <w:t>.</w:t>
      </w:r>
      <w:r>
        <w:tab/>
        <w:t>Physical format</w:t>
      </w:r>
      <w:r>
        <w:br/>
      </w:r>
      <w:r>
        <w:rPr>
          <w:i/>
        </w:rPr>
        <w:t>(cf. s. 288 Corporations Act)</w:t>
      </w:r>
      <w:bookmarkEnd w:id="326"/>
      <w:bookmarkEnd w:id="327"/>
      <w:bookmarkEnd w:id="328"/>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pPr>
      <w:bookmarkStart w:id="329" w:name="_Toc431540121"/>
      <w:bookmarkStart w:id="330" w:name="_Toc382832550"/>
      <w:bookmarkStart w:id="331" w:name="_Toc416782235"/>
      <w:r>
        <w:rPr>
          <w:rStyle w:val="CharSClsNo"/>
        </w:rPr>
        <w:t>4</w:t>
      </w:r>
      <w:r>
        <w:t>.</w:t>
      </w:r>
      <w:r>
        <w:tab/>
        <w:t>Place where records are kept</w:t>
      </w:r>
      <w:r>
        <w:br/>
      </w:r>
      <w:r>
        <w:rPr>
          <w:i/>
        </w:rPr>
        <w:t>(cf. s. 289 Corporations Act)</w:t>
      </w:r>
      <w:bookmarkEnd w:id="329"/>
      <w:bookmarkEnd w:id="330"/>
      <w:bookmarkEnd w:id="331"/>
    </w:p>
    <w:p>
      <w:pPr>
        <w:pStyle w:val="ySubsection"/>
      </w:pPr>
      <w:r>
        <w:tab/>
        <w:t>(1)</w:t>
      </w:r>
      <w:r>
        <w:tab/>
        <w:t>The IMO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place">
        <w:smartTag w:uri="urn:schemas-microsoft-com:office:smarttags" w:element="country-region">
          <w:r>
            <w:t>Australia</w:t>
          </w:r>
        </w:smartTag>
      </w:smartTag>
      <w:r>
        <w:t xml:space="preserve"> to enable true and fair financial statements to be prepared.</w:t>
      </w:r>
    </w:p>
    <w:p>
      <w:pPr>
        <w:pStyle w:val="ySubsection"/>
      </w:pPr>
      <w:r>
        <w:tab/>
        <w:t>(3)</w:t>
      </w:r>
      <w:r>
        <w:tab/>
        <w:t>The IMO must give the Treasurer written notice of the place where the information is kept.</w:t>
      </w:r>
    </w:p>
    <w:p>
      <w:pPr>
        <w:pStyle w:val="ySubsection"/>
      </w:pPr>
      <w:r>
        <w:tab/>
        <w:t>(4)</w:t>
      </w:r>
      <w:r>
        <w:tab/>
        <w:t xml:space="preserve">The Minister may direct the IMO to produce specified financial records that are kept outside </w:t>
      </w:r>
      <w:smartTag w:uri="urn:schemas-microsoft-com:office:smarttags" w:element="place">
        <w:smartTag w:uri="urn:schemas-microsoft-com:office:smarttags" w:element="country-region">
          <w:r>
            <w:t>Australia</w:t>
          </w:r>
        </w:smartTag>
      </w:smartTag>
      <w:r>
        <w:t>.</w:t>
      </w:r>
    </w:p>
    <w:p>
      <w:pPr>
        <w:pStyle w:val="ySubsection"/>
      </w:pPr>
      <w:r>
        <w:tab/>
        <w:t>(5)</w:t>
      </w:r>
      <w:r>
        <w:tab/>
        <w:t xml:space="preserve">The direction must — </w:t>
      </w:r>
    </w:p>
    <w:p>
      <w:pPr>
        <w:pStyle w:val="yIndenta"/>
      </w:pPr>
      <w:r>
        <w:tab/>
        <w:t>(a)</w:t>
      </w:r>
      <w:r>
        <w:tab/>
        <w:t>be in writing; and</w:t>
      </w:r>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pPr>
      <w:bookmarkStart w:id="332" w:name="_Toc431540122"/>
      <w:bookmarkStart w:id="333" w:name="_Toc382832551"/>
      <w:bookmarkStart w:id="334" w:name="_Toc416782236"/>
      <w:r>
        <w:rPr>
          <w:rStyle w:val="CharSClsNo"/>
        </w:rPr>
        <w:t>5</w:t>
      </w:r>
      <w:r>
        <w:t>.</w:t>
      </w:r>
      <w:r>
        <w:tab/>
        <w:t>Director access</w:t>
      </w:r>
      <w:r>
        <w:br/>
      </w:r>
      <w:r>
        <w:rPr>
          <w:i/>
        </w:rPr>
        <w:t>(cf. s. 290 Corporations Act)</w:t>
      </w:r>
      <w:bookmarkEnd w:id="332"/>
      <w:bookmarkEnd w:id="333"/>
      <w:bookmarkEnd w:id="334"/>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pPr>
      <w:bookmarkStart w:id="335" w:name="_Toc431540123"/>
      <w:bookmarkStart w:id="336" w:name="_Toc382832552"/>
      <w:bookmarkStart w:id="337" w:name="_Toc416782108"/>
      <w:bookmarkStart w:id="338" w:name="_Toc416782237"/>
      <w:r>
        <w:rPr>
          <w:rStyle w:val="CharSDivNo"/>
        </w:rPr>
        <w:t>Division 3</w:t>
      </w:r>
      <w:r>
        <w:rPr>
          <w:b w:val="0"/>
        </w:rPr>
        <w:t> — </w:t>
      </w:r>
      <w:r>
        <w:rPr>
          <w:rStyle w:val="CharSDivText"/>
        </w:rPr>
        <w:t>Financial reporting</w:t>
      </w:r>
      <w:bookmarkEnd w:id="335"/>
      <w:bookmarkEnd w:id="336"/>
      <w:bookmarkEnd w:id="337"/>
      <w:bookmarkEnd w:id="338"/>
    </w:p>
    <w:p>
      <w:pPr>
        <w:pStyle w:val="yHeading4"/>
        <w:spacing w:before="200"/>
      </w:pPr>
      <w:bookmarkStart w:id="339" w:name="_Toc431540124"/>
      <w:bookmarkStart w:id="340" w:name="_Toc382832553"/>
      <w:bookmarkStart w:id="341" w:name="_Toc416782109"/>
      <w:bookmarkStart w:id="342" w:name="_Toc416782238"/>
      <w:r>
        <w:t>Subdivision 1</w:t>
      </w:r>
      <w:r>
        <w:rPr>
          <w:b w:val="0"/>
        </w:rPr>
        <w:t> — </w:t>
      </w:r>
      <w:r>
        <w:t>Annual financial reports and directors’ reports</w:t>
      </w:r>
      <w:bookmarkEnd w:id="339"/>
      <w:bookmarkEnd w:id="340"/>
      <w:bookmarkEnd w:id="341"/>
      <w:bookmarkEnd w:id="342"/>
    </w:p>
    <w:p>
      <w:pPr>
        <w:pStyle w:val="yHeading5"/>
        <w:spacing w:before="180"/>
      </w:pPr>
      <w:bookmarkStart w:id="343" w:name="_Toc431540125"/>
      <w:bookmarkStart w:id="344" w:name="_Toc382832554"/>
      <w:bookmarkStart w:id="345" w:name="_Toc416782239"/>
      <w:r>
        <w:rPr>
          <w:rStyle w:val="CharSClsNo"/>
        </w:rPr>
        <w:t>6</w:t>
      </w:r>
      <w:r>
        <w:t>.</w:t>
      </w:r>
      <w:r>
        <w:tab/>
        <w:t>Preparation of annual financial reports and directors’ reports</w:t>
      </w:r>
      <w:r>
        <w:br/>
      </w:r>
      <w:r>
        <w:rPr>
          <w:i/>
        </w:rPr>
        <w:t>(cf. s. 292 Corporations Act)</w:t>
      </w:r>
      <w:bookmarkEnd w:id="343"/>
      <w:bookmarkEnd w:id="344"/>
      <w:bookmarkEnd w:id="345"/>
    </w:p>
    <w:p>
      <w:pPr>
        <w:pStyle w:val="ySubsection"/>
      </w:pPr>
      <w:r>
        <w:tab/>
      </w:r>
      <w:r>
        <w:tab/>
        <w:t>A financial report and a directors’ report must be prepared for each financial year by the IMO before 30 September.</w:t>
      </w:r>
    </w:p>
    <w:p>
      <w:pPr>
        <w:pStyle w:val="yHeading5"/>
        <w:spacing w:before="180"/>
      </w:pPr>
      <w:bookmarkStart w:id="346" w:name="_Toc431540126"/>
      <w:bookmarkStart w:id="347" w:name="_Toc382832555"/>
      <w:bookmarkStart w:id="348" w:name="_Toc416782240"/>
      <w:r>
        <w:rPr>
          <w:rStyle w:val="CharSClsNo"/>
        </w:rPr>
        <w:t>7</w:t>
      </w:r>
      <w:r>
        <w:t>.</w:t>
      </w:r>
      <w:r>
        <w:tab/>
        <w:t>Contents of annual financial report</w:t>
      </w:r>
      <w:r>
        <w:br/>
      </w:r>
      <w:r>
        <w:rPr>
          <w:i/>
        </w:rPr>
        <w:t>(cf. s. 295 Corporations Act)</w:t>
      </w:r>
      <w:bookmarkEnd w:id="346"/>
      <w:bookmarkEnd w:id="347"/>
      <w:bookmarkEnd w:id="348"/>
    </w:p>
    <w:p>
      <w:pPr>
        <w:pStyle w:val="ySubsection"/>
      </w:pPr>
      <w:r>
        <w:tab/>
        <w:t>(1)</w:t>
      </w:r>
      <w:r>
        <w:tab/>
        <w:t xml:space="preserve">The financial report for a financial year consists of — </w:t>
      </w:r>
    </w:p>
    <w:p>
      <w:pPr>
        <w:pStyle w:val="yIndenta"/>
      </w:pPr>
      <w:r>
        <w:tab/>
        <w:t>(a)</w:t>
      </w:r>
      <w:r>
        <w:tab/>
        <w:t>the financial statements for the year; and</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spacing w:before="120"/>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spacing w:before="60"/>
      </w:pPr>
      <w:r>
        <w:tab/>
        <w:t>(c)</w:t>
      </w:r>
      <w:r>
        <w:tab/>
        <w:t>whether, in the directors’ opinion, there are reasonable grounds to believe that the IMO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Heading5"/>
      </w:pPr>
      <w:bookmarkStart w:id="349" w:name="_Toc431540127"/>
      <w:bookmarkStart w:id="350" w:name="_Toc382832556"/>
      <w:bookmarkStart w:id="351" w:name="_Toc416782241"/>
      <w:r>
        <w:rPr>
          <w:rStyle w:val="CharSClsNo"/>
        </w:rPr>
        <w:t>8</w:t>
      </w:r>
      <w:r>
        <w:t>.</w:t>
      </w:r>
      <w:r>
        <w:tab/>
        <w:t>Compliance with accounting standards and regulations</w:t>
      </w:r>
      <w:r>
        <w:br/>
      </w:r>
      <w:r>
        <w:rPr>
          <w:i/>
        </w:rPr>
        <w:t>(cf. s. 296 Corporations Act)</w:t>
      </w:r>
      <w:bookmarkEnd w:id="349"/>
      <w:bookmarkEnd w:id="350"/>
      <w:bookmarkEnd w:id="351"/>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pPr>
      <w:bookmarkStart w:id="352" w:name="_Toc431540128"/>
      <w:bookmarkStart w:id="353" w:name="_Toc382832557"/>
      <w:bookmarkStart w:id="354" w:name="_Toc416782242"/>
      <w:r>
        <w:rPr>
          <w:rStyle w:val="CharSClsNo"/>
        </w:rPr>
        <w:t>9</w:t>
      </w:r>
      <w:r>
        <w:t>.</w:t>
      </w:r>
      <w:r>
        <w:tab/>
        <w:t>True and fair view</w:t>
      </w:r>
      <w:r>
        <w:br/>
      </w:r>
      <w:r>
        <w:rPr>
          <w:i/>
        </w:rPr>
        <w:t>(cf. s. 297 Corporations Act)</w:t>
      </w:r>
      <w:bookmarkEnd w:id="352"/>
      <w:bookmarkEnd w:id="353"/>
      <w:bookmarkEnd w:id="354"/>
    </w:p>
    <w:p>
      <w:pPr>
        <w:pStyle w:val="ySubsection"/>
      </w:pPr>
      <w:r>
        <w:tab/>
        <w:t>(1)</w:t>
      </w:r>
      <w:r>
        <w:tab/>
        <w:t xml:space="preserve">The financial statements and notes in respect of the IMO for a financial year must give a true and fair view of — </w:t>
      </w:r>
    </w:p>
    <w:p>
      <w:pPr>
        <w:pStyle w:val="yIndenta"/>
      </w:pPr>
      <w:r>
        <w:tab/>
        <w:t>(a)</w:t>
      </w:r>
      <w:r>
        <w:tab/>
        <w:t>the financial position and performance of the IMO;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Heading5"/>
      </w:pPr>
      <w:bookmarkStart w:id="355" w:name="_Toc431540129"/>
      <w:bookmarkStart w:id="356" w:name="_Toc382832558"/>
      <w:bookmarkStart w:id="357" w:name="_Toc416782243"/>
      <w:r>
        <w:rPr>
          <w:rStyle w:val="CharSClsNo"/>
        </w:rPr>
        <w:t>10</w:t>
      </w:r>
      <w:r>
        <w:t>.</w:t>
      </w:r>
      <w:r>
        <w:tab/>
        <w:t>Annual directors’ report</w:t>
      </w:r>
      <w:r>
        <w:br/>
      </w:r>
      <w:r>
        <w:rPr>
          <w:i/>
        </w:rPr>
        <w:t>(cf. s. 298 Corporations Act)</w:t>
      </w:r>
      <w:bookmarkEnd w:id="355"/>
      <w:bookmarkEnd w:id="356"/>
      <w:bookmarkEnd w:id="357"/>
    </w:p>
    <w:p>
      <w:pPr>
        <w:pStyle w:val="ySubsection"/>
      </w:pPr>
      <w:r>
        <w:tab/>
        <w:t>(1)</w:t>
      </w:r>
      <w:r>
        <w:tab/>
        <w:t>The IMO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Heading5"/>
      </w:pPr>
      <w:bookmarkStart w:id="358" w:name="_Toc431540130"/>
      <w:bookmarkStart w:id="359" w:name="_Toc382832559"/>
      <w:bookmarkStart w:id="360" w:name="_Toc416782244"/>
      <w:r>
        <w:rPr>
          <w:rStyle w:val="CharSClsNo"/>
        </w:rPr>
        <w:t>11</w:t>
      </w:r>
      <w:r>
        <w:t>.</w:t>
      </w:r>
      <w:r>
        <w:tab/>
        <w:t>Annual directors’ report — general information</w:t>
      </w:r>
      <w:r>
        <w:br/>
      </w:r>
      <w:r>
        <w:rPr>
          <w:i/>
        </w:rPr>
        <w:t>(cf. s. 299 Corporations Act)</w:t>
      </w:r>
      <w:bookmarkEnd w:id="358"/>
      <w:bookmarkEnd w:id="359"/>
      <w:bookmarkEnd w:id="360"/>
    </w:p>
    <w:p>
      <w:pPr>
        <w:pStyle w:val="ySubsection"/>
      </w:pPr>
      <w:r>
        <w:tab/>
        <w:t>(1)</w:t>
      </w:r>
      <w:r>
        <w:tab/>
        <w:t xml:space="preserve">The directors’ report for a financial year must — </w:t>
      </w:r>
    </w:p>
    <w:p>
      <w:pPr>
        <w:pStyle w:val="yIndenta"/>
      </w:pPr>
      <w:r>
        <w:tab/>
        <w:t>(a)</w:t>
      </w:r>
      <w:r>
        <w:tab/>
        <w:t>contain a review of operations during the year of the IMO and the results of those operations; and</w:t>
      </w:r>
    </w:p>
    <w:p>
      <w:pPr>
        <w:pStyle w:val="yIndenta"/>
      </w:pPr>
      <w:r>
        <w:tab/>
        <w:t>(b)</w:t>
      </w:r>
      <w:r>
        <w:tab/>
        <w:t>give details of any significant changes in the IMO’s state of affairs during the year; and</w:t>
      </w:r>
    </w:p>
    <w:p>
      <w:pPr>
        <w:pStyle w:val="yIndenta"/>
      </w:pPr>
      <w:r>
        <w:tab/>
        <w:t>(c)</w:t>
      </w:r>
      <w:r>
        <w:tab/>
        <w:t>state the IMO’s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IMO’s operations in future financial years; or</w:t>
      </w:r>
    </w:p>
    <w:p>
      <w:pPr>
        <w:pStyle w:val="yIndenti0"/>
      </w:pPr>
      <w:r>
        <w:tab/>
        <w:t>(ii)</w:t>
      </w:r>
      <w:r>
        <w:tab/>
        <w:t>the results of those operations in future financial years; or</w:t>
      </w:r>
    </w:p>
    <w:p>
      <w:pPr>
        <w:pStyle w:val="yIndenti0"/>
      </w:pPr>
      <w:r>
        <w:tab/>
        <w:t>(iii)</w:t>
      </w:r>
      <w:r>
        <w:tab/>
        <w:t>the IMO’s state of affairs in future financial years;</w:t>
      </w:r>
    </w:p>
    <w:p>
      <w:pPr>
        <w:pStyle w:val="yIndenta"/>
      </w:pPr>
      <w:r>
        <w:tab/>
      </w:r>
      <w:r>
        <w:tab/>
        <w:t>and</w:t>
      </w:r>
    </w:p>
    <w:p>
      <w:pPr>
        <w:pStyle w:val="yIndenta"/>
      </w:pPr>
      <w:r>
        <w:tab/>
        <w:t>(e)</w:t>
      </w:r>
      <w:r>
        <w:tab/>
        <w:t>refer to likely developments in the IMO’s operations in future financial years and the expected results of those operations; and</w:t>
      </w:r>
    </w:p>
    <w:p>
      <w:pPr>
        <w:pStyle w:val="yIndenta"/>
      </w:pPr>
      <w:r>
        <w:tab/>
        <w:t>(f)</w:t>
      </w:r>
      <w:r>
        <w:tab/>
        <w:t>if the IMO’s operations are subject to any particular and significant environmental regulation under a law of the State or of the Commonwealth or of another State or a Territory —give details of the IMO’s performance in relation to environmental regulation.</w:t>
      </w:r>
    </w:p>
    <w:p>
      <w:pPr>
        <w:pStyle w:val="ySubsection"/>
      </w:pPr>
      <w:r>
        <w:tab/>
        <w:t>(2)</w:t>
      </w:r>
      <w:r>
        <w:tab/>
        <w:t>If consolidated financial statements are required, the report must be on the consolidated entity of which the IMO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IMO; or</w:t>
      </w:r>
    </w:p>
    <w:p>
      <w:pPr>
        <w:pStyle w:val="yIndenta"/>
      </w:pPr>
      <w:r>
        <w:tab/>
        <w:t>(b)</w:t>
      </w:r>
      <w:r>
        <w:tab/>
        <w:t>if consolidated financial statements are required — the consolidated entity or any entity (including the IMO) that is part of the consolidated entity.</w:t>
      </w:r>
    </w:p>
    <w:p>
      <w:pPr>
        <w:pStyle w:val="ySubsection"/>
      </w:pPr>
      <w:r>
        <w:tab/>
        <w:t>(4)</w:t>
      </w:r>
      <w:r>
        <w:tab/>
        <w:t>If material is omitted from the report, the report must say so.</w:t>
      </w:r>
    </w:p>
    <w:p>
      <w:pPr>
        <w:pStyle w:val="yHeading5"/>
      </w:pPr>
      <w:bookmarkStart w:id="361" w:name="_Toc431540131"/>
      <w:bookmarkStart w:id="362" w:name="_Toc382832560"/>
      <w:bookmarkStart w:id="363" w:name="_Toc416782245"/>
      <w:r>
        <w:rPr>
          <w:rStyle w:val="CharSClsNo"/>
        </w:rPr>
        <w:t>12</w:t>
      </w:r>
      <w:r>
        <w:t>.</w:t>
      </w:r>
      <w:r>
        <w:tab/>
        <w:t>Annual directors’ report — specific information</w:t>
      </w:r>
      <w:r>
        <w:br/>
      </w:r>
      <w:r>
        <w:rPr>
          <w:i/>
        </w:rPr>
        <w:t>(cf. s. 300 Corporations Act)</w:t>
      </w:r>
      <w:bookmarkEnd w:id="361"/>
      <w:bookmarkEnd w:id="362"/>
      <w:bookmarkEnd w:id="363"/>
    </w:p>
    <w:p>
      <w:pPr>
        <w:pStyle w:val="ySubsection"/>
      </w:pPr>
      <w:r>
        <w:tab/>
        <w:t>(1)</w:t>
      </w:r>
      <w:r>
        <w:tab/>
        <w:t xml:space="preserve">The directors’ report for a financial year must include details of — </w:t>
      </w:r>
    </w:p>
    <w:p>
      <w:pPr>
        <w:pStyle w:val="yIndenta"/>
      </w:pPr>
      <w:r>
        <w:tab/>
        <w:t>(a)</w:t>
      </w:r>
      <w:r>
        <w:tab/>
        <w:t>dividends or distributions paid during the year; and</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IMO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IMO has indemnified against a liability a person who is or has been a director or auditor of the IMO or of a related body corporate; and</w:t>
      </w:r>
    </w:p>
    <w:p>
      <w:pPr>
        <w:pStyle w:val="yIndenta"/>
      </w:pPr>
      <w:r>
        <w:tab/>
        <w:t>(b)</w:t>
      </w:r>
      <w:r>
        <w:tab/>
        <w:t>but for Schedule 2 clause 5(3) or (4), subclause (1) of that clause would have prohibited the IMO from indemnifying the person against that liability,</w:t>
      </w:r>
    </w:p>
    <w:p>
      <w:pPr>
        <w:pStyle w:val="ySubsection"/>
      </w:pPr>
      <w:r>
        <w:tab/>
      </w:r>
      <w:r>
        <w:tab/>
        <w:t xml:space="preserve">the report must set out — </w:t>
      </w:r>
    </w:p>
    <w:p>
      <w:pPr>
        <w:pStyle w:val="yIndenta"/>
      </w:pPr>
      <w:r>
        <w:tab/>
        <w:t>(c)</w:t>
      </w:r>
      <w:r>
        <w:tab/>
        <w:t>the person’s name; and</w:t>
      </w:r>
    </w:p>
    <w:p>
      <w:pPr>
        <w:pStyle w:val="yIndenta"/>
      </w:pPr>
      <w:r>
        <w:tab/>
        <w:t>(d)</w:t>
      </w:r>
      <w:r>
        <w:tab/>
        <w:t>the nature of the liability; and</w:t>
      </w:r>
    </w:p>
    <w:p>
      <w:pPr>
        <w:pStyle w:val="yIndenta"/>
      </w:pPr>
      <w:r>
        <w:tab/>
        <w:t>(e)</w:t>
      </w:r>
      <w:r>
        <w:tab/>
        <w:t>how much the IMO paid, and what else the IMO did, by way of indemnifying the person against the liability.</w:t>
      </w:r>
    </w:p>
    <w:p>
      <w:pPr>
        <w:pStyle w:val="ySubsection"/>
      </w:pPr>
      <w:r>
        <w:tab/>
        <w:t>(3)</w:t>
      </w:r>
      <w:r>
        <w:tab/>
        <w:t xml:space="preserve">If — </w:t>
      </w:r>
    </w:p>
    <w:p>
      <w:pPr>
        <w:pStyle w:val="yIndenta"/>
      </w:pPr>
      <w:r>
        <w:tab/>
        <w:t>(a)</w:t>
      </w:r>
      <w:r>
        <w:tab/>
        <w:t>during or since the financial year, the IMO has made a relevant agreement (as defined in section 9 of the Corporations Act) for indemnifying against a liability a person who is or has been a director or auditor of the IMO or of a related body corporate; and</w:t>
      </w:r>
    </w:p>
    <w:p>
      <w:pPr>
        <w:pStyle w:val="yIndenta"/>
      </w:pPr>
      <w:r>
        <w:tab/>
        <w:t>(b)</w:t>
      </w:r>
      <w:r>
        <w:tab/>
        <w:t>but for Schedule 2 clause 5(3) or (4), subclause (1) of that clause would prohibit the IMO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 and</w:t>
      </w:r>
    </w:p>
    <w:p>
      <w:pPr>
        <w:pStyle w:val="yIndenta"/>
      </w:pPr>
      <w:r>
        <w:tab/>
        <w:t>(d)</w:t>
      </w:r>
      <w:r>
        <w:tab/>
        <w:t>the nature of the liability; and</w:t>
      </w:r>
    </w:p>
    <w:p>
      <w:pPr>
        <w:pStyle w:val="yIndenta"/>
      </w:pPr>
      <w:r>
        <w:tab/>
        <w:t>(e)</w:t>
      </w:r>
      <w:r>
        <w:tab/>
        <w:t>how much the relevant agreement provides for the IMO to pay, and what else it provides for the IMO to do, by way of indemnifying the person against the liability.</w:t>
      </w:r>
    </w:p>
    <w:p>
      <w:pPr>
        <w:pStyle w:val="ySubsection"/>
      </w:pPr>
      <w:r>
        <w:tab/>
        <w:t>(4)</w:t>
      </w:r>
      <w:r>
        <w:tab/>
        <w:t xml:space="preserve">If — </w:t>
      </w:r>
    </w:p>
    <w:p>
      <w:pPr>
        <w:pStyle w:val="yIndenta"/>
      </w:pPr>
      <w:r>
        <w:tab/>
        <w:t>(a)</w:t>
      </w:r>
      <w:r>
        <w:tab/>
        <w:t>during or since the financial year, the IMO has paid, or agreed to pay, a premium in respect of a contract insuring against a liability a person who is or has been a director or auditor of the IMO or of a related body corporate; and</w:t>
      </w:r>
    </w:p>
    <w:p>
      <w:pPr>
        <w:pStyle w:val="yIndenta"/>
      </w:pPr>
      <w:r>
        <w:tab/>
        <w:t>(b)</w:t>
      </w:r>
      <w:r>
        <w:tab/>
        <w:t>but for Schedule 2 clause 5(8), subclause (5) of that clause would have prohibited the IMO from paying, or agreeing to pay, the premium,</w:t>
      </w:r>
    </w:p>
    <w:p>
      <w:pPr>
        <w:pStyle w:val="ySubsection"/>
      </w:pPr>
      <w:r>
        <w:tab/>
      </w:r>
      <w:r>
        <w:tab/>
        <w:t xml:space="preserve">the report must — </w:t>
      </w:r>
    </w:p>
    <w:p>
      <w:pPr>
        <w:pStyle w:val="yIndenta"/>
      </w:pPr>
      <w:r>
        <w:tab/>
        <w:t>(c)</w:t>
      </w:r>
      <w:r>
        <w:tab/>
        <w:t>name the person and state that the IMO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pPr>
      <w:bookmarkStart w:id="364" w:name="_Toc431540132"/>
      <w:bookmarkStart w:id="365" w:name="_Toc382832561"/>
      <w:bookmarkStart w:id="366" w:name="_Toc416782246"/>
      <w:r>
        <w:rPr>
          <w:rStyle w:val="CharSClsNo"/>
        </w:rPr>
        <w:t>13</w:t>
      </w:r>
      <w:r>
        <w:t>.</w:t>
      </w:r>
      <w:r>
        <w:tab/>
        <w:t>Annual directors’ report — other specific information</w:t>
      </w:r>
      <w:r>
        <w:br/>
      </w:r>
      <w:r>
        <w:rPr>
          <w:i/>
        </w:rPr>
        <w:t>(cf. s. 300A Corporations Act)</w:t>
      </w:r>
      <w:bookmarkEnd w:id="364"/>
      <w:bookmarkEnd w:id="365"/>
      <w:bookmarkEnd w:id="366"/>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directors and senior executives of the IMO; and</w:t>
      </w:r>
    </w:p>
    <w:p>
      <w:pPr>
        <w:pStyle w:val="yIndenta"/>
      </w:pPr>
      <w:r>
        <w:tab/>
        <w:t>(b)</w:t>
      </w:r>
      <w:r>
        <w:tab/>
        <w:t>discussion of the relationship between such policy and the IMO’s performance; and</w:t>
      </w:r>
    </w:p>
    <w:p>
      <w:pPr>
        <w:pStyle w:val="yIndenta"/>
      </w:pPr>
      <w:r>
        <w:tab/>
        <w:t>(c)</w:t>
      </w:r>
      <w:r>
        <w:tab/>
        <w:t>details of the nature and amount of each element of the emolument of each director and each of the 5 named officers of the IMO receiving the highest emolument.</w:t>
      </w:r>
    </w:p>
    <w:p>
      <w:pPr>
        <w:pStyle w:val="yHeading5"/>
      </w:pPr>
      <w:bookmarkStart w:id="367" w:name="_Toc431540133"/>
      <w:bookmarkStart w:id="368" w:name="_Toc382832562"/>
      <w:bookmarkStart w:id="369" w:name="_Toc416782247"/>
      <w:r>
        <w:rPr>
          <w:rStyle w:val="CharSClsNo"/>
        </w:rPr>
        <w:t>14</w:t>
      </w:r>
      <w:r>
        <w:t>.</w:t>
      </w:r>
      <w:r>
        <w:tab/>
        <w:t>Audit of annual financial report</w:t>
      </w:r>
      <w:r>
        <w:br/>
      </w:r>
      <w:r>
        <w:rPr>
          <w:i/>
        </w:rPr>
        <w:t>(cf. s. 301 Corporations Act)</w:t>
      </w:r>
      <w:bookmarkEnd w:id="367"/>
      <w:bookmarkEnd w:id="368"/>
      <w:bookmarkEnd w:id="369"/>
    </w:p>
    <w:p>
      <w:pPr>
        <w:pStyle w:val="ySubsection"/>
      </w:pPr>
      <w:r>
        <w:tab/>
      </w:r>
      <w:r>
        <w:tab/>
        <w:t>The IMO must have the financial report for a financial year audited by the Auditor General in accordance with Subdivision 2 and clauses 32 and 33 and obtain an auditor’s report.</w:t>
      </w:r>
    </w:p>
    <w:p>
      <w:pPr>
        <w:pStyle w:val="yHeading4"/>
      </w:pPr>
      <w:bookmarkStart w:id="370" w:name="_Toc431540134"/>
      <w:bookmarkStart w:id="371" w:name="_Toc382832563"/>
      <w:bookmarkStart w:id="372" w:name="_Toc416782119"/>
      <w:bookmarkStart w:id="373" w:name="_Toc416782248"/>
      <w:r>
        <w:t>Subdivision 2</w:t>
      </w:r>
      <w:r>
        <w:rPr>
          <w:b w:val="0"/>
        </w:rPr>
        <w:t> — </w:t>
      </w:r>
      <w:r>
        <w:t>Audit and auditor’s report</w:t>
      </w:r>
      <w:bookmarkEnd w:id="370"/>
      <w:bookmarkEnd w:id="371"/>
      <w:bookmarkEnd w:id="372"/>
      <w:bookmarkEnd w:id="373"/>
    </w:p>
    <w:p>
      <w:pPr>
        <w:pStyle w:val="yHeading5"/>
      </w:pPr>
      <w:bookmarkStart w:id="374" w:name="_Toc431540135"/>
      <w:bookmarkStart w:id="375" w:name="_Toc382832564"/>
      <w:bookmarkStart w:id="376" w:name="_Toc416782249"/>
      <w:r>
        <w:rPr>
          <w:rStyle w:val="CharSClsNo"/>
        </w:rPr>
        <w:t>15</w:t>
      </w:r>
      <w:r>
        <w:t>.</w:t>
      </w:r>
      <w:r>
        <w:tab/>
        <w:t>Audit opinion</w:t>
      </w:r>
      <w:r>
        <w:br/>
      </w:r>
      <w:r>
        <w:rPr>
          <w:i/>
        </w:rPr>
        <w:t>(cf. s. 307 Corporations Act)</w:t>
      </w:r>
      <w:bookmarkEnd w:id="374"/>
      <w:bookmarkEnd w:id="375"/>
      <w:bookmarkEnd w:id="376"/>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r>
      <w:r>
        <w:tab/>
        <w:t>and</w:t>
      </w:r>
    </w:p>
    <w:p>
      <w:pPr>
        <w:pStyle w:val="yIndenta"/>
      </w:pPr>
      <w:r>
        <w:tab/>
        <w:t>(b)</w:t>
      </w:r>
      <w:r>
        <w:tab/>
        <w:t>whether he or she has been given all information, explanation and assistance necessary for the conduct of the audit; and</w:t>
      </w:r>
    </w:p>
    <w:p>
      <w:pPr>
        <w:pStyle w:val="yIndenta"/>
      </w:pPr>
      <w:r>
        <w:tab/>
        <w:t>(c)</w:t>
      </w:r>
      <w:r>
        <w:tab/>
        <w:t>whether the IMO has kept financial records sufficient to enable a financial report to be prepared and audited; and</w:t>
      </w:r>
    </w:p>
    <w:p>
      <w:pPr>
        <w:pStyle w:val="yIndenta"/>
      </w:pPr>
      <w:r>
        <w:tab/>
        <w:t>(d)</w:t>
      </w:r>
      <w:r>
        <w:tab/>
        <w:t>whether the IMO has kept other records and registers as required by this Schedule.</w:t>
      </w:r>
    </w:p>
    <w:p>
      <w:pPr>
        <w:pStyle w:val="yHeading5"/>
      </w:pPr>
      <w:bookmarkStart w:id="377" w:name="_Toc431540136"/>
      <w:bookmarkStart w:id="378" w:name="_Toc382832565"/>
      <w:bookmarkStart w:id="379" w:name="_Toc416782250"/>
      <w:r>
        <w:rPr>
          <w:rStyle w:val="CharSClsNo"/>
        </w:rPr>
        <w:t>16</w:t>
      </w:r>
      <w:r>
        <w:t>.</w:t>
      </w:r>
      <w:r>
        <w:tab/>
        <w:t>Auditor General’s report on annual financial report</w:t>
      </w:r>
      <w:r>
        <w:br/>
      </w:r>
      <w:r>
        <w:rPr>
          <w:i/>
        </w:rPr>
        <w:t>(cf. s. 308 Corporations Act)</w:t>
      </w:r>
      <w:bookmarkEnd w:id="377"/>
      <w:bookmarkEnd w:id="378"/>
      <w:bookmarkEnd w:id="379"/>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Heading5"/>
      </w:pPr>
      <w:bookmarkStart w:id="380" w:name="_Toc431540137"/>
      <w:bookmarkStart w:id="381" w:name="_Toc382832566"/>
      <w:bookmarkStart w:id="382" w:name="_Toc416782251"/>
      <w:r>
        <w:rPr>
          <w:rStyle w:val="CharSClsNo"/>
        </w:rPr>
        <w:t>17</w:t>
      </w:r>
      <w:r>
        <w:t>.</w:t>
      </w:r>
      <w:r>
        <w:tab/>
        <w:t>Auditor General’s power to obtain information</w:t>
      </w:r>
      <w:r>
        <w:br/>
      </w:r>
      <w:r>
        <w:rPr>
          <w:i/>
        </w:rPr>
        <w:t>(cf. s. 310 Corporations Act)</w:t>
      </w:r>
      <w:bookmarkEnd w:id="380"/>
      <w:bookmarkEnd w:id="381"/>
      <w:bookmarkEnd w:id="382"/>
    </w:p>
    <w:p>
      <w:pPr>
        <w:pStyle w:val="ySubsection"/>
        <w:keepNext/>
      </w:pPr>
      <w:r>
        <w:tab/>
      </w:r>
      <w:r>
        <w:tab/>
        <w:t xml:space="preserve">The Auditor General — </w:t>
      </w:r>
    </w:p>
    <w:p>
      <w:pPr>
        <w:pStyle w:val="yIndenta"/>
      </w:pPr>
      <w:r>
        <w:tab/>
        <w:t>(a)</w:t>
      </w:r>
      <w:r>
        <w:tab/>
        <w:t>has a right of access at all reasonable times to the books of the IMO; and</w:t>
      </w:r>
    </w:p>
    <w:p>
      <w:pPr>
        <w:pStyle w:val="yIndenta"/>
      </w:pPr>
      <w:r>
        <w:tab/>
        <w:t>(b)</w:t>
      </w:r>
      <w:r>
        <w:tab/>
        <w:t>may require any officer of the IMO to give the Auditor General information, explanations or other assistance for the purposes of the audit or review.</w:t>
      </w:r>
    </w:p>
    <w:p>
      <w:pPr>
        <w:pStyle w:val="yHeading5"/>
      </w:pPr>
      <w:bookmarkStart w:id="383" w:name="_Toc431540138"/>
      <w:bookmarkStart w:id="384" w:name="_Toc382832567"/>
      <w:bookmarkStart w:id="385" w:name="_Toc416782252"/>
      <w:r>
        <w:rPr>
          <w:rStyle w:val="CharSClsNo"/>
        </w:rPr>
        <w:t>18</w:t>
      </w:r>
      <w:r>
        <w:t>.</w:t>
      </w:r>
      <w:r>
        <w:tab/>
        <w:t>Assisting Auditor General</w:t>
      </w:r>
      <w:r>
        <w:br/>
      </w:r>
      <w:r>
        <w:rPr>
          <w:i/>
        </w:rPr>
        <w:t>(cf. s. 312 Corporations Act)</w:t>
      </w:r>
      <w:bookmarkEnd w:id="383"/>
      <w:bookmarkEnd w:id="384"/>
      <w:bookmarkEnd w:id="385"/>
    </w:p>
    <w:p>
      <w:pPr>
        <w:pStyle w:val="ySubsection"/>
        <w:spacing w:before="120"/>
      </w:pPr>
      <w:r>
        <w:tab/>
      </w:r>
      <w:r>
        <w:tab/>
        <w:t xml:space="preserve">An officer of the IMO must — </w:t>
      </w:r>
    </w:p>
    <w:p>
      <w:pPr>
        <w:pStyle w:val="yIndenta"/>
      </w:pPr>
      <w:r>
        <w:tab/>
        <w:t>(a)</w:t>
      </w:r>
      <w:r>
        <w:tab/>
        <w:t>allow the Auditor General access to the books of the IMO; and</w:t>
      </w:r>
    </w:p>
    <w:p>
      <w:pPr>
        <w:pStyle w:val="yIndenta"/>
      </w:pPr>
      <w:r>
        <w:tab/>
        <w:t>(b)</w:t>
      </w:r>
      <w:r>
        <w:tab/>
        <w:t>give the Auditor General any information, explanation or assistance required under clause 17.</w:t>
      </w:r>
    </w:p>
    <w:p>
      <w:pPr>
        <w:pStyle w:val="yHeading4"/>
      </w:pPr>
      <w:bookmarkStart w:id="386" w:name="_Toc431540139"/>
      <w:bookmarkStart w:id="387" w:name="_Toc382832568"/>
      <w:bookmarkStart w:id="388" w:name="_Toc416782124"/>
      <w:bookmarkStart w:id="389" w:name="_Toc416782253"/>
      <w:r>
        <w:t>Subdivision 3</w:t>
      </w:r>
      <w:r>
        <w:rPr>
          <w:b w:val="0"/>
        </w:rPr>
        <w:t> — </w:t>
      </w:r>
      <w:r>
        <w:t>Special provisions about consolidated financial statements</w:t>
      </w:r>
      <w:bookmarkEnd w:id="386"/>
      <w:bookmarkEnd w:id="387"/>
      <w:bookmarkEnd w:id="388"/>
      <w:bookmarkEnd w:id="389"/>
    </w:p>
    <w:p>
      <w:pPr>
        <w:pStyle w:val="yHeading5"/>
        <w:spacing w:before="180"/>
      </w:pPr>
      <w:bookmarkStart w:id="390" w:name="_Toc431540140"/>
      <w:bookmarkStart w:id="391" w:name="_Toc382832569"/>
      <w:bookmarkStart w:id="392" w:name="_Toc416782254"/>
      <w:r>
        <w:rPr>
          <w:rStyle w:val="CharSClsNo"/>
        </w:rPr>
        <w:t>19</w:t>
      </w:r>
      <w:r>
        <w:t>.</w:t>
      </w:r>
      <w:r>
        <w:tab/>
        <w:t>Directors and officers of controlled entity to give information</w:t>
      </w:r>
      <w:r>
        <w:br/>
      </w:r>
      <w:r>
        <w:rPr>
          <w:i/>
        </w:rPr>
        <w:t>(cf. s. 323 Corporations Act)</w:t>
      </w:r>
      <w:bookmarkEnd w:id="390"/>
      <w:bookmarkEnd w:id="391"/>
      <w:bookmarkEnd w:id="392"/>
    </w:p>
    <w:p>
      <w:pPr>
        <w:pStyle w:val="ySubsection"/>
        <w:spacing w:before="120"/>
      </w:pPr>
      <w:r>
        <w:tab/>
      </w:r>
      <w:r>
        <w:tab/>
        <w:t>If the IMO has to prepare consolidated financial statements, a director or officer of a controlled entity must give the IMO all information requested that is necessary to prepare the consolidated financial statements and the notes to those statements.</w:t>
      </w:r>
    </w:p>
    <w:p>
      <w:pPr>
        <w:pStyle w:val="yHeading5"/>
        <w:spacing w:before="180"/>
      </w:pPr>
      <w:bookmarkStart w:id="393" w:name="_Toc431540141"/>
      <w:bookmarkStart w:id="394" w:name="_Toc382832570"/>
      <w:bookmarkStart w:id="395" w:name="_Toc416782255"/>
      <w:r>
        <w:rPr>
          <w:rStyle w:val="CharSClsNo"/>
        </w:rPr>
        <w:t>20</w:t>
      </w:r>
      <w:r>
        <w:t>.</w:t>
      </w:r>
      <w:r>
        <w:tab/>
        <w:t>Auditor General’s power to obtain information from controlled entity</w:t>
      </w:r>
      <w:r>
        <w:br/>
      </w:r>
      <w:r>
        <w:rPr>
          <w:i/>
        </w:rPr>
        <w:t>(cf. s. 323A Corporations Act)</w:t>
      </w:r>
      <w:bookmarkEnd w:id="393"/>
      <w:bookmarkEnd w:id="394"/>
      <w:bookmarkEnd w:id="395"/>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IMO.</w:t>
      </w:r>
    </w:p>
    <w:p>
      <w:pPr>
        <w:pStyle w:val="yHeading5"/>
        <w:spacing w:before="180"/>
      </w:pPr>
      <w:bookmarkStart w:id="396" w:name="_Toc431540142"/>
      <w:bookmarkStart w:id="397" w:name="_Toc382832571"/>
      <w:bookmarkStart w:id="398" w:name="_Toc416782256"/>
      <w:r>
        <w:rPr>
          <w:rStyle w:val="CharSClsNo"/>
        </w:rPr>
        <w:t>21</w:t>
      </w:r>
      <w:r>
        <w:t>.</w:t>
      </w:r>
      <w:r>
        <w:tab/>
        <w:t>Controlled entity to assist Auditor General</w:t>
      </w:r>
      <w:r>
        <w:br/>
      </w:r>
      <w:r>
        <w:rPr>
          <w:i/>
        </w:rPr>
        <w:t>(cf. s. 323B Corporations Act)</w:t>
      </w:r>
      <w:bookmarkEnd w:id="396"/>
      <w:bookmarkEnd w:id="397"/>
      <w:bookmarkEnd w:id="398"/>
    </w:p>
    <w:p>
      <w:pPr>
        <w:pStyle w:val="ySubsection"/>
        <w:spacing w:before="120"/>
      </w:pPr>
      <w:r>
        <w:tab/>
      </w:r>
      <w:r>
        <w:tab/>
        <w:t xml:space="preserve">If the IMO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pPr>
      <w:bookmarkStart w:id="399" w:name="_Toc431540143"/>
      <w:bookmarkStart w:id="400" w:name="_Toc382832572"/>
      <w:bookmarkStart w:id="401" w:name="_Toc416782257"/>
      <w:r>
        <w:rPr>
          <w:rStyle w:val="CharSClsNo"/>
        </w:rPr>
        <w:t>22</w:t>
      </w:r>
      <w:r>
        <w:t>.</w:t>
      </w:r>
      <w:r>
        <w:tab/>
        <w:t>Application of subdivision to entity that has ceased to be controlled</w:t>
      </w:r>
      <w:r>
        <w:br/>
      </w:r>
      <w:r>
        <w:rPr>
          <w:i/>
        </w:rPr>
        <w:t>(cf. s. 323C Corporations Act)</w:t>
      </w:r>
      <w:bookmarkEnd w:id="399"/>
      <w:bookmarkEnd w:id="400"/>
      <w:bookmarkEnd w:id="401"/>
    </w:p>
    <w:p>
      <w:pPr>
        <w:pStyle w:val="ySubsection"/>
      </w:pPr>
      <w:r>
        <w:tab/>
      </w:r>
      <w:r>
        <w:tab/>
        <w:t>Clauses 19, 20 and 21 apply to the preparation or audit of a financial report that covers a controlled entity even if the entity is no longer controlled by the IMO when its financial report is being prepared or audited.</w:t>
      </w:r>
    </w:p>
    <w:p>
      <w:pPr>
        <w:pStyle w:val="yHeading4"/>
      </w:pPr>
      <w:bookmarkStart w:id="402" w:name="_Toc431540144"/>
      <w:bookmarkStart w:id="403" w:name="_Toc382832573"/>
      <w:bookmarkStart w:id="404" w:name="_Toc416782129"/>
      <w:bookmarkStart w:id="405" w:name="_Toc416782258"/>
      <w:r>
        <w:t>Subdivision 4 — Financial years of the IMO and the entities it controls</w:t>
      </w:r>
      <w:bookmarkEnd w:id="402"/>
      <w:bookmarkEnd w:id="403"/>
      <w:bookmarkEnd w:id="404"/>
      <w:bookmarkEnd w:id="405"/>
    </w:p>
    <w:p>
      <w:pPr>
        <w:pStyle w:val="yHeading5"/>
      </w:pPr>
      <w:bookmarkStart w:id="406" w:name="_Toc431540145"/>
      <w:bookmarkStart w:id="407" w:name="_Toc382832574"/>
      <w:bookmarkStart w:id="408" w:name="_Toc416782259"/>
      <w:r>
        <w:rPr>
          <w:rStyle w:val="CharSClsNo"/>
        </w:rPr>
        <w:t>23</w:t>
      </w:r>
      <w:r>
        <w:t>.</w:t>
      </w:r>
      <w:r>
        <w:tab/>
        <w:t>Financial years</w:t>
      </w:r>
      <w:r>
        <w:br/>
      </w:r>
      <w:r>
        <w:rPr>
          <w:i/>
        </w:rPr>
        <w:t>(cf. s. 323D Corporations Act)</w:t>
      </w:r>
      <w:bookmarkEnd w:id="406"/>
      <w:bookmarkEnd w:id="407"/>
      <w:bookmarkEnd w:id="408"/>
    </w:p>
    <w:p>
      <w:pPr>
        <w:pStyle w:val="ySubsection"/>
      </w:pPr>
      <w:r>
        <w:tab/>
        <w:t>(1)</w:t>
      </w:r>
      <w:r>
        <w:tab/>
        <w:t>The financial year of the IMO is the 12 month period ending on 30 June.</w:t>
      </w:r>
    </w:p>
    <w:p>
      <w:pPr>
        <w:pStyle w:val="ySubsection"/>
      </w:pPr>
      <w:r>
        <w:tab/>
        <w:t>(2)</w:t>
      </w:r>
      <w:r>
        <w:tab/>
        <w:t>Where the IMO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Heading3"/>
      </w:pPr>
      <w:bookmarkStart w:id="409" w:name="_Toc431540146"/>
      <w:bookmarkStart w:id="410" w:name="_Toc382832575"/>
      <w:bookmarkStart w:id="411" w:name="_Toc416782131"/>
      <w:bookmarkStart w:id="412" w:name="_Toc416782260"/>
      <w:r>
        <w:rPr>
          <w:rStyle w:val="CharSDivNo"/>
        </w:rPr>
        <w:t>Division 4</w:t>
      </w:r>
      <w:r>
        <w:rPr>
          <w:b w:val="0"/>
        </w:rPr>
        <w:t> — </w:t>
      </w:r>
      <w:r>
        <w:rPr>
          <w:rStyle w:val="CharSDivText"/>
        </w:rPr>
        <w:t>Accounting standards</w:t>
      </w:r>
      <w:bookmarkEnd w:id="409"/>
      <w:bookmarkEnd w:id="410"/>
      <w:bookmarkEnd w:id="411"/>
      <w:bookmarkEnd w:id="412"/>
    </w:p>
    <w:p>
      <w:pPr>
        <w:pStyle w:val="yHeading5"/>
      </w:pPr>
      <w:bookmarkStart w:id="413" w:name="_Toc431540147"/>
      <w:bookmarkStart w:id="414" w:name="_Toc382832576"/>
      <w:bookmarkStart w:id="415" w:name="_Toc416782261"/>
      <w:r>
        <w:rPr>
          <w:rStyle w:val="CharSClsNo"/>
        </w:rPr>
        <w:t>24</w:t>
      </w:r>
      <w:r>
        <w:t>.</w:t>
      </w:r>
      <w:r>
        <w:tab/>
        <w:t>Accounting standards</w:t>
      </w:r>
      <w:r>
        <w:br/>
      </w:r>
      <w:r>
        <w:rPr>
          <w:i/>
        </w:rPr>
        <w:t>(cf. s. 334 Corporations Act)</w:t>
      </w:r>
      <w:bookmarkEnd w:id="413"/>
      <w:bookmarkEnd w:id="414"/>
      <w:bookmarkEnd w:id="415"/>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IMO may elect to apply the accounting standard to an earlier period unless the standard says otherwise.</w:t>
      </w:r>
    </w:p>
    <w:p>
      <w:pPr>
        <w:pStyle w:val="ySubsection"/>
      </w:pPr>
      <w:r>
        <w:tab/>
        <w:t>(3)</w:t>
      </w:r>
      <w:r>
        <w:tab/>
        <w:t>The election must be made in writing by the directors.</w:t>
      </w:r>
    </w:p>
    <w:p>
      <w:pPr>
        <w:pStyle w:val="yHeading5"/>
      </w:pPr>
      <w:bookmarkStart w:id="416" w:name="_Toc431540148"/>
      <w:bookmarkStart w:id="417" w:name="_Toc382832577"/>
      <w:bookmarkStart w:id="418" w:name="_Toc416782262"/>
      <w:r>
        <w:rPr>
          <w:rStyle w:val="CharSClsNo"/>
        </w:rPr>
        <w:t>25</w:t>
      </w:r>
      <w:r>
        <w:t>.</w:t>
      </w:r>
      <w:r>
        <w:tab/>
        <w:t xml:space="preserve">Equity accounting </w:t>
      </w:r>
      <w:r>
        <w:br/>
      </w:r>
      <w:r>
        <w:rPr>
          <w:i/>
        </w:rPr>
        <w:t>(cf. s. 335 Corporations Act)</w:t>
      </w:r>
      <w:bookmarkEnd w:id="416"/>
      <w:bookmarkEnd w:id="417"/>
      <w:bookmarkEnd w:id="418"/>
    </w:p>
    <w:p>
      <w:pPr>
        <w:pStyle w:val="ySubsection"/>
      </w:pPr>
      <w:r>
        <w:tab/>
      </w:r>
      <w:r>
        <w:tab/>
        <w:t>This Schedule (and, in particular, the provisions on consolidation of financial statements) does not prevent accounting standards from incorporating equity accounting principles.</w:t>
      </w:r>
    </w:p>
    <w:p>
      <w:pPr>
        <w:pStyle w:val="yHeading5"/>
      </w:pPr>
      <w:bookmarkStart w:id="419" w:name="_Toc431540149"/>
      <w:bookmarkStart w:id="420" w:name="_Toc382832578"/>
      <w:bookmarkStart w:id="421" w:name="_Toc416782263"/>
      <w:r>
        <w:rPr>
          <w:rStyle w:val="CharSClsNo"/>
        </w:rPr>
        <w:t>26</w:t>
      </w:r>
      <w:r>
        <w:t>.</w:t>
      </w:r>
      <w:r>
        <w:tab/>
        <w:t>Interpretation of accounting standards</w:t>
      </w:r>
      <w:r>
        <w:br/>
      </w:r>
      <w:r>
        <w:rPr>
          <w:i/>
        </w:rPr>
        <w:t>(cf. s. 337 Corporations Act)</w:t>
      </w:r>
      <w:bookmarkEnd w:id="419"/>
      <w:bookmarkEnd w:id="420"/>
      <w:bookmarkEnd w:id="421"/>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pPr>
      <w:bookmarkStart w:id="422" w:name="_Toc431540150"/>
      <w:bookmarkStart w:id="423" w:name="_Toc382832579"/>
      <w:bookmarkStart w:id="424" w:name="_Toc416782264"/>
      <w:r>
        <w:rPr>
          <w:rStyle w:val="CharSClsNo"/>
        </w:rPr>
        <w:t>27</w:t>
      </w:r>
      <w:r>
        <w:t>.</w:t>
      </w:r>
      <w:r>
        <w:tab/>
        <w:t>Evidence of text of accounting standard</w:t>
      </w:r>
      <w:r>
        <w:br/>
      </w:r>
      <w:r>
        <w:rPr>
          <w:i/>
        </w:rPr>
        <w:t>(cf. s. 339 Corporations Act)</w:t>
      </w:r>
      <w:bookmarkEnd w:id="422"/>
      <w:bookmarkEnd w:id="423"/>
      <w:bookmarkEnd w:id="424"/>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these regulations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keepNext w:val="0"/>
        <w:pageBreakBefore/>
        <w:spacing w:before="0"/>
      </w:pPr>
      <w:bookmarkStart w:id="425" w:name="_Toc431540151"/>
      <w:bookmarkStart w:id="426" w:name="_Toc382832580"/>
      <w:bookmarkStart w:id="427" w:name="_Toc416782136"/>
      <w:bookmarkStart w:id="428" w:name="_Toc416782265"/>
      <w:r>
        <w:rPr>
          <w:rStyle w:val="CharSDivNo"/>
        </w:rPr>
        <w:t>Division 5</w:t>
      </w:r>
      <w:r>
        <w:rPr>
          <w:b w:val="0"/>
        </w:rPr>
        <w:t> — </w:t>
      </w:r>
      <w:r>
        <w:rPr>
          <w:rStyle w:val="CharSDivText"/>
        </w:rPr>
        <w:t>Extensions</w:t>
      </w:r>
      <w:bookmarkEnd w:id="425"/>
      <w:bookmarkEnd w:id="426"/>
      <w:bookmarkEnd w:id="427"/>
      <w:bookmarkEnd w:id="428"/>
    </w:p>
    <w:p>
      <w:pPr>
        <w:pStyle w:val="yHeading5"/>
      </w:pPr>
      <w:bookmarkStart w:id="429" w:name="_Toc431540152"/>
      <w:bookmarkStart w:id="430" w:name="_Toc382832581"/>
      <w:bookmarkStart w:id="431" w:name="_Toc416782266"/>
      <w:r>
        <w:rPr>
          <w:rStyle w:val="CharSClsNo"/>
        </w:rPr>
        <w:t>28</w:t>
      </w:r>
      <w:r>
        <w:t>.</w:t>
      </w:r>
      <w:r>
        <w:tab/>
        <w:t>Extension of time</w:t>
      </w:r>
      <w:bookmarkEnd w:id="429"/>
      <w:bookmarkEnd w:id="430"/>
      <w:bookmarkEnd w:id="431"/>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The Minister must within 14 days after an extension of time is granted under subclause (1) cause the text of the memorandum evidencing the extension to be laid before each House of Parliament or dealt with under regulation 51.</w:t>
      </w:r>
    </w:p>
    <w:p>
      <w:pPr>
        <w:pStyle w:val="yHeading3"/>
      </w:pPr>
      <w:bookmarkStart w:id="432" w:name="_Toc431540153"/>
      <w:bookmarkStart w:id="433" w:name="_Toc382832582"/>
      <w:bookmarkStart w:id="434" w:name="_Toc416782138"/>
      <w:bookmarkStart w:id="435" w:name="_Toc416782267"/>
      <w:r>
        <w:rPr>
          <w:rStyle w:val="CharSDivNo"/>
        </w:rPr>
        <w:t>Division 6</w:t>
      </w:r>
      <w:r>
        <w:rPr>
          <w:b w:val="0"/>
        </w:rPr>
        <w:t> — </w:t>
      </w:r>
      <w:r>
        <w:rPr>
          <w:rStyle w:val="CharSDivText"/>
        </w:rPr>
        <w:t>Sanctions for contraventions of this Schedule</w:t>
      </w:r>
      <w:bookmarkEnd w:id="432"/>
      <w:bookmarkEnd w:id="433"/>
      <w:bookmarkEnd w:id="434"/>
      <w:bookmarkEnd w:id="435"/>
    </w:p>
    <w:p>
      <w:pPr>
        <w:pStyle w:val="yHeading5"/>
      </w:pPr>
      <w:bookmarkStart w:id="436" w:name="_Toc431540154"/>
      <w:bookmarkStart w:id="437" w:name="_Toc382832583"/>
      <w:bookmarkStart w:id="438" w:name="_Toc416782268"/>
      <w:r>
        <w:rPr>
          <w:rStyle w:val="CharSClsNo"/>
        </w:rPr>
        <w:t>29</w:t>
      </w:r>
      <w:r>
        <w:t>.</w:t>
      </w:r>
      <w:r>
        <w:tab/>
        <w:t>Contravention of Divisions 2 and 3</w:t>
      </w:r>
      <w:r>
        <w:br/>
      </w:r>
      <w:r>
        <w:rPr>
          <w:i/>
        </w:rPr>
        <w:t>(cf. s. 344 Corporations Act)</w:t>
      </w:r>
      <w:bookmarkEnd w:id="436"/>
      <w:bookmarkEnd w:id="437"/>
      <w:bookmarkEnd w:id="438"/>
    </w:p>
    <w:p>
      <w:pPr>
        <w:pStyle w:val="ySubsection"/>
      </w:pPr>
      <w:r>
        <w:tab/>
        <w:t>(1)</w:t>
      </w:r>
      <w:r>
        <w:tab/>
        <w:t>A director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w:t>
      </w:r>
      <w:r>
        <w:rPr>
          <w:spacing w:val="-4"/>
        </w:rPr>
        <w:t>b)</w:t>
      </w:r>
      <w:r>
        <w:t xml:space="preserve"> does not apply, $5 000; or</w:t>
      </w:r>
    </w:p>
    <w:p>
      <w:pPr>
        <w:pStyle w:val="yIndenta"/>
      </w:pPr>
      <w:r>
        <w:tab/>
        <w:t>(b)</w:t>
      </w:r>
      <w:r>
        <w:tab/>
        <w:t>if the offence was committed with intent to deceive or defraud the Minister or the Treasurer or creditors of the IMO, $20 000.</w:t>
      </w:r>
    </w:p>
    <w:p>
      <w:pPr>
        <w:pStyle w:val="ySubsection"/>
      </w:pPr>
      <w:r>
        <w:tab/>
        <w:t>(3)</w:t>
      </w:r>
      <w:r>
        <w:tab/>
        <w:t>Subclause (1)</w:t>
      </w:r>
      <w:r>
        <w:rPr>
          <w:spacing w:val="-4"/>
        </w:rPr>
        <w:t xml:space="preserve"> </w:t>
      </w:r>
      <w:r>
        <w:t>does not apply to clause 17, 18, 20 or 21.</w:t>
      </w:r>
    </w:p>
    <w:p>
      <w:pPr>
        <w:pStyle w:val="yHeading3"/>
      </w:pPr>
      <w:bookmarkStart w:id="439" w:name="_Toc431540155"/>
      <w:bookmarkStart w:id="440" w:name="_Toc382832584"/>
      <w:bookmarkStart w:id="441" w:name="_Toc416782140"/>
      <w:bookmarkStart w:id="442" w:name="_Toc416782269"/>
      <w:r>
        <w:rPr>
          <w:rStyle w:val="CharSDivNo"/>
        </w:rPr>
        <w:t>Division 7</w:t>
      </w:r>
      <w:r>
        <w:rPr>
          <w:b w:val="0"/>
        </w:rPr>
        <w:t> — </w:t>
      </w:r>
      <w:r>
        <w:rPr>
          <w:rStyle w:val="CharSDivText"/>
        </w:rPr>
        <w:t>Miscellaneous</w:t>
      </w:r>
      <w:bookmarkEnd w:id="439"/>
      <w:bookmarkEnd w:id="440"/>
      <w:bookmarkEnd w:id="441"/>
      <w:bookmarkEnd w:id="442"/>
    </w:p>
    <w:p>
      <w:pPr>
        <w:pStyle w:val="yHeading5"/>
      </w:pPr>
      <w:bookmarkStart w:id="443" w:name="_Toc431540156"/>
      <w:bookmarkStart w:id="444" w:name="_Toc382832585"/>
      <w:bookmarkStart w:id="445" w:name="_Toc416782270"/>
      <w:r>
        <w:rPr>
          <w:rStyle w:val="CharSClsNo"/>
        </w:rPr>
        <w:t>30</w:t>
      </w:r>
      <w:r>
        <w:t>.</w:t>
      </w:r>
      <w:r>
        <w:tab/>
        <w:t>Deadline for reporting to the Minister</w:t>
      </w:r>
      <w:r>
        <w:br/>
      </w:r>
      <w:r>
        <w:rPr>
          <w:i/>
        </w:rPr>
        <w:t>(cf. s. 315 Corporations Act)</w:t>
      </w:r>
      <w:bookmarkEnd w:id="443"/>
      <w:bookmarkEnd w:id="444"/>
      <w:bookmarkEnd w:id="445"/>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The IMO must, as soon as practicable but not later than the close of business on the prescribed day in each year, send to the Minister a copy of the annual report required by regulation 35.</w:t>
      </w:r>
    </w:p>
    <w:p>
      <w:pPr>
        <w:pStyle w:val="yHeading5"/>
      </w:pPr>
      <w:bookmarkStart w:id="446" w:name="_Toc431540157"/>
      <w:bookmarkStart w:id="447" w:name="_Toc382832586"/>
      <w:bookmarkStart w:id="448" w:name="_Toc416782271"/>
      <w:r>
        <w:rPr>
          <w:rStyle w:val="CharSClsNo"/>
        </w:rPr>
        <w:t>31</w:t>
      </w:r>
      <w:r>
        <w:t>.</w:t>
      </w:r>
      <w:r>
        <w:tab/>
        <w:t>Annual financial reporting to Minister</w:t>
      </w:r>
      <w:r>
        <w:br/>
      </w:r>
      <w:r>
        <w:rPr>
          <w:i/>
        </w:rPr>
        <w:t>(cf. s. 314 Corporations Act)</w:t>
      </w:r>
      <w:bookmarkEnd w:id="446"/>
      <w:bookmarkEnd w:id="447"/>
      <w:bookmarkEnd w:id="448"/>
    </w:p>
    <w:p>
      <w:pPr>
        <w:pStyle w:val="ySubsection"/>
      </w:pPr>
      <w:r>
        <w:tab/>
      </w:r>
      <w:r>
        <w:tab/>
        <w:t xml:space="preserve">The annual report of the IMO under regulation 35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Heading5"/>
      </w:pPr>
      <w:bookmarkStart w:id="449" w:name="_Toc431540158"/>
      <w:bookmarkStart w:id="450" w:name="_Toc382832587"/>
      <w:bookmarkStart w:id="451" w:name="_Toc416782272"/>
      <w:r>
        <w:rPr>
          <w:rStyle w:val="CharSClsNo"/>
        </w:rPr>
        <w:t>32</w:t>
      </w:r>
      <w:r>
        <w:t>.</w:t>
      </w:r>
      <w:r>
        <w:tab/>
        <w:t>Audit</w:t>
      </w:r>
      <w:bookmarkEnd w:id="449"/>
      <w:bookmarkEnd w:id="450"/>
      <w:bookmarkEnd w:id="451"/>
    </w:p>
    <w:p>
      <w:pPr>
        <w:pStyle w:val="ySubsection"/>
      </w:pPr>
      <w:r>
        <w:tab/>
        <w:t>(1)</w:t>
      </w:r>
      <w:r>
        <w:tab/>
        <w:t>If the Auditor General cannot complete the audit of the IMO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Ednotesubsection"/>
      </w:pPr>
      <w:r>
        <w:tab/>
        <w:t>[(2)</w:t>
      </w:r>
      <w:r>
        <w:tab/>
        <w:t>deleted]</w:t>
      </w:r>
    </w:p>
    <w:p>
      <w:pPr>
        <w:pStyle w:val="yFootnotesection"/>
      </w:pPr>
      <w:r>
        <w:tab/>
        <w:t>[Clause 32 amended in Gazette 14 Jun 2013 p. 2235.]</w:t>
      </w:r>
    </w:p>
    <w:p>
      <w:pPr>
        <w:pStyle w:val="yHeading5"/>
      </w:pPr>
      <w:bookmarkStart w:id="452" w:name="_Toc431540159"/>
      <w:bookmarkStart w:id="453" w:name="_Toc382832588"/>
      <w:bookmarkStart w:id="454" w:name="_Toc416782273"/>
      <w:r>
        <w:rPr>
          <w:rStyle w:val="CharSClsNo"/>
        </w:rPr>
        <w:t>33</w:t>
      </w:r>
      <w:r>
        <w:t>.</w:t>
      </w:r>
      <w:r>
        <w:tab/>
        <w:t>Powers and duties of Auditor General</w:t>
      </w:r>
      <w:bookmarkEnd w:id="452"/>
      <w:bookmarkEnd w:id="453"/>
      <w:bookmarkEnd w:id="454"/>
    </w:p>
    <w:p>
      <w:pPr>
        <w:pStyle w:val="ySubsection"/>
      </w:pPr>
      <w:r>
        <w:tab/>
        <w:t>(1)</w:t>
      </w:r>
      <w:r>
        <w:tab/>
        <w:t xml:space="preserve">If the Auditor General in the course of the performance of duties as auditor of the IMO,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applies to the IMO as if it were a statutory authority listed in the </w:t>
      </w:r>
      <w:r>
        <w:rPr>
          <w:i/>
        </w:rPr>
        <w:t>Financial Management Act 2006</w:t>
      </w:r>
      <w:r>
        <w:t xml:space="preserve"> Schedule 1, except to the extent to which the </w:t>
      </w:r>
      <w:r>
        <w:rPr>
          <w:i/>
        </w:rPr>
        <w:t>Auditor General Act 2006</w:t>
      </w:r>
      <w:r>
        <w:t xml:space="preserve"> requires the auditing of key performance indicators.</w:t>
      </w:r>
    </w:p>
    <w:p>
      <w:pPr>
        <w:pStyle w:val="yFootnotesection"/>
      </w:pPr>
      <w:r>
        <w:tab/>
        <w:t>[Clause 33 amended in Gazette 14 Jun 2013 p. 2235.]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pStyle w:val="yFootnotesection"/>
        <w:rPr>
          <w:del w:id="455" w:author="Master Repository Process" w:date="2021-08-01T12:38:00Z"/>
        </w:rPr>
      </w:pP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456" w:name="_Toc431540160"/>
      <w:bookmarkStart w:id="457" w:name="_Toc382832589"/>
      <w:bookmarkStart w:id="458" w:name="_Toc416782145"/>
      <w:bookmarkStart w:id="459" w:name="_Toc416782274"/>
      <w:r>
        <w:t>Notes</w:t>
      </w:r>
      <w:bookmarkEnd w:id="456"/>
      <w:bookmarkEnd w:id="457"/>
      <w:bookmarkEnd w:id="458"/>
      <w:bookmarkEnd w:id="459"/>
    </w:p>
    <w:p>
      <w:pPr>
        <w:pStyle w:val="nSubsection"/>
        <w:rPr>
          <w:snapToGrid w:val="0"/>
        </w:rPr>
      </w:pPr>
      <w:r>
        <w:rPr>
          <w:snapToGrid w:val="0"/>
          <w:vertAlign w:val="superscript"/>
        </w:rPr>
        <w:t>1</w:t>
      </w:r>
      <w:r>
        <w:rPr>
          <w:snapToGrid w:val="0"/>
        </w:rPr>
        <w:tab/>
        <w:t xml:space="preserve">This </w:t>
      </w:r>
      <w:del w:id="460" w:author="Master Repository Process" w:date="2021-08-01T12:38:00Z">
        <w:r>
          <w:rPr>
            <w:snapToGrid w:val="0"/>
          </w:rPr>
          <w:delText xml:space="preserve">reprint </w:delText>
        </w:r>
      </w:del>
      <w:r>
        <w:rPr>
          <w:snapToGrid w:val="0"/>
        </w:rPr>
        <w:t>is a compilation</w:t>
      </w:r>
      <w:del w:id="461" w:author="Master Repository Process" w:date="2021-08-01T12:38:00Z">
        <w:r>
          <w:rPr>
            <w:snapToGrid w:val="0"/>
          </w:rPr>
          <w:delText xml:space="preserve"> as at 7 March 2014</w:delText>
        </w:r>
      </w:del>
      <w:r>
        <w:rPr>
          <w:snapToGrid w:val="0"/>
        </w:rPr>
        <w:t xml:space="preserve"> of the </w:t>
      </w:r>
      <w:r>
        <w:rPr>
          <w:i/>
          <w:noProof/>
          <w:snapToGrid w:val="0"/>
        </w:rPr>
        <w:t>Electricity Industry (Independent Market Operator) Regulations 2004</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462" w:name="_Toc431540161"/>
      <w:bookmarkStart w:id="463" w:name="_Toc382832590"/>
      <w:bookmarkStart w:id="464" w:name="_Toc416782275"/>
      <w:r>
        <w:t>Compilation table</w:t>
      </w:r>
      <w:bookmarkEnd w:id="462"/>
      <w:bookmarkEnd w:id="463"/>
      <w:bookmarkEnd w:id="464"/>
    </w:p>
    <w:p>
      <w:pPr>
        <w:pStyle w:val="BlankOpen"/>
        <w:rPr>
          <w:ins w:id="465" w:author="Master Repository Process" w:date="2021-08-01T12:38:00Z"/>
        </w:rPr>
      </w:pP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vertAlign w:val="superscript"/>
              </w:rPr>
            </w:pPr>
            <w:r>
              <w:rPr>
                <w:i/>
                <w:noProof/>
                <w:snapToGrid w:val="0"/>
              </w:rPr>
              <w:t>Electricity Industry (Independent Market Operator) Regulations 2004</w:t>
            </w:r>
          </w:p>
        </w:tc>
        <w:tc>
          <w:tcPr>
            <w:tcW w:w="1276" w:type="dxa"/>
            <w:tcBorders>
              <w:top w:val="single" w:sz="8" w:space="0" w:color="auto"/>
            </w:tcBorders>
          </w:tcPr>
          <w:p>
            <w:pPr>
              <w:pStyle w:val="nTable"/>
              <w:spacing w:after="40"/>
            </w:pPr>
            <w:r>
              <w:t>30 Sep 2004 p. 4207</w:t>
            </w:r>
            <w:r>
              <w:noBreakHyphen/>
              <w:t>69</w:t>
            </w:r>
          </w:p>
        </w:tc>
        <w:tc>
          <w:tcPr>
            <w:tcW w:w="2693" w:type="dxa"/>
            <w:tcBorders>
              <w:top w:val="single" w:sz="8" w:space="0" w:color="auto"/>
            </w:tcBorders>
          </w:tcPr>
          <w:p>
            <w:pPr>
              <w:pStyle w:val="nTable"/>
              <w:spacing w:after="40"/>
              <w:rPr>
                <w:rFonts w:ascii="Times" w:hAnsi="Times"/>
              </w:rPr>
            </w:pPr>
            <w:r>
              <w:rPr>
                <w:rFonts w:ascii="Times" w:hAnsi="Times"/>
              </w:rPr>
              <w:t xml:space="preserve">1 Dec 2004 (see r. 2 and </w:t>
            </w:r>
            <w:r>
              <w:rPr>
                <w:rFonts w:ascii="Times" w:hAnsi="Times"/>
                <w:i/>
              </w:rPr>
              <w:t>Gazette</w:t>
            </w:r>
            <w:r>
              <w:rPr>
                <w:rFonts w:ascii="Times" w:hAnsi="Times"/>
              </w:rPr>
              <w:t xml:space="preserve"> 30 Nov 2004 p. 5515)</w:t>
            </w:r>
          </w:p>
        </w:tc>
      </w:tr>
      <w:tr>
        <w:tc>
          <w:tcPr>
            <w:tcW w:w="3118" w:type="dxa"/>
          </w:tcPr>
          <w:p>
            <w:pPr>
              <w:pStyle w:val="nTable"/>
              <w:spacing w:after="40"/>
              <w:rPr>
                <w:i/>
                <w:noProof/>
                <w:snapToGrid w:val="0"/>
              </w:rPr>
            </w:pPr>
            <w:r>
              <w:rPr>
                <w:i/>
                <w:noProof/>
                <w:snapToGrid w:val="0"/>
              </w:rPr>
              <w:t>Electricity Industry (Independent Market Operator) Amendment Regulations 2008</w:t>
            </w:r>
          </w:p>
        </w:tc>
        <w:tc>
          <w:tcPr>
            <w:tcW w:w="1276" w:type="dxa"/>
          </w:tcPr>
          <w:p>
            <w:pPr>
              <w:pStyle w:val="nTable"/>
              <w:spacing w:after="40"/>
            </w:pPr>
            <w:r>
              <w:t>27 Jun 2008 p. 3125-8</w:t>
            </w:r>
          </w:p>
        </w:tc>
        <w:tc>
          <w:tcPr>
            <w:tcW w:w="2693" w:type="dxa"/>
          </w:tcPr>
          <w:p>
            <w:pPr>
              <w:pStyle w:val="nTable"/>
              <w:spacing w:after="40"/>
              <w:rPr>
                <w:rFonts w:ascii="Times" w:hAnsi="Times"/>
              </w:rPr>
            </w:pPr>
            <w:r>
              <w:rPr>
                <w:rFonts w:ascii="Times" w:hAnsi="Times"/>
                <w:snapToGrid w:val="0"/>
              </w:rPr>
              <w:t>r. 1 and 2: 27 Jun 2008 (see r. 2(a));</w:t>
            </w:r>
            <w:r>
              <w:rPr>
                <w:rFonts w:ascii="Times" w:hAnsi="Times"/>
                <w:snapToGrid w:val="0"/>
              </w:rPr>
              <w:br/>
              <w:t>Regulations other than r. 1 and 2: 28 Jun 2008 (see r. 2(b))</w:t>
            </w:r>
          </w:p>
        </w:tc>
      </w:tr>
      <w:tr>
        <w:tc>
          <w:tcPr>
            <w:tcW w:w="3118" w:type="dxa"/>
          </w:tcPr>
          <w:p>
            <w:pPr>
              <w:pStyle w:val="nTable"/>
              <w:spacing w:after="40"/>
            </w:pPr>
            <w:r>
              <w:rPr>
                <w:i/>
              </w:rPr>
              <w:t>Public Sector Reform (Consequential Amendments) Regulations 2011</w:t>
            </w:r>
            <w:r>
              <w:t xml:space="preserve"> Pt. 3</w:t>
            </w:r>
          </w:p>
        </w:tc>
        <w:tc>
          <w:tcPr>
            <w:tcW w:w="1276" w:type="dxa"/>
          </w:tcPr>
          <w:p>
            <w:pPr>
              <w:pStyle w:val="nTable"/>
              <w:spacing w:after="40"/>
            </w:pPr>
            <w:r>
              <w:t>11 Feb 2011 p. 502</w:t>
            </w:r>
            <w:r>
              <w:noBreakHyphen/>
              <w:t>7</w:t>
            </w:r>
          </w:p>
        </w:tc>
        <w:tc>
          <w:tcPr>
            <w:tcW w:w="2693" w:type="dxa"/>
          </w:tcPr>
          <w:p>
            <w:pPr>
              <w:pStyle w:val="nTable"/>
              <w:spacing w:after="40"/>
              <w:rPr>
                <w:rFonts w:ascii="Times" w:hAnsi="Times"/>
                <w:snapToGrid w:val="0"/>
              </w:rPr>
            </w:pPr>
            <w:r>
              <w:rPr>
                <w:rFonts w:ascii="Times" w:hAnsi="Times"/>
                <w:snapToGrid w:val="0"/>
              </w:rPr>
              <w:t>12 Feb 2011 (see r. 2(d))</w:t>
            </w:r>
          </w:p>
        </w:tc>
      </w:tr>
      <w:tr>
        <w:tc>
          <w:tcPr>
            <w:tcW w:w="3118" w:type="dxa"/>
          </w:tcPr>
          <w:p>
            <w:pPr>
              <w:pStyle w:val="nTable"/>
              <w:spacing w:after="40"/>
              <w:rPr>
                <w:i/>
              </w:rPr>
            </w:pPr>
            <w:r>
              <w:rPr>
                <w:i/>
              </w:rPr>
              <w:t>Electricity Industry (Independent Market Operator) Amendment Regulations 2012</w:t>
            </w:r>
          </w:p>
        </w:tc>
        <w:tc>
          <w:tcPr>
            <w:tcW w:w="1276" w:type="dxa"/>
          </w:tcPr>
          <w:p>
            <w:pPr>
              <w:pStyle w:val="nTable"/>
              <w:spacing w:after="40"/>
            </w:pPr>
            <w:r>
              <w:t>29 Jun 2012 p. 2936-8</w:t>
            </w:r>
          </w:p>
        </w:tc>
        <w:tc>
          <w:tcPr>
            <w:tcW w:w="2693" w:type="dxa"/>
          </w:tcPr>
          <w:p>
            <w:pPr>
              <w:pStyle w:val="nTable"/>
              <w:spacing w:after="40"/>
              <w:rPr>
                <w:rFonts w:ascii="Times" w:hAnsi="Times"/>
                <w:snapToGrid w:val="0"/>
              </w:rPr>
            </w:pPr>
            <w:r>
              <w:rPr>
                <w:rFonts w:ascii="Times" w:hAnsi="Times"/>
                <w:snapToGrid w:val="0"/>
              </w:rPr>
              <w:t>r. 1 and 2: 29 Jun 2012 (see r. 2(a));</w:t>
            </w:r>
            <w:r>
              <w:rPr>
                <w:rFonts w:ascii="Times" w:hAnsi="Times"/>
                <w:snapToGrid w:val="0"/>
              </w:rPr>
              <w:br/>
              <w:t xml:space="preserve">Regulations other than r. 1 and 2: 30 Jun 2012 (see r. 2(b) and </w:t>
            </w:r>
            <w:r>
              <w:rPr>
                <w:rFonts w:ascii="Times" w:hAnsi="Times"/>
                <w:i/>
                <w:snapToGrid w:val="0"/>
              </w:rPr>
              <w:t>Gazette</w:t>
            </w:r>
            <w:r>
              <w:rPr>
                <w:rFonts w:ascii="Times" w:hAnsi="Times"/>
                <w:snapToGrid w:val="0"/>
              </w:rPr>
              <w:t xml:space="preserve"> 29 Jun 2012 p. 2929)</w:t>
            </w:r>
          </w:p>
        </w:tc>
      </w:tr>
      <w:tr>
        <w:tc>
          <w:tcPr>
            <w:tcW w:w="3118" w:type="dxa"/>
          </w:tcPr>
          <w:p>
            <w:pPr>
              <w:pStyle w:val="nTable"/>
              <w:spacing w:after="40"/>
            </w:pPr>
            <w:r>
              <w:rPr>
                <w:i/>
              </w:rPr>
              <w:t>Electricity Industry (Independent Market Operator) Amendment Regulations 2013</w:t>
            </w:r>
          </w:p>
        </w:tc>
        <w:tc>
          <w:tcPr>
            <w:tcW w:w="1276" w:type="dxa"/>
          </w:tcPr>
          <w:p>
            <w:pPr>
              <w:pStyle w:val="nTable"/>
              <w:spacing w:after="40"/>
            </w:pPr>
            <w:r>
              <w:t>14 Jun 2013 p. 2233-5</w:t>
            </w:r>
          </w:p>
        </w:tc>
        <w:tc>
          <w:tcPr>
            <w:tcW w:w="2693" w:type="dxa"/>
          </w:tcPr>
          <w:p>
            <w:pPr>
              <w:pStyle w:val="nTable"/>
              <w:spacing w:after="40"/>
              <w:rPr>
                <w:rFonts w:ascii="Times" w:hAnsi="Times"/>
                <w:snapToGrid w:val="0"/>
              </w:rPr>
            </w:pPr>
            <w:r>
              <w:rPr>
                <w:rFonts w:ascii="Times" w:hAnsi="Times"/>
                <w:snapToGrid w:val="0"/>
              </w:rPr>
              <w:t>r. 1 and 2: 14 Jun 2013 (see r. 2(a));</w:t>
            </w:r>
            <w:r>
              <w:rPr>
                <w:rFonts w:ascii="Times" w:hAnsi="Times"/>
                <w:snapToGrid w:val="0"/>
              </w:rPr>
              <w:br/>
              <w:t>Regulations other than r. 1, 2 and 4-7: 15 Jun 2013 (see r. 2(c));</w:t>
            </w:r>
            <w:r>
              <w:rPr>
                <w:rFonts w:ascii="Times" w:hAnsi="Times"/>
                <w:snapToGrid w:val="0"/>
              </w:rPr>
              <w:br/>
              <w:t xml:space="preserve">Regulations 4-7: 29 Jun 2013 (see r. 2(b) and </w:t>
            </w:r>
            <w:r>
              <w:rPr>
                <w:rFonts w:ascii="Times" w:hAnsi="Times"/>
                <w:i/>
                <w:snapToGrid w:val="0"/>
              </w:rPr>
              <w:t>Gazette</w:t>
            </w:r>
            <w:r>
              <w:rPr>
                <w:rFonts w:ascii="Times" w:hAnsi="Times"/>
                <w:snapToGrid w:val="0"/>
              </w:rPr>
              <w:t xml:space="preserve"> 28 Jun 2013 p. 2933)</w:t>
            </w:r>
          </w:p>
        </w:tc>
      </w:tr>
      <w:tr>
        <w:tc>
          <w:tcPr>
            <w:tcW w:w="7087" w:type="dxa"/>
            <w:gridSpan w:val="3"/>
            <w:shd w:val="clear" w:color="auto" w:fill="auto"/>
          </w:tcPr>
          <w:p>
            <w:pPr>
              <w:pStyle w:val="nTable"/>
              <w:spacing w:after="40"/>
              <w:rPr>
                <w:rFonts w:ascii="Times" w:hAnsi="Times"/>
                <w:i/>
                <w:snapToGrid w:val="0"/>
              </w:rPr>
            </w:pPr>
            <w:r>
              <w:rPr>
                <w:rFonts w:ascii="Times" w:hAnsi="Times"/>
                <w:b/>
                <w:snapToGrid w:val="0"/>
              </w:rPr>
              <w:t xml:space="preserve">Reprint 1: The </w:t>
            </w:r>
            <w:r>
              <w:rPr>
                <w:b/>
                <w:i/>
                <w:noProof/>
                <w:snapToGrid w:val="0"/>
              </w:rPr>
              <w:t>Electricity Industry (Independent Market Operator) Regulations 2004</w:t>
            </w:r>
            <w:r>
              <w:rPr>
                <w:rFonts w:ascii="Times" w:hAnsi="Times"/>
                <w:snapToGrid w:val="0"/>
              </w:rPr>
              <w:t xml:space="preserve"> </w:t>
            </w:r>
            <w:r>
              <w:rPr>
                <w:rFonts w:ascii="Times" w:hAnsi="Times"/>
                <w:b/>
                <w:snapToGrid w:val="0"/>
              </w:rPr>
              <w:t>as at 7 Mar 2014</w:t>
            </w:r>
            <w:r>
              <w:rPr>
                <w:rFonts w:ascii="Times" w:hAnsi="Times"/>
                <w:snapToGrid w:val="0"/>
              </w:rPr>
              <w:t xml:space="preserve"> (includes amendments listed above)</w:t>
            </w:r>
          </w:p>
        </w:tc>
      </w:tr>
      <w:tr>
        <w:trPr>
          <w:ins w:id="466" w:author="Master Repository Process" w:date="2021-08-01T12:38:00Z"/>
        </w:trPr>
        <w:tc>
          <w:tcPr>
            <w:tcW w:w="3118" w:type="dxa"/>
            <w:tcBorders>
              <w:bottom w:val="single" w:sz="4" w:space="0" w:color="auto"/>
            </w:tcBorders>
          </w:tcPr>
          <w:p>
            <w:pPr>
              <w:pStyle w:val="nTable"/>
              <w:spacing w:after="40"/>
              <w:rPr>
                <w:ins w:id="467" w:author="Master Repository Process" w:date="2021-08-01T12:38:00Z"/>
                <w:i/>
              </w:rPr>
            </w:pPr>
            <w:ins w:id="468" w:author="Master Repository Process" w:date="2021-08-01T12:38:00Z">
              <w:r>
                <w:rPr>
                  <w:i/>
                </w:rPr>
                <w:t>Electricity Industry (Independent Market Operator) Amendment Regulations 2015</w:t>
              </w:r>
            </w:ins>
          </w:p>
        </w:tc>
        <w:tc>
          <w:tcPr>
            <w:tcW w:w="1276" w:type="dxa"/>
            <w:tcBorders>
              <w:bottom w:val="single" w:sz="4" w:space="0" w:color="auto"/>
            </w:tcBorders>
          </w:tcPr>
          <w:p>
            <w:pPr>
              <w:pStyle w:val="nTable"/>
              <w:spacing w:after="40"/>
              <w:rPr>
                <w:ins w:id="469" w:author="Master Repository Process" w:date="2021-08-01T12:38:00Z"/>
              </w:rPr>
            </w:pPr>
            <w:ins w:id="470" w:author="Master Repository Process" w:date="2021-08-01T12:38:00Z">
              <w:r>
                <w:t>2 Oct 2015 p. 3927-8</w:t>
              </w:r>
            </w:ins>
          </w:p>
        </w:tc>
        <w:tc>
          <w:tcPr>
            <w:tcW w:w="2693" w:type="dxa"/>
            <w:tcBorders>
              <w:bottom w:val="single" w:sz="4" w:space="0" w:color="auto"/>
            </w:tcBorders>
          </w:tcPr>
          <w:p>
            <w:pPr>
              <w:pStyle w:val="nTable"/>
              <w:spacing w:after="40"/>
              <w:rPr>
                <w:ins w:id="471" w:author="Master Repository Process" w:date="2021-08-01T12:38:00Z"/>
                <w:rFonts w:ascii="Times" w:hAnsi="Times"/>
                <w:snapToGrid w:val="0"/>
              </w:rPr>
            </w:pPr>
            <w:ins w:id="472" w:author="Master Repository Process" w:date="2021-08-01T12:38:00Z">
              <w:r>
                <w:rPr>
                  <w:rFonts w:ascii="Times" w:hAnsi="Times"/>
                  <w:snapToGrid w:val="0"/>
                </w:rPr>
                <w:t>r. 1 and 2: 2 Oct 2015 (see r. 2(a));</w:t>
              </w:r>
              <w:r>
                <w:rPr>
                  <w:rFonts w:ascii="Times" w:hAnsi="Times"/>
                  <w:snapToGrid w:val="0"/>
                </w:rPr>
                <w:br/>
                <w:t>Regulations other than r. 1 and 2: 3 Oct 2015 (see r. 2(b))</w:t>
              </w:r>
            </w:ins>
          </w:p>
        </w:tc>
      </w:tr>
    </w:tbl>
    <w:p>
      <w:pPr>
        <w:pStyle w:val="nSubsection"/>
        <w:tabs>
          <w:tab w:val="clear" w:pos="454"/>
          <w:tab w:val="left" w:pos="567"/>
        </w:tabs>
        <w:spacing w:before="160"/>
        <w:ind w:left="567" w:hanging="567"/>
        <w:rPr>
          <w:snapToGrid w:val="0"/>
        </w:rPr>
      </w:pPr>
      <w:r>
        <w:rPr>
          <w:snapToGrid w:val="0"/>
          <w:vertAlign w:val="superscript"/>
        </w:rPr>
        <w:t>2</w:t>
      </w:r>
      <w:r>
        <w:rPr>
          <w:snapToGrid w:val="0"/>
        </w:rPr>
        <w:tab/>
        <w:t xml:space="preserve">The amendment in the </w:t>
      </w:r>
      <w:r>
        <w:rPr>
          <w:i/>
          <w:snapToGrid w:val="0"/>
        </w:rPr>
        <w:t xml:space="preserve">State Superannuation Amendment Act 2007 </w:t>
      </w:r>
      <w:r>
        <w:rPr>
          <w:snapToGrid w:val="0"/>
        </w:rPr>
        <w:t xml:space="preserve">s. 89 is not included because </w:t>
      </w:r>
      <w:ins w:id="473" w:author="Master Repository Process" w:date="2021-08-01T12:38:00Z">
        <w:r>
          <w:rPr>
            <w:snapToGrid w:val="0"/>
          </w:rPr>
          <w:t xml:space="preserve">the regulations </w:t>
        </w:r>
      </w:ins>
      <w:r>
        <w:rPr>
          <w:snapToGrid w:val="0"/>
        </w:rPr>
        <w:t>it</w:t>
      </w:r>
      <w:ins w:id="474" w:author="Master Repository Process" w:date="2021-08-01T12:38:00Z">
        <w:r>
          <w:rPr>
            <w:snapToGrid w:val="0"/>
          </w:rPr>
          <w:t xml:space="preserve"> sought to amend</w:t>
        </w:r>
      </w:ins>
      <w:r>
        <w:rPr>
          <w:snapToGrid w:val="0"/>
        </w:rPr>
        <w:t xml:space="preserve"> was deleted by the </w:t>
      </w:r>
      <w:r>
        <w:rPr>
          <w:i/>
          <w:snapToGrid w:val="0"/>
        </w:rPr>
        <w:t>State Superannuation Amendment Act 2011</w:t>
      </w:r>
      <w:r>
        <w:rPr>
          <w:snapToGrid w:val="0"/>
        </w:rPr>
        <w:t xml:space="preserve"> s. 4 before the amendment purported to come into operation.</w:t>
      </w:r>
    </w:p>
    <w:p>
      <w:pPr>
        <w:keepNext/>
        <w:keepLines/>
      </w:pPr>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Provisions about duties of directors and related provisions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duties of directors and related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75" w:name="Compilation"/>
    <w:bookmarkEnd w:id="47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6" w:name="Coversheet"/>
    <w:bookmarkEnd w:id="4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07" w:name="Schedule"/>
    <w:bookmarkEnd w:id="30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0E0F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71A13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B2EC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B3C13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152DE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3422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027F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D249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5C8D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E59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196613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30726"/>
    <w:docVar w:name="WAFER_20131219153836" w:val="RemoveTocBookmarks,RemoveUnusedBookmarks,RemoveLanguageTags,UsedStyles,ResetPageSize,UpdateArrangement"/>
    <w:docVar w:name="WAFER_20131219153836_GUID" w:val="2227d8a5-b5fe-43cb-b50e-a9be937a6fb2"/>
    <w:docVar w:name="WAFER_20140211095806" w:val="RemoveTocBookmarks,RemoveLanguageTags,RemoveTrackChanges,RunningHeaders"/>
    <w:docVar w:name="WAFER_20140211095806_GUID" w:val="3d00c5d4-a145-4d78-b33b-9425902214af"/>
    <w:docVar w:name="WAFER_20140211095826" w:val="RemoveTocBookmarks,RemoveLanguageTags,RemoveTrackChanges,RunningHeaders"/>
    <w:docVar w:name="WAFER_20140211095826_GUID" w:val="7f9f55af-d73e-4fd5-8c7a-c76c9b4c9a26"/>
    <w:docVar w:name="WAFER_20140211095846" w:val="RemoveTocBookmarks,RunningHeaders"/>
    <w:docVar w:name="WAFER_20140211095846_GUID" w:val="d9457cec-80d6-4b74-88a8-46afe8b2efe8"/>
    <w:docVar w:name="WAFER_20140211112324" w:val="RemoveTocBookmarks,RemoveUnusedBookmarks,RemoveLanguageTags,UsedStyles,ResetPageSize"/>
    <w:docVar w:name="WAFER_20140211112324_GUID" w:val="776fd655-f570-4c10-933b-18121b958de6"/>
    <w:docVar w:name="WAFER_20140310105443" w:val="RemoveTocBookmarks,RemoveUnusedBookmarks,RemoveLanguageTags,UsedStyles,ResetPageSize,RemoveCustomizations"/>
    <w:docVar w:name="WAFER_20140310105443_GUID" w:val="d1895e99-84c3-4d06-98ee-09ec9b1d1f8e"/>
    <w:docVar w:name="WAFER_20140310105503" w:val="RemoveTocBookmarks,RemoveUnusedBookmarks,RemoveLanguageTags,UsedStyles,RemoveTrackChanges"/>
    <w:docVar w:name="WAFER_20140310105503_GUID" w:val="8b911449-473b-4b60-bedb-e9001d621672"/>
    <w:docVar w:name="WAFER_20140310105518" w:val="RemoveTocBookmarks,RemoveLanguageTags,RemoveTrackChanges,RunningHeaders"/>
    <w:docVar w:name="WAFER_20140310105518_GUID" w:val="569f9635-57b5-452d-83af-3acca96f45f2"/>
    <w:docVar w:name="WAFER_20140317150722" w:val="RemoveTocBookmarks,RemoveLanguageTags,RemoveTrackChanges,RunningHeaders"/>
    <w:docVar w:name="WAFER_20140317150722_GUID" w:val="05304501-ac30-4c86-b658-b011f3da38cf"/>
    <w:docVar w:name="WAFER_20150413121030" w:val="ResetPageSize,UpdateArrangement,UpdateNTable"/>
    <w:docVar w:name="WAFER_20150413121030_GUID" w:val="833008e1-a1a3-414f-bf08-4d047e689b48"/>
    <w:docVar w:name="WAFER_20151001160921" w:val="RemoveTocBookmarks,RemoveUnusedBookmarks,RemoveLanguageTags,UsedStyles,ResetPageSize"/>
    <w:docVar w:name="WAFER_20151001160921_GUID" w:val="663563dc-2a4a-4de3-8524-c2acde33db4d"/>
    <w:docVar w:name="WAFER_20151125093613" w:val="UpdateStyles"/>
    <w:docVar w:name="WAFER_20151125093613_GUID" w:val="b0dba2d0-9cdb-4147-b8de-dac0dcdd3eab"/>
    <w:docVar w:name="WAFER_20151126130726" w:val="UsedStyles"/>
    <w:docVar w:name="WAFER_20151126130726_GUID" w:val="7e27f054-4681-49f3-b324-26b2a8ceb1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90B57106-8EDF-4217-81CD-08C7719B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13307</Words>
  <Characters>63878</Characters>
  <Application>Microsoft Office Word</Application>
  <DocSecurity>0</DocSecurity>
  <Lines>1681</Lines>
  <Paragraphs>1002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(Independent Market Operator) Regulations 2004 01-a0-03 - 01-b0-02</dc:title>
  <dc:subject/>
  <dc:creator/>
  <cp:keywords/>
  <dc:description/>
  <cp:lastModifiedBy>Master Repository Process</cp:lastModifiedBy>
  <cp:revision>2</cp:revision>
  <cp:lastPrinted>2014-02-27T03:31:00Z</cp:lastPrinted>
  <dcterms:created xsi:type="dcterms:W3CDTF">2021-08-01T04:37:00Z</dcterms:created>
  <dcterms:modified xsi:type="dcterms:W3CDTF">2021-08-01T04:38:00Z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4207-69</vt:lpwstr>
  </property>
  <property fmtid="{D5CDD505-2E9C-101B-9397-08002B2CF9AE}" pid="3" name="OwlsUID">
    <vt:i4>34954</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2014-03-06T16:00:00Z</vt:filetime>
  </property>
  <property fmtid="{D5CDD505-2E9C-101B-9397-08002B2CF9AE}" pid="7" name="CommencementDate">
    <vt:lpwstr>20151003</vt:lpwstr>
  </property>
  <property fmtid="{D5CDD505-2E9C-101B-9397-08002B2CF9AE}" pid="8" name="FromSuffix">
    <vt:lpwstr>01-a0-03</vt:lpwstr>
  </property>
  <property fmtid="{D5CDD505-2E9C-101B-9397-08002B2CF9AE}" pid="9" name="FromAsAtDate">
    <vt:lpwstr>07 Mar 2014</vt:lpwstr>
  </property>
  <property fmtid="{D5CDD505-2E9C-101B-9397-08002B2CF9AE}" pid="10" name="ToSuffix">
    <vt:lpwstr>01-b0-02</vt:lpwstr>
  </property>
  <property fmtid="{D5CDD505-2E9C-101B-9397-08002B2CF9AE}" pid="11" name="ToAsAtDate">
    <vt:lpwstr>03 Oct 2015</vt:lpwstr>
  </property>
</Properties>
</file>