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2015</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4T07:28:00Z"/>
        </w:trPr>
        <w:tc>
          <w:tcPr>
            <w:tcW w:w="2434" w:type="dxa"/>
            <w:vMerge w:val="restart"/>
          </w:tcPr>
          <w:p>
            <w:pPr>
              <w:rPr>
                <w:ins w:id="2" w:author="svcMRProcess" w:date="2018-09-04T07:28:00Z"/>
              </w:rPr>
            </w:pPr>
          </w:p>
        </w:tc>
        <w:tc>
          <w:tcPr>
            <w:tcW w:w="2434" w:type="dxa"/>
            <w:vMerge w:val="restart"/>
          </w:tcPr>
          <w:p>
            <w:pPr>
              <w:jc w:val="center"/>
              <w:rPr>
                <w:ins w:id="3" w:author="svcMRProcess" w:date="2018-09-04T07:28:00Z"/>
              </w:rPr>
            </w:pPr>
            <w:ins w:id="4" w:author="svcMRProcess" w:date="2018-09-04T07: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4T07:28:00Z"/>
              </w:rPr>
            </w:pPr>
            <w:ins w:id="6" w:author="svcMRProcess" w:date="2018-09-04T07:28:00Z">
              <w:r>
                <w:rPr>
                  <w:b/>
                  <w:sz w:val="22"/>
                </w:rPr>
                <w:t xml:space="preserve">Reprinted under the </w:t>
              </w:r>
              <w:r>
                <w:rPr>
                  <w:b/>
                  <w:i/>
                  <w:sz w:val="22"/>
                </w:rPr>
                <w:t>Reprints Act 1984</w:t>
              </w:r>
              <w:r>
                <w:rPr>
                  <w:b/>
                  <w:sz w:val="22"/>
                </w:rPr>
                <w:t xml:space="preserve"> as</w:t>
              </w:r>
            </w:ins>
          </w:p>
        </w:tc>
      </w:tr>
      <w:tr>
        <w:trPr>
          <w:cantSplit/>
          <w:ins w:id="7" w:author="svcMRProcess" w:date="2018-09-04T07:28:00Z"/>
        </w:trPr>
        <w:tc>
          <w:tcPr>
            <w:tcW w:w="2434" w:type="dxa"/>
            <w:vMerge/>
          </w:tcPr>
          <w:p>
            <w:pPr>
              <w:rPr>
                <w:ins w:id="8" w:author="svcMRProcess" w:date="2018-09-04T07:28:00Z"/>
              </w:rPr>
            </w:pPr>
          </w:p>
        </w:tc>
        <w:tc>
          <w:tcPr>
            <w:tcW w:w="2434" w:type="dxa"/>
            <w:vMerge/>
          </w:tcPr>
          <w:p>
            <w:pPr>
              <w:jc w:val="center"/>
              <w:rPr>
                <w:ins w:id="9" w:author="svcMRProcess" w:date="2018-09-04T07:28:00Z"/>
              </w:rPr>
            </w:pPr>
          </w:p>
        </w:tc>
        <w:tc>
          <w:tcPr>
            <w:tcW w:w="2434" w:type="dxa"/>
          </w:tcPr>
          <w:p>
            <w:pPr>
              <w:keepNext/>
              <w:rPr>
                <w:ins w:id="10" w:author="svcMRProcess" w:date="2018-09-04T07:28:00Z"/>
                <w:b/>
                <w:sz w:val="22"/>
              </w:rPr>
            </w:pPr>
            <w:ins w:id="11" w:author="svcMRProcess" w:date="2018-09-04T07:28:00Z">
              <w:r>
                <w:rPr>
                  <w:b/>
                  <w:sz w:val="22"/>
                </w:rPr>
                <w:t>at 4 September 2015</w:t>
              </w:r>
            </w:ins>
          </w:p>
        </w:tc>
      </w:tr>
    </w:tbl>
    <w:p>
      <w:pPr>
        <w:pStyle w:val="WA"/>
        <w:spacing w:before="12"/>
      </w:pPr>
      <w:r>
        <w:t>Western Australia</w:t>
      </w:r>
    </w:p>
    <w:p>
      <w:pPr>
        <w:pStyle w:val="NameofActReg"/>
        <w:suppressLineNumbers/>
        <w:spacing w:before="120" w:after="840"/>
      </w:pPr>
      <w:r>
        <w:t>Land Information Authority Act 2006</w:t>
      </w:r>
    </w:p>
    <w:p>
      <w:pPr>
        <w:pStyle w:val="LongTitle"/>
        <w:suppressLineNumbers/>
        <w:rPr>
          <w:snapToGrid w:val="0"/>
        </w:rPr>
      </w:pPr>
      <w:r>
        <w:rPr>
          <w:snapToGrid w:val="0"/>
        </w:rPr>
        <w:t>A</w:t>
      </w:r>
      <w:bookmarkStart w:id="12" w:name="_GoBack"/>
      <w:bookmarkEnd w:id="12"/>
      <w:r>
        <w:rPr>
          <w:snapToGrid w:val="0"/>
        </w:rPr>
        <w:t>n Act to establish a State agency to administer certain land information and provide and promote the use of land information and related goods and services; and to provide for related matters, including the amendment of certain Acts</w:t>
      </w:r>
      <w:ins w:id="13" w:author="svcMRProcess" w:date="2018-09-04T07:28:00Z">
        <w:r>
          <w:rPr>
            <w:snapToGrid w:val="0"/>
            <w:vertAlign w:val="superscript"/>
          </w:rPr>
          <w:t> 2</w:t>
        </w:r>
      </w:ins>
      <w:r>
        <w:rPr>
          <w:snapToGrid w:val="0"/>
        </w:rPr>
        <w:t>.</w:t>
      </w:r>
    </w:p>
    <w:p>
      <w:pPr>
        <w:pStyle w:val="Enactment"/>
        <w:rPr>
          <w:del w:id="14" w:author="svcMRProcess" w:date="2018-09-04T07:28:00Z"/>
        </w:rPr>
      </w:pPr>
      <w:bookmarkStart w:id="15" w:name="_Toc426105493"/>
      <w:del w:id="16" w:author="svcMRProcess" w:date="2018-09-04T07:28:00Z">
        <w:r>
          <w:delText>The Parliament of Western Australia enacts as follows:</w:delText>
        </w:r>
      </w:del>
    </w:p>
    <w:p>
      <w:pPr>
        <w:pStyle w:val="Heading2"/>
      </w:pPr>
      <w:bookmarkStart w:id="17" w:name="_Toc375231062"/>
      <w:bookmarkStart w:id="18" w:name="_Toc418080953"/>
      <w:bookmarkStart w:id="19" w:name="_Toc418081182"/>
      <w:bookmarkStart w:id="20" w:name="_Toc418084739"/>
      <w:bookmarkStart w:id="21" w:name="_Toc418087387"/>
      <w:bookmarkStart w:id="22" w:name="_Toc421011688"/>
      <w:bookmarkStart w:id="23" w:name="_Toc422408133"/>
      <w:bookmarkStart w:id="24" w:name="_Toc42240836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5"/>
      <w:bookmarkEnd w:id="17"/>
      <w:bookmarkEnd w:id="18"/>
      <w:bookmarkEnd w:id="19"/>
      <w:bookmarkEnd w:id="20"/>
      <w:bookmarkEnd w:id="21"/>
      <w:bookmarkEnd w:id="22"/>
      <w:bookmarkEnd w:id="23"/>
      <w:bookmarkEnd w:id="24"/>
    </w:p>
    <w:p>
      <w:pPr>
        <w:pStyle w:val="Heading5"/>
        <w:rPr>
          <w:snapToGrid w:val="0"/>
        </w:rPr>
      </w:pPr>
      <w:bookmarkStart w:id="25" w:name="_Toc426105494"/>
      <w:bookmarkStart w:id="26" w:name="_Toc375231063"/>
      <w:bookmarkStart w:id="27" w:name="_Toc422408365"/>
      <w:r>
        <w:rPr>
          <w:rStyle w:val="CharSectno"/>
        </w:rPr>
        <w:t>1</w:t>
      </w:r>
      <w:r>
        <w:rPr>
          <w:snapToGrid w:val="0"/>
        </w:rPr>
        <w:t>.</w:t>
      </w:r>
      <w:r>
        <w:rPr>
          <w:snapToGrid w:val="0"/>
        </w:rPr>
        <w:tab/>
        <w:t>Short title</w:t>
      </w:r>
      <w:bookmarkEnd w:id="25"/>
      <w:bookmarkEnd w:id="26"/>
      <w:bookmarkEnd w:id="27"/>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28" w:name="_Toc426105495"/>
      <w:bookmarkStart w:id="29" w:name="_Toc375231064"/>
      <w:bookmarkStart w:id="30" w:name="_Toc422408366"/>
      <w:r>
        <w:rPr>
          <w:rStyle w:val="CharSectno"/>
        </w:rPr>
        <w:t>2</w:t>
      </w:r>
      <w:r>
        <w:rPr>
          <w:snapToGrid w:val="0"/>
        </w:rPr>
        <w:t>.</w:t>
      </w:r>
      <w:r>
        <w:rPr>
          <w:snapToGrid w:val="0"/>
        </w:rPr>
        <w:tab/>
        <w:t>Commencement</w:t>
      </w:r>
      <w:bookmarkEnd w:id="28"/>
      <w:bookmarkEnd w:id="29"/>
      <w:bookmarkEnd w:id="30"/>
    </w:p>
    <w:p>
      <w:pPr>
        <w:pStyle w:val="Subsection"/>
      </w:pPr>
      <w:r>
        <w:tab/>
        <w:t>(1)</w:t>
      </w:r>
      <w:r>
        <w:tab/>
        <w:t>This Act, other than this Part, comes into operation on a day fixed by proclamation</w:t>
      </w:r>
      <w:ins w:id="31" w:author="svcMRProcess" w:date="2018-09-04T07:28:00Z">
        <w:r>
          <w:rPr>
            <w:vertAlign w:val="superscript"/>
          </w:rPr>
          <w:t> 1</w:t>
        </w:r>
      </w:ins>
      <w:r>
        <w:t>.</w:t>
      </w:r>
    </w:p>
    <w:p>
      <w:pPr>
        <w:pStyle w:val="Subsection"/>
      </w:pPr>
      <w:r>
        <w:tab/>
        <w:t>(2)</w:t>
      </w:r>
      <w:r>
        <w:tab/>
        <w:t>This Part comes into operation on the day after the day on which this Act receives the Royal Assent.</w:t>
      </w:r>
    </w:p>
    <w:p>
      <w:pPr>
        <w:pStyle w:val="Heading5"/>
      </w:pPr>
      <w:bookmarkStart w:id="32" w:name="_Toc426105496"/>
      <w:bookmarkStart w:id="33" w:name="_Toc375231065"/>
      <w:bookmarkStart w:id="34" w:name="_Toc422408367"/>
      <w:r>
        <w:rPr>
          <w:rStyle w:val="CharSectno"/>
        </w:rPr>
        <w:t>3</w:t>
      </w:r>
      <w:r>
        <w:t>.</w:t>
      </w:r>
      <w:r>
        <w:tab/>
        <w:t>Terms used</w:t>
      </w:r>
      <w:bookmarkEnd w:id="32"/>
      <w:del w:id="35" w:author="svcMRProcess" w:date="2018-09-04T07:28:00Z">
        <w:r>
          <w:delText xml:space="preserve"> in this Act</w:delText>
        </w:r>
      </w:del>
      <w:bookmarkEnd w:id="33"/>
      <w:bookmarkEnd w:id="34"/>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36" w:name="_Toc426105497"/>
      <w:bookmarkStart w:id="37" w:name="_Toc375231066"/>
      <w:bookmarkStart w:id="38" w:name="_Toc422408368"/>
      <w:r>
        <w:rPr>
          <w:rStyle w:val="CharSectno"/>
        </w:rPr>
        <w:lastRenderedPageBreak/>
        <w:t>4</w:t>
      </w:r>
      <w:r>
        <w:t>.</w:t>
      </w:r>
      <w:r>
        <w:tab/>
        <w:t>Relationship between this Act and certain other Acts</w:t>
      </w:r>
      <w:bookmarkEnd w:id="36"/>
      <w:bookmarkEnd w:id="37"/>
      <w:bookmarkEnd w:id="38"/>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39" w:name="_Toc426105498"/>
      <w:bookmarkStart w:id="40" w:name="_Toc375231067"/>
      <w:bookmarkStart w:id="41" w:name="_Toc418080958"/>
      <w:bookmarkStart w:id="42" w:name="_Toc418081187"/>
      <w:bookmarkStart w:id="43" w:name="_Toc418084744"/>
      <w:bookmarkStart w:id="44" w:name="_Toc418087392"/>
      <w:bookmarkStart w:id="45" w:name="_Toc421011693"/>
      <w:bookmarkStart w:id="46" w:name="_Toc422408138"/>
      <w:bookmarkStart w:id="47" w:name="_Toc422408369"/>
      <w:r>
        <w:rPr>
          <w:rStyle w:val="CharPartNo"/>
        </w:rPr>
        <w:t>Part 2</w:t>
      </w:r>
      <w:r>
        <w:t xml:space="preserve"> — </w:t>
      </w:r>
      <w:r>
        <w:rPr>
          <w:rStyle w:val="CharPartText"/>
        </w:rPr>
        <w:t>Western Australian Land Information Authority</w:t>
      </w:r>
      <w:bookmarkEnd w:id="39"/>
      <w:bookmarkEnd w:id="40"/>
      <w:bookmarkEnd w:id="41"/>
      <w:bookmarkEnd w:id="42"/>
      <w:bookmarkEnd w:id="43"/>
      <w:bookmarkEnd w:id="44"/>
      <w:bookmarkEnd w:id="45"/>
      <w:bookmarkEnd w:id="46"/>
      <w:bookmarkEnd w:id="47"/>
    </w:p>
    <w:p>
      <w:pPr>
        <w:pStyle w:val="Heading5"/>
      </w:pPr>
      <w:bookmarkStart w:id="48" w:name="_Toc426105499"/>
      <w:bookmarkStart w:id="49" w:name="_Toc375231068"/>
      <w:bookmarkStart w:id="50" w:name="_Toc422408370"/>
      <w:r>
        <w:rPr>
          <w:rStyle w:val="CharSectno"/>
        </w:rPr>
        <w:t>5</w:t>
      </w:r>
      <w:r>
        <w:t>.</w:t>
      </w:r>
      <w:r>
        <w:tab/>
        <w:t>Authority established</w:t>
      </w:r>
      <w:bookmarkEnd w:id="48"/>
      <w:bookmarkEnd w:id="49"/>
      <w:bookmarkEnd w:id="50"/>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1" w:name="_Toc426105500"/>
      <w:bookmarkStart w:id="52" w:name="_Toc375231069"/>
      <w:bookmarkStart w:id="53" w:name="_Toc422408371"/>
      <w:r>
        <w:rPr>
          <w:rStyle w:val="CharSectno"/>
        </w:rPr>
        <w:t>6</w:t>
      </w:r>
      <w:r>
        <w:t>.</w:t>
      </w:r>
      <w:r>
        <w:tab/>
        <w:t>Status</w:t>
      </w:r>
      <w:bookmarkEnd w:id="51"/>
      <w:bookmarkEnd w:id="52"/>
      <w:bookmarkEnd w:id="53"/>
    </w:p>
    <w:p>
      <w:pPr>
        <w:pStyle w:val="Subsection"/>
      </w:pPr>
      <w:r>
        <w:tab/>
      </w:r>
      <w:r>
        <w:tab/>
        <w:t>The Authority is an agent of the State and, except as stated in section 72, has the status, immunities, and privileges of the State.</w:t>
      </w:r>
    </w:p>
    <w:p>
      <w:pPr>
        <w:pStyle w:val="Heading5"/>
      </w:pPr>
      <w:bookmarkStart w:id="54" w:name="_Toc426105501"/>
      <w:bookmarkStart w:id="55" w:name="_Toc375231070"/>
      <w:bookmarkStart w:id="56" w:name="_Toc422408372"/>
      <w:r>
        <w:rPr>
          <w:rStyle w:val="CharSectno"/>
        </w:rPr>
        <w:t>7</w:t>
      </w:r>
      <w:r>
        <w:t>.</w:t>
      </w:r>
      <w:r>
        <w:tab/>
        <w:t xml:space="preserve">Authority to be </w:t>
      </w:r>
      <w:del w:id="57" w:author="svcMRProcess" w:date="2018-09-04T07:28:00Z">
        <w:r>
          <w:delText xml:space="preserve">an </w:delText>
        </w:r>
      </w:del>
      <w:r>
        <w:t>SES organisation</w:t>
      </w:r>
      <w:bookmarkEnd w:id="54"/>
      <w:bookmarkEnd w:id="55"/>
      <w:bookmarkEnd w:id="56"/>
    </w:p>
    <w:p>
      <w:pPr>
        <w:pStyle w:val="Subsection"/>
      </w:pPr>
      <w:r>
        <w:tab/>
      </w:r>
      <w:r>
        <w:tab/>
        <w:t xml:space="preserve">The Authority is to be an SES organisation under the </w:t>
      </w:r>
      <w:r>
        <w:rPr>
          <w:i/>
        </w:rPr>
        <w:t>Public Sector Management Act 1994</w:t>
      </w:r>
      <w:r>
        <w:t>.</w:t>
      </w:r>
    </w:p>
    <w:p>
      <w:pPr>
        <w:pStyle w:val="Heading2"/>
      </w:pPr>
      <w:bookmarkStart w:id="58" w:name="_Toc426105502"/>
      <w:bookmarkStart w:id="59" w:name="_Toc375231071"/>
      <w:bookmarkStart w:id="60" w:name="_Toc418080962"/>
      <w:bookmarkStart w:id="61" w:name="_Toc418081191"/>
      <w:bookmarkStart w:id="62" w:name="_Toc418084748"/>
      <w:bookmarkStart w:id="63" w:name="_Toc418087396"/>
      <w:bookmarkStart w:id="64" w:name="_Toc421011697"/>
      <w:bookmarkStart w:id="65" w:name="_Toc422408142"/>
      <w:bookmarkStart w:id="66" w:name="_Toc422408373"/>
      <w:r>
        <w:rPr>
          <w:rStyle w:val="CharPartNo"/>
        </w:rPr>
        <w:t>Part 3</w:t>
      </w:r>
      <w:r>
        <w:t xml:space="preserve"> — </w:t>
      </w:r>
      <w:r>
        <w:rPr>
          <w:rStyle w:val="CharPartText"/>
        </w:rPr>
        <w:t>Functions of Authority</w:t>
      </w:r>
      <w:bookmarkEnd w:id="58"/>
      <w:bookmarkEnd w:id="59"/>
      <w:bookmarkEnd w:id="60"/>
      <w:bookmarkEnd w:id="61"/>
      <w:bookmarkEnd w:id="62"/>
      <w:bookmarkEnd w:id="63"/>
      <w:bookmarkEnd w:id="64"/>
      <w:bookmarkEnd w:id="65"/>
      <w:bookmarkEnd w:id="66"/>
    </w:p>
    <w:p>
      <w:pPr>
        <w:pStyle w:val="Heading5"/>
      </w:pPr>
      <w:bookmarkStart w:id="67" w:name="_Toc426105503"/>
      <w:bookmarkStart w:id="68" w:name="_Toc375231072"/>
      <w:bookmarkStart w:id="69" w:name="_Toc422408374"/>
      <w:r>
        <w:rPr>
          <w:rStyle w:val="CharSectno"/>
        </w:rPr>
        <w:t>8</w:t>
      </w:r>
      <w:r>
        <w:t>.</w:t>
      </w:r>
      <w:r>
        <w:tab/>
        <w:t>Dual objectives of Authority</w:t>
      </w:r>
      <w:bookmarkEnd w:id="67"/>
      <w:bookmarkEnd w:id="68"/>
      <w:bookmarkEnd w:id="69"/>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70" w:name="_Toc426105504"/>
      <w:bookmarkStart w:id="71" w:name="_Toc375231073"/>
      <w:bookmarkStart w:id="72" w:name="_Toc422408375"/>
      <w:r>
        <w:rPr>
          <w:rStyle w:val="CharSectno"/>
        </w:rPr>
        <w:t>9</w:t>
      </w:r>
      <w:r>
        <w:t>.</w:t>
      </w:r>
      <w:r>
        <w:tab/>
        <w:t>Functions</w:t>
      </w:r>
      <w:bookmarkEnd w:id="70"/>
      <w:bookmarkEnd w:id="71"/>
      <w:bookmarkEnd w:id="72"/>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spacing w:before="180"/>
      </w:pPr>
      <w:bookmarkStart w:id="73" w:name="_Toc426105505"/>
      <w:bookmarkStart w:id="74" w:name="_Toc375231074"/>
      <w:bookmarkStart w:id="75" w:name="_Toc422408376"/>
      <w:r>
        <w:rPr>
          <w:rStyle w:val="CharSectno"/>
        </w:rPr>
        <w:t>10</w:t>
      </w:r>
      <w:r>
        <w:t>.</w:t>
      </w:r>
      <w:r>
        <w:tab/>
        <w:t>Guiding principles</w:t>
      </w:r>
      <w:bookmarkEnd w:id="73"/>
      <w:bookmarkEnd w:id="74"/>
      <w:bookmarkEnd w:id="75"/>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76" w:name="_Toc426105506"/>
      <w:bookmarkStart w:id="77" w:name="_Toc375231075"/>
      <w:bookmarkStart w:id="78" w:name="_Toc422408377"/>
      <w:r>
        <w:rPr>
          <w:rStyle w:val="CharSectno"/>
        </w:rPr>
        <w:t>11</w:t>
      </w:r>
      <w:r>
        <w:t>.</w:t>
      </w:r>
      <w:r>
        <w:tab/>
        <w:t>Duty to act in accordance with policy instruments</w:t>
      </w:r>
      <w:bookmarkEnd w:id="76"/>
      <w:bookmarkEnd w:id="77"/>
      <w:bookmarkEnd w:id="78"/>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79" w:name="_Toc426105507"/>
      <w:bookmarkStart w:id="80" w:name="_Toc375231076"/>
      <w:bookmarkStart w:id="81" w:name="_Toc422408378"/>
      <w:r>
        <w:rPr>
          <w:rStyle w:val="CharSectno"/>
        </w:rPr>
        <w:t>12</w:t>
      </w:r>
      <w:r>
        <w:t>.</w:t>
      </w:r>
      <w:r>
        <w:tab/>
        <w:t>Powers generally</w:t>
      </w:r>
      <w:bookmarkEnd w:id="79"/>
      <w:bookmarkEnd w:id="80"/>
      <w:bookmarkEnd w:id="81"/>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82" w:name="_Toc426105508"/>
      <w:bookmarkStart w:id="83" w:name="_Toc375231077"/>
      <w:bookmarkStart w:id="84" w:name="_Toc422408379"/>
      <w:r>
        <w:rPr>
          <w:rStyle w:val="CharSectno"/>
        </w:rPr>
        <w:t>13</w:t>
      </w:r>
      <w:r>
        <w:t>.</w:t>
      </w:r>
      <w:r>
        <w:tab/>
        <w:t>Transactions that require Minister’s approval</w:t>
      </w:r>
      <w:bookmarkEnd w:id="82"/>
      <w:bookmarkEnd w:id="83"/>
      <w:bookmarkEnd w:id="84"/>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85" w:name="_Toc426105509"/>
      <w:bookmarkStart w:id="86" w:name="_Toc375231078"/>
      <w:bookmarkStart w:id="87" w:name="_Toc422408380"/>
      <w:r>
        <w:rPr>
          <w:rStyle w:val="CharSectno"/>
        </w:rPr>
        <w:t>14</w:t>
      </w:r>
      <w:r>
        <w:t>.</w:t>
      </w:r>
      <w:r>
        <w:tab/>
        <w:t xml:space="preserve">Exemptions from </w:t>
      </w:r>
      <w:del w:id="88" w:author="svcMRProcess" w:date="2018-09-04T07:28:00Z">
        <w:r>
          <w:delText>section</w:delText>
        </w:r>
      </w:del>
      <w:ins w:id="89" w:author="svcMRProcess" w:date="2018-09-04T07:28:00Z">
        <w:r>
          <w:t>s.</w:t>
        </w:r>
      </w:ins>
      <w:r>
        <w:t> 13</w:t>
      </w:r>
      <w:bookmarkEnd w:id="85"/>
      <w:bookmarkEnd w:id="86"/>
      <w:bookmarkEnd w:id="87"/>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90" w:name="_Toc375231079"/>
      <w:bookmarkStart w:id="91" w:name="_Toc422408381"/>
      <w:bookmarkStart w:id="92" w:name="_Toc426105510"/>
      <w:r>
        <w:rPr>
          <w:rStyle w:val="CharSectno"/>
        </w:rPr>
        <w:t>15</w:t>
      </w:r>
      <w:r>
        <w:t>.</w:t>
      </w:r>
      <w:r>
        <w:tab/>
      </w:r>
      <w:del w:id="93" w:author="svcMRProcess" w:date="2018-09-04T07:28:00Z">
        <w:r>
          <w:delText>Meaning of “transaction”</w:delText>
        </w:r>
      </w:del>
      <w:ins w:id="94" w:author="svcMRProcess" w:date="2018-09-04T07:28:00Z">
        <w:r>
          <w:t>Term used</w:t>
        </w:r>
      </w:ins>
      <w:r>
        <w:t xml:space="preserve"> in </w:t>
      </w:r>
      <w:del w:id="95" w:author="svcMRProcess" w:date="2018-09-04T07:28:00Z">
        <w:r>
          <w:delText>sections</w:delText>
        </w:r>
      </w:del>
      <w:ins w:id="96" w:author="svcMRProcess" w:date="2018-09-04T07:28:00Z">
        <w:r>
          <w:t>s.</w:t>
        </w:r>
      </w:ins>
      <w:r>
        <w:t> 13 and 14</w:t>
      </w:r>
      <w:bookmarkEnd w:id="90"/>
      <w:bookmarkEnd w:id="91"/>
      <w:ins w:id="97" w:author="svcMRProcess" w:date="2018-09-04T07:28:00Z">
        <w:r>
          <w:t>: transaction</w:t>
        </w:r>
      </w:ins>
      <w:bookmarkEnd w:id="92"/>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98" w:name="_Toc426105511"/>
      <w:bookmarkStart w:id="99" w:name="_Toc375231080"/>
      <w:bookmarkStart w:id="100" w:name="_Toc422408382"/>
      <w:r>
        <w:rPr>
          <w:rStyle w:val="CharSectno"/>
        </w:rPr>
        <w:t>16</w:t>
      </w:r>
      <w:r>
        <w:t>.</w:t>
      </w:r>
      <w:r>
        <w:tab/>
        <w:t>Pricing principles</w:t>
      </w:r>
      <w:bookmarkEnd w:id="98"/>
      <w:bookmarkEnd w:id="99"/>
      <w:bookmarkEnd w:id="100"/>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101" w:name="_Toc426105512"/>
      <w:bookmarkStart w:id="102" w:name="_Toc375231081"/>
      <w:bookmarkStart w:id="103" w:name="_Toc422408383"/>
      <w:r>
        <w:rPr>
          <w:rStyle w:val="CharSectno"/>
        </w:rPr>
        <w:t>17</w:t>
      </w:r>
      <w:r>
        <w:t>.</w:t>
      </w:r>
      <w:r>
        <w:tab/>
        <w:t>Certain information free of charge in exceptional cases</w:t>
      </w:r>
      <w:bookmarkEnd w:id="101"/>
      <w:bookmarkEnd w:id="102"/>
      <w:bookmarkEnd w:id="103"/>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104" w:name="_Toc426105513"/>
      <w:bookmarkStart w:id="105" w:name="_Toc375231082"/>
      <w:bookmarkStart w:id="106" w:name="_Toc422408384"/>
      <w:r>
        <w:rPr>
          <w:rStyle w:val="CharSectno"/>
        </w:rPr>
        <w:t>18</w:t>
      </w:r>
      <w:r>
        <w:t>.</w:t>
      </w:r>
      <w:r>
        <w:tab/>
        <w:t xml:space="preserve">Use of names for </w:t>
      </w:r>
      <w:r>
        <w:rPr>
          <w:snapToGrid w:val="0"/>
        </w:rPr>
        <w:t>Authority</w:t>
      </w:r>
      <w:r>
        <w:t xml:space="preserve"> and its operations</w:t>
      </w:r>
      <w:bookmarkEnd w:id="104"/>
      <w:bookmarkEnd w:id="105"/>
      <w:bookmarkEnd w:id="106"/>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107" w:name="_Toc426105514"/>
      <w:bookmarkStart w:id="108" w:name="_Toc375231083"/>
      <w:bookmarkStart w:id="109" w:name="_Toc422408385"/>
      <w:r>
        <w:rPr>
          <w:rStyle w:val="CharSectno"/>
        </w:rPr>
        <w:t>19</w:t>
      </w:r>
      <w:r>
        <w:t>.</w:t>
      </w:r>
      <w:r>
        <w:tab/>
        <w:t>Acting beyond limits of State</w:t>
      </w:r>
      <w:bookmarkEnd w:id="107"/>
      <w:bookmarkEnd w:id="108"/>
      <w:bookmarkEnd w:id="109"/>
    </w:p>
    <w:p>
      <w:pPr>
        <w:pStyle w:val="Subsection"/>
      </w:pPr>
      <w:r>
        <w:tab/>
      </w:r>
      <w:r>
        <w:tab/>
        <w:t>In performing functions under this Act, the Authority is not confined to acting within the territorial limits of the State or the Commonwealth.</w:t>
      </w:r>
    </w:p>
    <w:p>
      <w:pPr>
        <w:pStyle w:val="Heading5"/>
      </w:pPr>
      <w:bookmarkStart w:id="110" w:name="_Toc426105515"/>
      <w:bookmarkStart w:id="111" w:name="_Toc375231084"/>
      <w:bookmarkStart w:id="112" w:name="_Toc422408386"/>
      <w:r>
        <w:rPr>
          <w:rStyle w:val="CharSectno"/>
        </w:rPr>
        <w:t>20</w:t>
      </w:r>
      <w:r>
        <w:t>.</w:t>
      </w:r>
      <w:r>
        <w:tab/>
        <w:t>Delegation by Authority</w:t>
      </w:r>
      <w:bookmarkEnd w:id="110"/>
      <w:bookmarkEnd w:id="111"/>
      <w:bookmarkEnd w:id="112"/>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113" w:name="_Toc426105516"/>
      <w:bookmarkStart w:id="114" w:name="_Toc375231085"/>
      <w:bookmarkStart w:id="115" w:name="_Toc418080976"/>
      <w:bookmarkStart w:id="116" w:name="_Toc418081205"/>
      <w:bookmarkStart w:id="117" w:name="_Toc418084762"/>
      <w:bookmarkStart w:id="118" w:name="_Toc418087410"/>
      <w:bookmarkStart w:id="119" w:name="_Toc421011711"/>
      <w:bookmarkStart w:id="120" w:name="_Toc422408156"/>
      <w:bookmarkStart w:id="121" w:name="_Toc422408387"/>
      <w:r>
        <w:rPr>
          <w:rStyle w:val="CharPartNo"/>
        </w:rPr>
        <w:t>Part 4</w:t>
      </w:r>
      <w:r>
        <w:t> — </w:t>
      </w:r>
      <w:r>
        <w:rPr>
          <w:rStyle w:val="CharPartText"/>
        </w:rPr>
        <w:t>General administration of Authority</w:t>
      </w:r>
      <w:bookmarkEnd w:id="113"/>
      <w:bookmarkEnd w:id="114"/>
      <w:bookmarkEnd w:id="115"/>
      <w:bookmarkEnd w:id="116"/>
      <w:bookmarkEnd w:id="117"/>
      <w:bookmarkEnd w:id="118"/>
      <w:bookmarkEnd w:id="119"/>
      <w:bookmarkEnd w:id="120"/>
      <w:bookmarkEnd w:id="121"/>
    </w:p>
    <w:p>
      <w:pPr>
        <w:pStyle w:val="Heading3"/>
      </w:pPr>
      <w:bookmarkStart w:id="122" w:name="_Toc426105517"/>
      <w:bookmarkStart w:id="123" w:name="_Toc375231086"/>
      <w:bookmarkStart w:id="124" w:name="_Toc418080977"/>
      <w:bookmarkStart w:id="125" w:name="_Toc418081206"/>
      <w:bookmarkStart w:id="126" w:name="_Toc418084763"/>
      <w:bookmarkStart w:id="127" w:name="_Toc418087411"/>
      <w:bookmarkStart w:id="128" w:name="_Toc421011712"/>
      <w:bookmarkStart w:id="129" w:name="_Toc422408157"/>
      <w:bookmarkStart w:id="130" w:name="_Toc422408388"/>
      <w:r>
        <w:rPr>
          <w:rStyle w:val="CharDivNo"/>
        </w:rPr>
        <w:t>Division 1</w:t>
      </w:r>
      <w:r>
        <w:t> — </w:t>
      </w:r>
      <w:r>
        <w:rPr>
          <w:rStyle w:val="CharDivText"/>
        </w:rPr>
        <w:t>Board of Management</w:t>
      </w:r>
      <w:bookmarkEnd w:id="122"/>
      <w:bookmarkEnd w:id="123"/>
      <w:bookmarkEnd w:id="124"/>
      <w:bookmarkEnd w:id="125"/>
      <w:bookmarkEnd w:id="126"/>
      <w:bookmarkEnd w:id="127"/>
      <w:bookmarkEnd w:id="128"/>
      <w:bookmarkEnd w:id="129"/>
      <w:bookmarkEnd w:id="130"/>
    </w:p>
    <w:p>
      <w:pPr>
        <w:pStyle w:val="Heading4"/>
      </w:pPr>
      <w:bookmarkStart w:id="131" w:name="_Toc426105518"/>
      <w:bookmarkStart w:id="132" w:name="_Toc375231087"/>
      <w:bookmarkStart w:id="133" w:name="_Toc418080978"/>
      <w:bookmarkStart w:id="134" w:name="_Toc418081207"/>
      <w:bookmarkStart w:id="135" w:name="_Toc418084764"/>
      <w:bookmarkStart w:id="136" w:name="_Toc418087412"/>
      <w:bookmarkStart w:id="137" w:name="_Toc421011713"/>
      <w:bookmarkStart w:id="138" w:name="_Toc422408158"/>
      <w:bookmarkStart w:id="139" w:name="_Toc422408389"/>
      <w:r>
        <w:t>Subdivision 1 — General provisions</w:t>
      </w:r>
      <w:bookmarkEnd w:id="131"/>
      <w:bookmarkEnd w:id="132"/>
      <w:bookmarkEnd w:id="133"/>
      <w:bookmarkEnd w:id="134"/>
      <w:bookmarkEnd w:id="135"/>
      <w:bookmarkEnd w:id="136"/>
      <w:bookmarkEnd w:id="137"/>
      <w:bookmarkEnd w:id="138"/>
      <w:bookmarkEnd w:id="139"/>
    </w:p>
    <w:p>
      <w:pPr>
        <w:pStyle w:val="Heading5"/>
        <w:spacing w:before="180"/>
      </w:pPr>
      <w:bookmarkStart w:id="140" w:name="_Toc426105519"/>
      <w:bookmarkStart w:id="141" w:name="_Toc375231088"/>
      <w:bookmarkStart w:id="142" w:name="_Toc422408390"/>
      <w:r>
        <w:rPr>
          <w:rStyle w:val="CharSectno"/>
        </w:rPr>
        <w:t>21</w:t>
      </w:r>
      <w:r>
        <w:t>.</w:t>
      </w:r>
      <w:r>
        <w:tab/>
        <w:t>Board is governing body</w:t>
      </w:r>
      <w:bookmarkEnd w:id="140"/>
      <w:bookmarkEnd w:id="141"/>
      <w:bookmarkEnd w:id="142"/>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80"/>
      </w:pPr>
      <w:bookmarkStart w:id="143" w:name="_Toc426105520"/>
      <w:bookmarkStart w:id="144" w:name="_Toc375231089"/>
      <w:bookmarkStart w:id="145" w:name="_Toc422408391"/>
      <w:r>
        <w:rPr>
          <w:rStyle w:val="CharSectno"/>
        </w:rPr>
        <w:t>22</w:t>
      </w:r>
      <w:r>
        <w:t>.</w:t>
      </w:r>
      <w:r>
        <w:tab/>
        <w:t>How board is constituted</w:t>
      </w:r>
      <w:bookmarkEnd w:id="143"/>
      <w:bookmarkEnd w:id="144"/>
      <w:bookmarkEnd w:id="145"/>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80"/>
      </w:pPr>
      <w:bookmarkStart w:id="146" w:name="_Toc426105521"/>
      <w:bookmarkStart w:id="147" w:name="_Toc375231090"/>
      <w:bookmarkStart w:id="148" w:name="_Toc422408392"/>
      <w:r>
        <w:rPr>
          <w:rStyle w:val="CharSectno"/>
        </w:rPr>
        <w:t>23</w:t>
      </w:r>
      <w:r>
        <w:t>.</w:t>
      </w:r>
      <w:r>
        <w:tab/>
        <w:t>Remuneration and allowances</w:t>
      </w:r>
      <w:bookmarkEnd w:id="146"/>
      <w:bookmarkEnd w:id="147"/>
      <w:bookmarkEnd w:id="148"/>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149" w:name="_Toc426105522"/>
      <w:bookmarkStart w:id="150" w:name="_Toc375231091"/>
      <w:bookmarkStart w:id="151" w:name="_Toc422408393"/>
      <w:r>
        <w:rPr>
          <w:rStyle w:val="CharSectno"/>
        </w:rPr>
        <w:t>24</w:t>
      </w:r>
      <w:r>
        <w:t>.</w:t>
      </w:r>
      <w:r>
        <w:tab/>
        <w:t>Term of office</w:t>
      </w:r>
      <w:bookmarkEnd w:id="149"/>
      <w:bookmarkEnd w:id="150"/>
      <w:bookmarkEnd w:id="151"/>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152" w:name="_Toc426105523"/>
      <w:bookmarkStart w:id="153" w:name="_Toc375231092"/>
      <w:bookmarkStart w:id="154" w:name="_Toc422408394"/>
      <w:r>
        <w:rPr>
          <w:rStyle w:val="CharSectno"/>
        </w:rPr>
        <w:t>25</w:t>
      </w:r>
      <w:r>
        <w:t>.</w:t>
      </w:r>
      <w:r>
        <w:tab/>
        <w:t>Casual vacancies</w:t>
      </w:r>
      <w:bookmarkEnd w:id="152"/>
      <w:bookmarkEnd w:id="153"/>
      <w:bookmarkEnd w:id="154"/>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155" w:name="_Toc426105524"/>
      <w:bookmarkStart w:id="156" w:name="_Toc375231093"/>
      <w:bookmarkStart w:id="157" w:name="_Toc422408395"/>
      <w:r>
        <w:rPr>
          <w:rStyle w:val="CharSectno"/>
        </w:rPr>
        <w:t>26</w:t>
      </w:r>
      <w:r>
        <w:t>.</w:t>
      </w:r>
      <w:r>
        <w:tab/>
        <w:t>Leave of absence</w:t>
      </w:r>
      <w:bookmarkEnd w:id="155"/>
      <w:bookmarkEnd w:id="156"/>
      <w:bookmarkEnd w:id="157"/>
    </w:p>
    <w:p>
      <w:pPr>
        <w:pStyle w:val="Subsection"/>
      </w:pPr>
      <w:r>
        <w:tab/>
      </w:r>
      <w:r>
        <w:tab/>
        <w:t>The Authority’s board of management may, on any terms and conditions it thinks fit, grant a member leave to be absent from duty.</w:t>
      </w:r>
    </w:p>
    <w:p>
      <w:pPr>
        <w:pStyle w:val="Heading5"/>
      </w:pPr>
      <w:bookmarkStart w:id="158" w:name="_Toc426105525"/>
      <w:bookmarkStart w:id="159" w:name="_Toc375231094"/>
      <w:bookmarkStart w:id="160" w:name="_Toc422408396"/>
      <w:r>
        <w:rPr>
          <w:rStyle w:val="CharSectno"/>
        </w:rPr>
        <w:t>27</w:t>
      </w:r>
      <w:r>
        <w:t>.</w:t>
      </w:r>
      <w:r>
        <w:tab/>
        <w:t>Deputy chairman acting as chairman</w:t>
      </w:r>
      <w:bookmarkEnd w:id="158"/>
      <w:bookmarkEnd w:id="159"/>
      <w:bookmarkEnd w:id="160"/>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161" w:name="_Toc426105526"/>
      <w:bookmarkStart w:id="162" w:name="_Toc375231095"/>
      <w:bookmarkStart w:id="163" w:name="_Toc422408397"/>
      <w:r>
        <w:rPr>
          <w:rStyle w:val="CharSectno"/>
        </w:rPr>
        <w:t>28</w:t>
      </w:r>
      <w:r>
        <w:t>.</w:t>
      </w:r>
      <w:r>
        <w:tab/>
        <w:t>Alternate members</w:t>
      </w:r>
      <w:bookmarkEnd w:id="161"/>
      <w:bookmarkEnd w:id="162"/>
      <w:bookmarkEnd w:id="163"/>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64" w:name="_Toc426105527"/>
      <w:bookmarkStart w:id="165" w:name="_Toc375231096"/>
      <w:bookmarkStart w:id="166" w:name="_Toc422408398"/>
      <w:r>
        <w:rPr>
          <w:rStyle w:val="CharSectno"/>
        </w:rPr>
        <w:t>29</w:t>
      </w:r>
      <w:r>
        <w:t>.</w:t>
      </w:r>
      <w:r>
        <w:tab/>
        <w:t>Committees</w:t>
      </w:r>
      <w:bookmarkEnd w:id="164"/>
      <w:bookmarkEnd w:id="165"/>
      <w:bookmarkEnd w:id="166"/>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167" w:name="_Toc426105528"/>
      <w:bookmarkStart w:id="168" w:name="_Toc375231097"/>
      <w:bookmarkStart w:id="169" w:name="_Toc422408399"/>
      <w:r>
        <w:rPr>
          <w:rStyle w:val="CharSectno"/>
        </w:rPr>
        <w:t>30</w:t>
      </w:r>
      <w:r>
        <w:t>.</w:t>
      </w:r>
      <w:r>
        <w:tab/>
        <w:t>Disclosure of material personal interest</w:t>
      </w:r>
      <w:bookmarkEnd w:id="167"/>
      <w:bookmarkEnd w:id="168"/>
      <w:bookmarkEnd w:id="169"/>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170" w:name="_Toc426105529"/>
      <w:bookmarkStart w:id="171" w:name="_Toc375231098"/>
      <w:bookmarkStart w:id="172" w:name="_Toc418080989"/>
      <w:bookmarkStart w:id="173" w:name="_Toc418081218"/>
      <w:bookmarkStart w:id="174" w:name="_Toc418084775"/>
      <w:bookmarkStart w:id="175" w:name="_Toc418087423"/>
      <w:bookmarkStart w:id="176" w:name="_Toc421011724"/>
      <w:bookmarkStart w:id="177" w:name="_Toc422408169"/>
      <w:bookmarkStart w:id="178" w:name="_Toc422408400"/>
      <w:r>
        <w:t>Subdivision 2 — Meetings</w:t>
      </w:r>
      <w:bookmarkEnd w:id="170"/>
      <w:bookmarkEnd w:id="171"/>
      <w:bookmarkEnd w:id="172"/>
      <w:bookmarkEnd w:id="173"/>
      <w:bookmarkEnd w:id="174"/>
      <w:bookmarkEnd w:id="175"/>
      <w:bookmarkEnd w:id="176"/>
      <w:bookmarkEnd w:id="177"/>
      <w:bookmarkEnd w:id="178"/>
    </w:p>
    <w:p>
      <w:pPr>
        <w:pStyle w:val="Heading5"/>
      </w:pPr>
      <w:bookmarkStart w:id="179" w:name="_Toc426105530"/>
      <w:bookmarkStart w:id="180" w:name="_Toc375231099"/>
      <w:bookmarkStart w:id="181" w:name="_Toc422408401"/>
      <w:r>
        <w:rPr>
          <w:rStyle w:val="CharSectno"/>
        </w:rPr>
        <w:t>31</w:t>
      </w:r>
      <w:r>
        <w:t>.</w:t>
      </w:r>
      <w:r>
        <w:tab/>
        <w:t>Holding meetings</w:t>
      </w:r>
      <w:bookmarkEnd w:id="179"/>
      <w:bookmarkEnd w:id="180"/>
      <w:bookmarkEnd w:id="181"/>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82" w:name="_Toc426105531"/>
      <w:bookmarkStart w:id="183" w:name="_Toc375231100"/>
      <w:bookmarkStart w:id="184" w:name="_Toc422408402"/>
      <w:r>
        <w:rPr>
          <w:rStyle w:val="CharSectno"/>
        </w:rPr>
        <w:t>32</w:t>
      </w:r>
      <w:r>
        <w:t>.</w:t>
      </w:r>
      <w:r>
        <w:tab/>
        <w:t>Quorum</w:t>
      </w:r>
      <w:bookmarkEnd w:id="182"/>
      <w:bookmarkEnd w:id="183"/>
      <w:bookmarkEnd w:id="184"/>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85" w:name="_Toc426105532"/>
      <w:bookmarkStart w:id="186" w:name="_Toc375231101"/>
      <w:bookmarkStart w:id="187" w:name="_Toc422408403"/>
      <w:r>
        <w:rPr>
          <w:rStyle w:val="CharSectno"/>
        </w:rPr>
        <w:t>33</w:t>
      </w:r>
      <w:r>
        <w:t>.</w:t>
      </w:r>
      <w:r>
        <w:tab/>
        <w:t>Presiding at meetings</w:t>
      </w:r>
      <w:bookmarkEnd w:id="185"/>
      <w:bookmarkEnd w:id="186"/>
      <w:bookmarkEnd w:id="187"/>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88" w:name="_Toc426105533"/>
      <w:bookmarkStart w:id="189" w:name="_Toc375231102"/>
      <w:bookmarkStart w:id="190" w:name="_Toc422408404"/>
      <w:r>
        <w:rPr>
          <w:rStyle w:val="CharSectno"/>
        </w:rPr>
        <w:t>34</w:t>
      </w:r>
      <w:r>
        <w:t>.</w:t>
      </w:r>
      <w:r>
        <w:tab/>
        <w:t>Procedure at meetings</w:t>
      </w:r>
      <w:bookmarkEnd w:id="188"/>
      <w:bookmarkEnd w:id="189"/>
      <w:bookmarkEnd w:id="190"/>
    </w:p>
    <w:p>
      <w:pPr>
        <w:pStyle w:val="Subsection"/>
      </w:pPr>
      <w:r>
        <w:tab/>
      </w:r>
      <w:r>
        <w:tab/>
        <w:t>The Authority’s board of management is to determine its own meeting procedures to the extent that they are not fixed by this Act.</w:t>
      </w:r>
    </w:p>
    <w:p>
      <w:pPr>
        <w:pStyle w:val="Heading5"/>
      </w:pPr>
      <w:bookmarkStart w:id="191" w:name="_Toc426105534"/>
      <w:bookmarkStart w:id="192" w:name="_Toc375231103"/>
      <w:bookmarkStart w:id="193" w:name="_Toc422408405"/>
      <w:r>
        <w:rPr>
          <w:rStyle w:val="CharSectno"/>
        </w:rPr>
        <w:t>35</w:t>
      </w:r>
      <w:r>
        <w:t>.</w:t>
      </w:r>
      <w:r>
        <w:tab/>
        <w:t>Voting</w:t>
      </w:r>
      <w:bookmarkEnd w:id="191"/>
      <w:bookmarkEnd w:id="192"/>
      <w:bookmarkEnd w:id="193"/>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94" w:name="_Toc426105535"/>
      <w:bookmarkStart w:id="195" w:name="_Toc375231104"/>
      <w:bookmarkStart w:id="196" w:name="_Toc422408406"/>
      <w:r>
        <w:rPr>
          <w:rStyle w:val="CharSectno"/>
        </w:rPr>
        <w:t>36</w:t>
      </w:r>
      <w:r>
        <w:t>.</w:t>
      </w:r>
      <w:r>
        <w:tab/>
        <w:t>Inviting consultant to participate in meeting</w:t>
      </w:r>
      <w:bookmarkEnd w:id="194"/>
      <w:bookmarkEnd w:id="195"/>
      <w:bookmarkEnd w:id="196"/>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97" w:name="_Toc426105536"/>
      <w:bookmarkStart w:id="198" w:name="_Toc375231105"/>
      <w:bookmarkStart w:id="199" w:name="_Toc422408407"/>
      <w:r>
        <w:rPr>
          <w:rStyle w:val="CharSectno"/>
        </w:rPr>
        <w:t>37</w:t>
      </w:r>
      <w:r>
        <w:t>.</w:t>
      </w:r>
      <w:r>
        <w:tab/>
        <w:t>Holding meetings remotely</w:t>
      </w:r>
      <w:bookmarkEnd w:id="197"/>
      <w:bookmarkEnd w:id="198"/>
      <w:bookmarkEnd w:id="199"/>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200" w:name="_Toc426105537"/>
      <w:bookmarkStart w:id="201" w:name="_Toc375231106"/>
      <w:bookmarkStart w:id="202" w:name="_Toc422408408"/>
      <w:r>
        <w:rPr>
          <w:rStyle w:val="CharSectno"/>
        </w:rPr>
        <w:t>38</w:t>
      </w:r>
      <w:r>
        <w:t>.</w:t>
      </w:r>
      <w:r>
        <w:tab/>
        <w:t>Resolution without meeting</w:t>
      </w:r>
      <w:bookmarkEnd w:id="200"/>
      <w:bookmarkEnd w:id="201"/>
      <w:bookmarkEnd w:id="202"/>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203" w:name="_Toc426105538"/>
      <w:bookmarkStart w:id="204" w:name="_Toc375231107"/>
      <w:bookmarkStart w:id="205" w:name="_Toc422408409"/>
      <w:r>
        <w:rPr>
          <w:rStyle w:val="CharSectno"/>
        </w:rPr>
        <w:t>39</w:t>
      </w:r>
      <w:r>
        <w:t>.</w:t>
      </w:r>
      <w:r>
        <w:tab/>
        <w:t>Minutes to be kept</w:t>
      </w:r>
      <w:bookmarkEnd w:id="203"/>
      <w:bookmarkEnd w:id="204"/>
      <w:bookmarkEnd w:id="205"/>
    </w:p>
    <w:p>
      <w:pPr>
        <w:pStyle w:val="Subsection"/>
      </w:pPr>
      <w:r>
        <w:tab/>
      </w:r>
      <w:r>
        <w:tab/>
        <w:t>The Authority is to cause accurate minutes to be kept of the proceedings at meetings of its board of management.</w:t>
      </w:r>
    </w:p>
    <w:p>
      <w:pPr>
        <w:pStyle w:val="Heading5"/>
      </w:pPr>
      <w:bookmarkStart w:id="206" w:name="_Toc426105539"/>
      <w:bookmarkStart w:id="207" w:name="_Toc375231108"/>
      <w:bookmarkStart w:id="208" w:name="_Toc422408410"/>
      <w:r>
        <w:rPr>
          <w:rStyle w:val="CharSectno"/>
        </w:rPr>
        <w:t>40</w:t>
      </w:r>
      <w:r>
        <w:t>.</w:t>
      </w:r>
      <w:r>
        <w:tab/>
        <w:t>Voting by interested board member</w:t>
      </w:r>
      <w:bookmarkEnd w:id="206"/>
      <w:bookmarkEnd w:id="207"/>
      <w:bookmarkEnd w:id="208"/>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209" w:name="_Toc426105540"/>
      <w:bookmarkStart w:id="210" w:name="_Toc375231109"/>
      <w:bookmarkStart w:id="211" w:name="_Toc422408411"/>
      <w:r>
        <w:rPr>
          <w:rStyle w:val="CharSectno"/>
        </w:rPr>
        <w:t>41</w:t>
      </w:r>
      <w:r>
        <w:t>.</w:t>
      </w:r>
      <w:r>
        <w:tab/>
        <w:t>Section 40 may be declared inapplicable</w:t>
      </w:r>
      <w:bookmarkEnd w:id="209"/>
      <w:bookmarkEnd w:id="210"/>
      <w:bookmarkEnd w:id="211"/>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212" w:name="_Toc426105541"/>
      <w:bookmarkStart w:id="213" w:name="_Toc375231110"/>
      <w:bookmarkStart w:id="214" w:name="_Toc422408412"/>
      <w:r>
        <w:rPr>
          <w:rStyle w:val="CharSectno"/>
        </w:rPr>
        <w:t>42</w:t>
      </w:r>
      <w:r>
        <w:t>.</w:t>
      </w:r>
      <w:r>
        <w:tab/>
        <w:t xml:space="preserve">Quorum where </w:t>
      </w:r>
      <w:del w:id="215" w:author="svcMRProcess" w:date="2018-09-04T07:28:00Z">
        <w:r>
          <w:delText>section</w:delText>
        </w:r>
      </w:del>
      <w:ins w:id="216" w:author="svcMRProcess" w:date="2018-09-04T07:28:00Z">
        <w:r>
          <w:t>s.</w:t>
        </w:r>
      </w:ins>
      <w:r>
        <w:t> 40 applies</w:t>
      </w:r>
      <w:bookmarkEnd w:id="212"/>
      <w:bookmarkEnd w:id="213"/>
      <w:bookmarkEnd w:id="214"/>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217" w:name="_Toc426105542"/>
      <w:bookmarkStart w:id="218" w:name="_Toc375231111"/>
      <w:bookmarkStart w:id="219" w:name="_Toc422408413"/>
      <w:r>
        <w:rPr>
          <w:rStyle w:val="CharSectno"/>
        </w:rPr>
        <w:t>43</w:t>
      </w:r>
      <w:r>
        <w:t>.</w:t>
      </w:r>
      <w:r>
        <w:tab/>
        <w:t xml:space="preserve">Minister may declare </w:t>
      </w:r>
      <w:del w:id="220" w:author="svcMRProcess" w:date="2018-09-04T07:28:00Z">
        <w:r>
          <w:delText>sections</w:delText>
        </w:r>
      </w:del>
      <w:ins w:id="221" w:author="svcMRProcess" w:date="2018-09-04T07:28:00Z">
        <w:r>
          <w:t>s.</w:t>
        </w:r>
      </w:ins>
      <w:r>
        <w:t> 40 and 42 inapplicable</w:t>
      </w:r>
      <w:bookmarkEnd w:id="217"/>
      <w:bookmarkEnd w:id="218"/>
      <w:bookmarkEnd w:id="219"/>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222" w:name="_Toc426105543"/>
      <w:bookmarkStart w:id="223" w:name="_Toc375231112"/>
      <w:bookmarkStart w:id="224" w:name="_Toc418081003"/>
      <w:bookmarkStart w:id="225" w:name="_Toc418081232"/>
      <w:bookmarkStart w:id="226" w:name="_Toc418084789"/>
      <w:bookmarkStart w:id="227" w:name="_Toc418087437"/>
      <w:bookmarkStart w:id="228" w:name="_Toc421011738"/>
      <w:bookmarkStart w:id="229" w:name="_Toc422408183"/>
      <w:bookmarkStart w:id="230" w:name="_Toc422408414"/>
      <w:r>
        <w:rPr>
          <w:rStyle w:val="CharDivNo"/>
        </w:rPr>
        <w:t>Division 2</w:t>
      </w:r>
      <w:r>
        <w:t> — </w:t>
      </w:r>
      <w:r>
        <w:rPr>
          <w:rStyle w:val="CharDivText"/>
        </w:rPr>
        <w:t>Staff and contractors</w:t>
      </w:r>
      <w:bookmarkEnd w:id="222"/>
      <w:bookmarkEnd w:id="223"/>
      <w:bookmarkEnd w:id="224"/>
      <w:bookmarkEnd w:id="225"/>
      <w:bookmarkEnd w:id="226"/>
      <w:bookmarkEnd w:id="227"/>
      <w:bookmarkEnd w:id="228"/>
      <w:bookmarkEnd w:id="229"/>
      <w:bookmarkEnd w:id="230"/>
    </w:p>
    <w:p>
      <w:pPr>
        <w:pStyle w:val="Heading5"/>
      </w:pPr>
      <w:bookmarkStart w:id="231" w:name="_Toc426105544"/>
      <w:bookmarkStart w:id="232" w:name="_Toc375231113"/>
      <w:bookmarkStart w:id="233" w:name="_Toc422408415"/>
      <w:r>
        <w:rPr>
          <w:rStyle w:val="CharSectno"/>
        </w:rPr>
        <w:t>44</w:t>
      </w:r>
      <w:r>
        <w:t>.</w:t>
      </w:r>
      <w:r>
        <w:tab/>
        <w:t>Chief executive officer</w:t>
      </w:r>
      <w:bookmarkEnd w:id="231"/>
      <w:bookmarkEnd w:id="232"/>
      <w:bookmarkEnd w:id="233"/>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234" w:name="_Toc426105545"/>
      <w:bookmarkStart w:id="235" w:name="_Toc375231114"/>
      <w:bookmarkStart w:id="236" w:name="_Toc422408416"/>
      <w:r>
        <w:rPr>
          <w:rStyle w:val="CharSectno"/>
        </w:rPr>
        <w:t>45</w:t>
      </w:r>
      <w:r>
        <w:t>.</w:t>
      </w:r>
      <w:r>
        <w:tab/>
        <w:t>Other staff and contractors</w:t>
      </w:r>
      <w:bookmarkEnd w:id="234"/>
      <w:bookmarkEnd w:id="235"/>
      <w:bookmarkEnd w:id="236"/>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237" w:name="_Toc426105546"/>
      <w:bookmarkStart w:id="238" w:name="_Toc375231115"/>
      <w:bookmarkStart w:id="239" w:name="_Toc422408417"/>
      <w:r>
        <w:rPr>
          <w:rStyle w:val="CharSectno"/>
        </w:rPr>
        <w:t>46</w:t>
      </w:r>
      <w:r>
        <w:t>.</w:t>
      </w:r>
      <w:r>
        <w:tab/>
        <w:t>Use of government staff and facilities</w:t>
      </w:r>
      <w:bookmarkEnd w:id="237"/>
      <w:bookmarkEnd w:id="238"/>
      <w:bookmarkEnd w:id="239"/>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240" w:name="_Toc426105547"/>
      <w:bookmarkStart w:id="241" w:name="_Toc375231116"/>
      <w:bookmarkStart w:id="242" w:name="_Toc418081007"/>
      <w:bookmarkStart w:id="243" w:name="_Toc418081236"/>
      <w:bookmarkStart w:id="244" w:name="_Toc418084793"/>
      <w:bookmarkStart w:id="245" w:name="_Toc418087441"/>
      <w:bookmarkStart w:id="246" w:name="_Toc421011742"/>
      <w:bookmarkStart w:id="247" w:name="_Toc422408187"/>
      <w:bookmarkStart w:id="248" w:name="_Toc422408418"/>
      <w:r>
        <w:rPr>
          <w:rStyle w:val="CharPartNo"/>
        </w:rPr>
        <w:t>Part 5</w:t>
      </w:r>
      <w:r>
        <w:t xml:space="preserve"> — </w:t>
      </w:r>
      <w:r>
        <w:rPr>
          <w:rStyle w:val="CharPartText"/>
        </w:rPr>
        <w:t>Accountability and financial provisions</w:t>
      </w:r>
      <w:bookmarkEnd w:id="240"/>
      <w:bookmarkEnd w:id="241"/>
      <w:bookmarkEnd w:id="242"/>
      <w:bookmarkEnd w:id="243"/>
      <w:bookmarkEnd w:id="244"/>
      <w:bookmarkEnd w:id="245"/>
      <w:bookmarkEnd w:id="246"/>
      <w:bookmarkEnd w:id="247"/>
      <w:bookmarkEnd w:id="248"/>
    </w:p>
    <w:p>
      <w:pPr>
        <w:pStyle w:val="Heading3"/>
      </w:pPr>
      <w:bookmarkStart w:id="249" w:name="_Toc426105548"/>
      <w:bookmarkStart w:id="250" w:name="_Toc375231117"/>
      <w:bookmarkStart w:id="251" w:name="_Toc418081008"/>
      <w:bookmarkStart w:id="252" w:name="_Toc418081237"/>
      <w:bookmarkStart w:id="253" w:name="_Toc418084794"/>
      <w:bookmarkStart w:id="254" w:name="_Toc418087442"/>
      <w:bookmarkStart w:id="255" w:name="_Toc421011743"/>
      <w:bookmarkStart w:id="256" w:name="_Toc422408188"/>
      <w:bookmarkStart w:id="257" w:name="_Toc422408419"/>
      <w:r>
        <w:rPr>
          <w:rStyle w:val="CharDivNo"/>
        </w:rPr>
        <w:t>Division 1</w:t>
      </w:r>
      <w:r>
        <w:t xml:space="preserve"> — </w:t>
      </w:r>
      <w:r>
        <w:rPr>
          <w:rStyle w:val="CharDivText"/>
        </w:rPr>
        <w:t>Accountability</w:t>
      </w:r>
      <w:bookmarkEnd w:id="249"/>
      <w:bookmarkEnd w:id="250"/>
      <w:bookmarkEnd w:id="251"/>
      <w:bookmarkEnd w:id="252"/>
      <w:bookmarkEnd w:id="253"/>
      <w:bookmarkEnd w:id="254"/>
      <w:bookmarkEnd w:id="255"/>
      <w:bookmarkEnd w:id="256"/>
      <w:bookmarkEnd w:id="257"/>
    </w:p>
    <w:p>
      <w:pPr>
        <w:pStyle w:val="Heading5"/>
      </w:pPr>
      <w:bookmarkStart w:id="258" w:name="_Toc426105549"/>
      <w:bookmarkStart w:id="259" w:name="_Toc375231118"/>
      <w:bookmarkStart w:id="260" w:name="_Toc422408420"/>
      <w:r>
        <w:rPr>
          <w:rStyle w:val="CharSectno"/>
        </w:rPr>
        <w:t>47</w:t>
      </w:r>
      <w:r>
        <w:t>.</w:t>
      </w:r>
      <w:r>
        <w:tab/>
        <w:t>Draft strategic development plan to be submitted</w:t>
      </w:r>
      <w:bookmarkEnd w:id="258"/>
      <w:bookmarkEnd w:id="259"/>
      <w:bookmarkEnd w:id="260"/>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w:t>
      </w:r>
      <w:ins w:id="261" w:author="svcMRProcess" w:date="2018-09-04T07:28:00Z">
        <w:r>
          <w:t> </w:t>
        </w:r>
      </w:ins>
      <w:r>
        <w:t>(2), 6 months before the start of the relevant financial year.</w:t>
      </w:r>
    </w:p>
    <w:p>
      <w:pPr>
        <w:pStyle w:val="Heading5"/>
      </w:pPr>
      <w:bookmarkStart w:id="262" w:name="_Toc426105550"/>
      <w:bookmarkStart w:id="263" w:name="_Toc375231119"/>
      <w:bookmarkStart w:id="264" w:name="_Toc422408421"/>
      <w:r>
        <w:rPr>
          <w:rStyle w:val="CharSectno"/>
        </w:rPr>
        <w:t>48</w:t>
      </w:r>
      <w:r>
        <w:t>.</w:t>
      </w:r>
      <w:r>
        <w:tab/>
        <w:t>Transitional provision</w:t>
      </w:r>
      <w:bookmarkEnd w:id="262"/>
      <w:bookmarkEnd w:id="263"/>
      <w:bookmarkEnd w:id="264"/>
    </w:p>
    <w:p>
      <w:pPr>
        <w:pStyle w:val="Subsection"/>
      </w:pPr>
      <w:r>
        <w:tab/>
      </w:r>
      <w:r>
        <w:tab/>
        <w:t>The first strategic development plan for the Authority is to be for the next full financial year after the commencement of this section.</w:t>
      </w:r>
    </w:p>
    <w:p>
      <w:pPr>
        <w:pStyle w:val="Heading5"/>
      </w:pPr>
      <w:bookmarkStart w:id="265" w:name="_Toc426105551"/>
      <w:bookmarkStart w:id="266" w:name="_Toc375231120"/>
      <w:bookmarkStart w:id="267" w:name="_Toc422408422"/>
      <w:r>
        <w:rPr>
          <w:rStyle w:val="CharSectno"/>
        </w:rPr>
        <w:t>49</w:t>
      </w:r>
      <w:r>
        <w:t>.</w:t>
      </w:r>
      <w:r>
        <w:tab/>
        <w:t>Negotiating strategic development plan</w:t>
      </w:r>
      <w:bookmarkEnd w:id="265"/>
      <w:bookmarkEnd w:id="266"/>
      <w:bookmarkEnd w:id="267"/>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268" w:name="_Toc426105552"/>
      <w:bookmarkStart w:id="269" w:name="_Toc375231121"/>
      <w:bookmarkStart w:id="270" w:name="_Toc422408423"/>
      <w:r>
        <w:rPr>
          <w:rStyle w:val="CharSectno"/>
        </w:rPr>
        <w:t>50</w:t>
      </w:r>
      <w:r>
        <w:t>.</w:t>
      </w:r>
      <w:r>
        <w:tab/>
        <w:t>Minister’s powers in relation to draft strategic development plan</w:t>
      </w:r>
      <w:bookmarkEnd w:id="268"/>
      <w:bookmarkEnd w:id="269"/>
      <w:bookmarkEnd w:id="270"/>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271" w:name="_Toc426105553"/>
      <w:bookmarkStart w:id="272" w:name="_Toc375231122"/>
      <w:bookmarkStart w:id="273" w:name="_Toc422408424"/>
      <w:r>
        <w:rPr>
          <w:rStyle w:val="CharSectno"/>
        </w:rPr>
        <w:t>51</w:t>
      </w:r>
      <w:r>
        <w:t>.</w:t>
      </w:r>
      <w:r>
        <w:tab/>
        <w:t>Agreed strategic development plan</w:t>
      </w:r>
      <w:bookmarkEnd w:id="271"/>
      <w:bookmarkEnd w:id="272"/>
      <w:bookmarkEnd w:id="273"/>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274" w:name="_Toc426105554"/>
      <w:bookmarkStart w:id="275" w:name="_Toc375231123"/>
      <w:bookmarkStart w:id="276" w:name="_Toc422408425"/>
      <w:r>
        <w:rPr>
          <w:rStyle w:val="CharSectno"/>
        </w:rPr>
        <w:t>52</w:t>
      </w:r>
      <w:r>
        <w:t>.</w:t>
      </w:r>
      <w:r>
        <w:tab/>
        <w:t>Strategic development plan if not agreed</w:t>
      </w:r>
      <w:bookmarkEnd w:id="274"/>
      <w:bookmarkEnd w:id="275"/>
      <w:bookmarkEnd w:id="276"/>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77" w:name="_Toc426105555"/>
      <w:bookmarkStart w:id="278" w:name="_Toc375231124"/>
      <w:bookmarkStart w:id="279" w:name="_Toc422408426"/>
      <w:r>
        <w:rPr>
          <w:rStyle w:val="CharSectno"/>
        </w:rPr>
        <w:t>53</w:t>
      </w:r>
      <w:r>
        <w:t>.</w:t>
      </w:r>
      <w:r>
        <w:tab/>
        <w:t>Content of strategic development plan</w:t>
      </w:r>
      <w:bookmarkEnd w:id="277"/>
      <w:bookmarkEnd w:id="278"/>
      <w:bookmarkEnd w:id="279"/>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80" w:name="_Toc426105556"/>
      <w:bookmarkStart w:id="281" w:name="_Toc375231125"/>
      <w:bookmarkStart w:id="282" w:name="_Toc422408427"/>
      <w:r>
        <w:rPr>
          <w:rStyle w:val="CharSectno"/>
        </w:rPr>
        <w:t>54</w:t>
      </w:r>
      <w:r>
        <w:t>.</w:t>
      </w:r>
      <w:r>
        <w:tab/>
        <w:t>Modification of strategic development plan</w:t>
      </w:r>
      <w:bookmarkEnd w:id="280"/>
      <w:bookmarkEnd w:id="281"/>
      <w:bookmarkEnd w:id="282"/>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283" w:name="_Toc426105557"/>
      <w:bookmarkStart w:id="284" w:name="_Toc375231126"/>
      <w:bookmarkStart w:id="285" w:name="_Toc422408428"/>
      <w:r>
        <w:rPr>
          <w:rStyle w:val="CharSectno"/>
        </w:rPr>
        <w:t>55</w:t>
      </w:r>
      <w:r>
        <w:t>.</w:t>
      </w:r>
      <w:r>
        <w:tab/>
        <w:t>Draft statement of corporate intent to be submitted</w:t>
      </w:r>
      <w:bookmarkEnd w:id="283"/>
      <w:bookmarkEnd w:id="284"/>
      <w:bookmarkEnd w:id="285"/>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286" w:name="_Toc426105558"/>
      <w:bookmarkStart w:id="287" w:name="_Toc375231127"/>
      <w:bookmarkStart w:id="288" w:name="_Toc422408429"/>
      <w:r>
        <w:rPr>
          <w:rStyle w:val="CharSectno"/>
        </w:rPr>
        <w:t>56</w:t>
      </w:r>
      <w:r>
        <w:t>.</w:t>
      </w:r>
      <w:r>
        <w:tab/>
        <w:t>Transitional provision</w:t>
      </w:r>
      <w:bookmarkEnd w:id="286"/>
      <w:bookmarkEnd w:id="287"/>
      <w:bookmarkEnd w:id="288"/>
    </w:p>
    <w:p>
      <w:pPr>
        <w:pStyle w:val="Subsection"/>
      </w:pPr>
      <w:r>
        <w:tab/>
      </w:r>
      <w:r>
        <w:tab/>
        <w:t>The first statement of corporate intent for the Authority is to be for the next full financial year after the commencement of this section.</w:t>
      </w:r>
    </w:p>
    <w:p>
      <w:pPr>
        <w:pStyle w:val="Heading5"/>
      </w:pPr>
      <w:bookmarkStart w:id="289" w:name="_Toc426105559"/>
      <w:bookmarkStart w:id="290" w:name="_Toc375231128"/>
      <w:bookmarkStart w:id="291" w:name="_Toc422408430"/>
      <w:r>
        <w:rPr>
          <w:rStyle w:val="CharSectno"/>
        </w:rPr>
        <w:t>57</w:t>
      </w:r>
      <w:r>
        <w:t>.</w:t>
      </w:r>
      <w:r>
        <w:tab/>
        <w:t>Negotiating statement of corporate intent</w:t>
      </w:r>
      <w:bookmarkEnd w:id="289"/>
      <w:bookmarkEnd w:id="290"/>
      <w:bookmarkEnd w:id="291"/>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292" w:name="_Toc426105560"/>
      <w:bookmarkStart w:id="293" w:name="_Toc375231129"/>
      <w:bookmarkStart w:id="294" w:name="_Toc422408431"/>
      <w:r>
        <w:rPr>
          <w:rStyle w:val="CharSectno"/>
        </w:rPr>
        <w:t>58</w:t>
      </w:r>
      <w:r>
        <w:t>.</w:t>
      </w:r>
      <w:r>
        <w:tab/>
        <w:t>Minister’s powers in relation to draft statement of corporate intent</w:t>
      </w:r>
      <w:bookmarkEnd w:id="292"/>
      <w:bookmarkEnd w:id="293"/>
      <w:bookmarkEnd w:id="294"/>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295" w:name="_Toc426105561"/>
      <w:bookmarkStart w:id="296" w:name="_Toc375231130"/>
      <w:bookmarkStart w:id="297" w:name="_Toc422408432"/>
      <w:r>
        <w:rPr>
          <w:rStyle w:val="CharSectno"/>
        </w:rPr>
        <w:t>59</w:t>
      </w:r>
      <w:r>
        <w:t>.</w:t>
      </w:r>
      <w:r>
        <w:tab/>
        <w:t>Agreed statement of corporate intent</w:t>
      </w:r>
      <w:bookmarkEnd w:id="295"/>
      <w:bookmarkEnd w:id="296"/>
      <w:bookmarkEnd w:id="297"/>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298" w:name="_Toc426105562"/>
      <w:bookmarkStart w:id="299" w:name="_Toc375231131"/>
      <w:bookmarkStart w:id="300" w:name="_Toc422408433"/>
      <w:r>
        <w:rPr>
          <w:rStyle w:val="CharSectno"/>
        </w:rPr>
        <w:t>60</w:t>
      </w:r>
      <w:r>
        <w:t>.</w:t>
      </w:r>
      <w:r>
        <w:tab/>
        <w:t>Statement of corporate intent if not agreed</w:t>
      </w:r>
      <w:bookmarkEnd w:id="298"/>
      <w:bookmarkEnd w:id="299"/>
      <w:bookmarkEnd w:id="300"/>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301" w:name="_Toc426105563"/>
      <w:bookmarkStart w:id="302" w:name="_Toc375231132"/>
      <w:bookmarkStart w:id="303" w:name="_Toc422408434"/>
      <w:r>
        <w:rPr>
          <w:rStyle w:val="CharSectno"/>
        </w:rPr>
        <w:t>61</w:t>
      </w:r>
      <w:r>
        <w:t>.</w:t>
      </w:r>
      <w:r>
        <w:tab/>
        <w:t>Content of statement of corporate intent</w:t>
      </w:r>
      <w:bookmarkEnd w:id="301"/>
      <w:bookmarkEnd w:id="302"/>
      <w:bookmarkEnd w:id="303"/>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304" w:name="_Toc426105564"/>
      <w:bookmarkStart w:id="305" w:name="_Toc375231133"/>
      <w:bookmarkStart w:id="306" w:name="_Toc422408435"/>
      <w:r>
        <w:rPr>
          <w:rStyle w:val="CharSectno"/>
        </w:rPr>
        <w:t>62</w:t>
      </w:r>
      <w:r>
        <w:t>.</w:t>
      </w:r>
      <w:r>
        <w:tab/>
        <w:t>Modification of statement of corporate intent</w:t>
      </w:r>
      <w:bookmarkEnd w:id="304"/>
      <w:bookmarkEnd w:id="305"/>
      <w:bookmarkEnd w:id="306"/>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307" w:name="_Toc426105565"/>
      <w:bookmarkStart w:id="308" w:name="_Toc375231134"/>
      <w:bookmarkStart w:id="309" w:name="_Toc422408436"/>
      <w:r>
        <w:rPr>
          <w:rStyle w:val="CharSectno"/>
        </w:rPr>
        <w:t>63</w:t>
      </w:r>
      <w:r>
        <w:t>.</w:t>
      </w:r>
      <w:r>
        <w:tab/>
        <w:t>Consultation</w:t>
      </w:r>
      <w:bookmarkEnd w:id="307"/>
      <w:bookmarkEnd w:id="308"/>
      <w:bookmarkEnd w:id="309"/>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310" w:name="_Toc426105566"/>
      <w:bookmarkStart w:id="311" w:name="_Toc375231135"/>
      <w:bookmarkStart w:id="312" w:name="_Toc422408437"/>
      <w:r>
        <w:rPr>
          <w:rStyle w:val="CharSectno"/>
        </w:rPr>
        <w:t>64</w:t>
      </w:r>
      <w:r>
        <w:t>.</w:t>
      </w:r>
      <w:r>
        <w:tab/>
        <w:t>Minister to be kept informed</w:t>
      </w:r>
      <w:bookmarkEnd w:id="310"/>
      <w:bookmarkEnd w:id="311"/>
      <w:bookmarkEnd w:id="312"/>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313" w:name="_Toc426105567"/>
      <w:bookmarkStart w:id="314" w:name="_Toc375231136"/>
      <w:bookmarkStart w:id="315" w:name="_Toc422408438"/>
      <w:r>
        <w:t>65.</w:t>
      </w:r>
      <w:r>
        <w:tab/>
        <w:t>Minister may give directions</w:t>
      </w:r>
      <w:bookmarkEnd w:id="313"/>
      <w:bookmarkEnd w:id="314"/>
      <w:bookmarkEnd w:id="315"/>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del w:id="316" w:author="svcMRProcess" w:date="2018-09-04T07:28:00Z">
        <w:r>
          <w:rPr>
            <w:i/>
            <w:iCs/>
            <w:szCs w:val="22"/>
          </w:rPr>
          <w:delText>.</w:delText>
        </w:r>
        <w:r>
          <w:delText>.</w:delText>
        </w:r>
      </w:del>
      <w:ins w:id="317" w:author="svcMRProcess" w:date="2018-09-04T07:28:00Z">
        <w:r>
          <w:t>.</w:t>
        </w:r>
      </w:ins>
    </w:p>
    <w:p>
      <w:pPr>
        <w:pStyle w:val="Footnotesection"/>
      </w:pPr>
      <w:r>
        <w:tab/>
        <w:t xml:space="preserve">[Section 65 amended by No. 77 of 2006 </w:t>
      </w:r>
      <w:del w:id="318" w:author="svcMRProcess" w:date="2018-09-04T07:28:00Z">
        <w:r>
          <w:delText>s. 17.]</w:delText>
        </w:r>
      </w:del>
      <w:ins w:id="319" w:author="svcMRProcess" w:date="2018-09-04T07:28:00Z">
        <w:r>
          <w:t>Sch. 1 cl. 94(1).]</w:t>
        </w:r>
      </w:ins>
    </w:p>
    <w:p>
      <w:pPr>
        <w:pStyle w:val="Heading5"/>
      </w:pPr>
      <w:bookmarkStart w:id="320" w:name="_Toc426105568"/>
      <w:bookmarkStart w:id="321" w:name="_Toc375231137"/>
      <w:bookmarkStart w:id="322" w:name="_Toc422408439"/>
      <w:r>
        <w:rPr>
          <w:rStyle w:val="CharSectno"/>
        </w:rPr>
        <w:t>66</w:t>
      </w:r>
      <w:r>
        <w:t>.</w:t>
      </w:r>
      <w:r>
        <w:tab/>
        <w:t>When directions take effect</w:t>
      </w:r>
      <w:bookmarkEnd w:id="320"/>
      <w:bookmarkEnd w:id="321"/>
      <w:bookmarkEnd w:id="322"/>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323" w:name="_Toc426105569"/>
      <w:bookmarkStart w:id="324" w:name="_Toc375231138"/>
      <w:bookmarkStart w:id="325" w:name="_Toc422408440"/>
      <w:r>
        <w:rPr>
          <w:rStyle w:val="CharSectno"/>
        </w:rPr>
        <w:t>67</w:t>
      </w:r>
      <w:r>
        <w:t>.</w:t>
      </w:r>
      <w:r>
        <w:tab/>
        <w:t>Minister to have access to information</w:t>
      </w:r>
      <w:bookmarkEnd w:id="323"/>
      <w:bookmarkEnd w:id="324"/>
      <w:bookmarkEnd w:id="325"/>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326" w:name="_Toc426105570"/>
      <w:bookmarkStart w:id="327" w:name="_Toc375231139"/>
      <w:bookmarkStart w:id="328" w:name="_Toc422408441"/>
      <w:r>
        <w:rPr>
          <w:rStyle w:val="CharSectno"/>
        </w:rPr>
        <w:t>68</w:t>
      </w:r>
      <w:r>
        <w:t>.</w:t>
      </w:r>
      <w:r>
        <w:tab/>
        <w:t>Deletion of commercially sensitive matters</w:t>
      </w:r>
      <w:bookmarkEnd w:id="326"/>
      <w:bookmarkEnd w:id="327"/>
      <w:bookmarkEnd w:id="328"/>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spacing w:before="180"/>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 xml:space="preserve">[Section 68 amended by No. 77 of 2006 </w:t>
      </w:r>
      <w:del w:id="329" w:author="svcMRProcess" w:date="2018-09-04T07:28:00Z">
        <w:r>
          <w:delText>s. 17.]</w:delText>
        </w:r>
      </w:del>
      <w:ins w:id="330" w:author="svcMRProcess" w:date="2018-09-04T07:28:00Z">
        <w:r>
          <w:t>Sch. 1 cl. 94(2).]</w:t>
        </w:r>
      </w:ins>
    </w:p>
    <w:p>
      <w:pPr>
        <w:pStyle w:val="Heading3"/>
      </w:pPr>
      <w:bookmarkStart w:id="331" w:name="_Toc426105571"/>
      <w:bookmarkStart w:id="332" w:name="_Toc375231140"/>
      <w:bookmarkStart w:id="333" w:name="_Toc418081031"/>
      <w:bookmarkStart w:id="334" w:name="_Toc418081260"/>
      <w:bookmarkStart w:id="335" w:name="_Toc418084817"/>
      <w:bookmarkStart w:id="336" w:name="_Toc418087465"/>
      <w:bookmarkStart w:id="337" w:name="_Toc421011766"/>
      <w:bookmarkStart w:id="338" w:name="_Toc422408211"/>
      <w:bookmarkStart w:id="339" w:name="_Toc422408442"/>
      <w:r>
        <w:rPr>
          <w:rStyle w:val="CharDivNo"/>
        </w:rPr>
        <w:t>Division 2</w:t>
      </w:r>
      <w:r>
        <w:t xml:space="preserve"> — </w:t>
      </w:r>
      <w:r>
        <w:rPr>
          <w:rStyle w:val="CharDivText"/>
        </w:rPr>
        <w:t>Financial provisions</w:t>
      </w:r>
      <w:bookmarkEnd w:id="331"/>
      <w:bookmarkEnd w:id="332"/>
      <w:bookmarkEnd w:id="333"/>
      <w:bookmarkEnd w:id="334"/>
      <w:bookmarkEnd w:id="335"/>
      <w:bookmarkEnd w:id="336"/>
      <w:bookmarkEnd w:id="337"/>
      <w:bookmarkEnd w:id="338"/>
      <w:bookmarkEnd w:id="339"/>
    </w:p>
    <w:p>
      <w:pPr>
        <w:pStyle w:val="Heading5"/>
        <w:spacing w:before="240"/>
      </w:pPr>
      <w:bookmarkStart w:id="340" w:name="_Toc426105572"/>
      <w:bookmarkStart w:id="341" w:name="_Toc375231141"/>
      <w:bookmarkStart w:id="342" w:name="_Toc422408443"/>
      <w:r>
        <w:rPr>
          <w:rStyle w:val="CharSectno"/>
        </w:rPr>
        <w:t>69</w:t>
      </w:r>
      <w:r>
        <w:t>.</w:t>
      </w:r>
      <w:r>
        <w:tab/>
        <w:t>Authority’s funds</w:t>
      </w:r>
      <w:bookmarkEnd w:id="340"/>
      <w:bookmarkEnd w:id="341"/>
      <w:bookmarkEnd w:id="342"/>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spacing w:before="240"/>
      </w:pPr>
      <w:bookmarkStart w:id="343" w:name="_Toc426105573"/>
      <w:bookmarkStart w:id="344" w:name="_Toc375231142"/>
      <w:bookmarkStart w:id="345" w:name="_Toc422408444"/>
      <w:r>
        <w:rPr>
          <w:rStyle w:val="CharSectno"/>
        </w:rPr>
        <w:t>70</w:t>
      </w:r>
      <w:r>
        <w:t>.</w:t>
      </w:r>
      <w:r>
        <w:tab/>
        <w:t>Western Australian Land Information Authority Account</w:t>
      </w:r>
      <w:bookmarkEnd w:id="343"/>
      <w:bookmarkEnd w:id="344"/>
      <w:bookmarkEnd w:id="345"/>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 xml:space="preserve">[Section 70 amended by No. 77 of 2006 </w:t>
      </w:r>
      <w:del w:id="346" w:author="svcMRProcess" w:date="2018-09-04T07:28:00Z">
        <w:r>
          <w:delText>s. 17.]</w:delText>
        </w:r>
      </w:del>
      <w:ins w:id="347" w:author="svcMRProcess" w:date="2018-09-04T07:28:00Z">
        <w:r>
          <w:t>Sch. 1 cl. 94(3).]</w:t>
        </w:r>
      </w:ins>
    </w:p>
    <w:p>
      <w:pPr>
        <w:pStyle w:val="Heading5"/>
      </w:pPr>
      <w:bookmarkStart w:id="348" w:name="_Toc426105574"/>
      <w:bookmarkStart w:id="349" w:name="_Toc375231143"/>
      <w:bookmarkStart w:id="350" w:name="_Toc422408445"/>
      <w:r>
        <w:rPr>
          <w:rStyle w:val="CharSectno"/>
        </w:rPr>
        <w:t>71</w:t>
      </w:r>
      <w:r>
        <w:t>.</w:t>
      </w:r>
      <w:r>
        <w:tab/>
        <w:t>Dividends</w:t>
      </w:r>
      <w:bookmarkEnd w:id="348"/>
      <w:bookmarkEnd w:id="349"/>
      <w:bookmarkEnd w:id="350"/>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351" w:name="_Toc426105575"/>
      <w:bookmarkStart w:id="352" w:name="_Toc375231144"/>
      <w:bookmarkStart w:id="353" w:name="_Toc422408446"/>
      <w:r>
        <w:rPr>
          <w:rStyle w:val="CharSectno"/>
        </w:rPr>
        <w:t>72</w:t>
      </w:r>
      <w:r>
        <w:t>.</w:t>
      </w:r>
      <w:r>
        <w:tab/>
        <w:t>Liability for duties, taxes, and other statutory imposts</w:t>
      </w:r>
      <w:bookmarkEnd w:id="351"/>
      <w:bookmarkEnd w:id="352"/>
      <w:bookmarkEnd w:id="353"/>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354" w:name="_Toc426105576"/>
      <w:bookmarkStart w:id="355" w:name="_Toc375231145"/>
      <w:bookmarkStart w:id="356" w:name="_Toc422408447"/>
      <w:r>
        <w:rPr>
          <w:rStyle w:val="CharSectno"/>
        </w:rPr>
        <w:t>73</w:t>
      </w:r>
      <w:r>
        <w:t>.</w:t>
      </w:r>
      <w:r>
        <w:tab/>
        <w:t>Investment</w:t>
      </w:r>
      <w:bookmarkEnd w:id="354"/>
      <w:bookmarkEnd w:id="355"/>
      <w:bookmarkEnd w:id="356"/>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 xml:space="preserve">[Section 73 amended by No. 77 of 2006 </w:t>
      </w:r>
      <w:del w:id="357" w:author="svcMRProcess" w:date="2018-09-04T07:28:00Z">
        <w:r>
          <w:delText>s. 17.]</w:delText>
        </w:r>
      </w:del>
      <w:ins w:id="358" w:author="svcMRProcess" w:date="2018-09-04T07:28:00Z">
        <w:r>
          <w:t>Sch. 1 cl. 94(4).]</w:t>
        </w:r>
      </w:ins>
    </w:p>
    <w:p>
      <w:pPr>
        <w:pStyle w:val="Heading5"/>
      </w:pPr>
      <w:bookmarkStart w:id="359" w:name="_Toc426105577"/>
      <w:bookmarkStart w:id="360" w:name="_Toc375231146"/>
      <w:bookmarkStart w:id="361" w:name="_Toc422408448"/>
      <w:r>
        <w:rPr>
          <w:rStyle w:val="CharSectno"/>
        </w:rPr>
        <w:t>74</w:t>
      </w:r>
      <w:r>
        <w:t>.</w:t>
      </w:r>
      <w:r>
        <w:tab/>
        <w:t>Hedging transactions</w:t>
      </w:r>
      <w:bookmarkEnd w:id="359"/>
      <w:bookmarkEnd w:id="360"/>
      <w:bookmarkEnd w:id="361"/>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362" w:name="_Toc426105578"/>
      <w:bookmarkStart w:id="363" w:name="_Toc375231147"/>
      <w:bookmarkStart w:id="364" w:name="_Toc422408449"/>
      <w:r>
        <w:rPr>
          <w:rStyle w:val="CharSectno"/>
        </w:rPr>
        <w:t>75</w:t>
      </w:r>
      <w:r>
        <w:t>.</w:t>
      </w:r>
      <w:r>
        <w:tab/>
        <w:t>Borrowing</w:t>
      </w:r>
      <w:bookmarkEnd w:id="362"/>
      <w:bookmarkEnd w:id="363"/>
      <w:bookmarkEnd w:id="364"/>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365" w:name="_Toc426105579"/>
      <w:bookmarkStart w:id="366" w:name="_Toc375231148"/>
      <w:bookmarkStart w:id="367" w:name="_Toc422408450"/>
      <w:r>
        <w:rPr>
          <w:rStyle w:val="CharSectno"/>
        </w:rPr>
        <w:t>76</w:t>
      </w:r>
      <w:r>
        <w:t>.</w:t>
      </w:r>
      <w:r>
        <w:tab/>
        <w:t>Guarantees</w:t>
      </w:r>
      <w:bookmarkEnd w:id="365"/>
      <w:bookmarkEnd w:id="366"/>
      <w:bookmarkEnd w:id="367"/>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368" w:name="_Toc426105580"/>
      <w:bookmarkStart w:id="369" w:name="_Toc375231149"/>
      <w:bookmarkStart w:id="370" w:name="_Toc422408451"/>
      <w:r>
        <w:rPr>
          <w:rStyle w:val="CharSectno"/>
        </w:rPr>
        <w:t>77</w:t>
      </w:r>
      <w:r>
        <w:t>.</w:t>
      </w:r>
      <w:r>
        <w:tab/>
        <w:t>Charges for guarantee</w:t>
      </w:r>
      <w:bookmarkEnd w:id="368"/>
      <w:bookmarkEnd w:id="369"/>
      <w:bookmarkEnd w:id="370"/>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371" w:name="_Toc426105581"/>
      <w:bookmarkStart w:id="372" w:name="_Toc375231150"/>
      <w:bookmarkStart w:id="373" w:name="_Toc422408452"/>
      <w:r>
        <w:rPr>
          <w:rStyle w:val="CharSectno"/>
        </w:rPr>
        <w:t>78</w:t>
      </w:r>
      <w:r>
        <w:t>.</w:t>
      </w:r>
      <w:r>
        <w:tab/>
        <w:t>Authority may extend credit</w:t>
      </w:r>
      <w:bookmarkEnd w:id="371"/>
      <w:bookmarkEnd w:id="372"/>
      <w:bookmarkEnd w:id="373"/>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374" w:name="_Toc426105582"/>
      <w:bookmarkStart w:id="375" w:name="_Toc375231151"/>
      <w:bookmarkStart w:id="376" w:name="_Toc422408453"/>
      <w:r>
        <w:rPr>
          <w:rStyle w:val="CharSectno"/>
        </w:rPr>
        <w:t>79</w:t>
      </w:r>
      <w:r>
        <w:t>.</w:t>
      </w:r>
      <w:r>
        <w:tab/>
        <w:t>Notice of financial difficulty</w:t>
      </w:r>
      <w:bookmarkEnd w:id="374"/>
      <w:bookmarkEnd w:id="375"/>
      <w:bookmarkEnd w:id="376"/>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377" w:name="_Toc426105583"/>
      <w:bookmarkStart w:id="378" w:name="_Toc375231152"/>
      <w:bookmarkStart w:id="379" w:name="_Toc422408454"/>
      <w:r>
        <w:rPr>
          <w:rStyle w:val="CharSectno"/>
        </w:rPr>
        <w:t>80</w:t>
      </w:r>
      <w:r>
        <w:t>.</w:t>
      </w:r>
      <w:r>
        <w:tab/>
        <w:t>Half</w:t>
      </w:r>
      <w:r>
        <w:noBreakHyphen/>
        <w:t>yearly reports</w:t>
      </w:r>
      <w:bookmarkEnd w:id="377"/>
      <w:bookmarkEnd w:id="378"/>
      <w:bookmarkEnd w:id="379"/>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380" w:name="_Toc426105584"/>
      <w:bookmarkStart w:id="381" w:name="_Toc375231153"/>
      <w:bookmarkStart w:id="382" w:name="_Toc418081044"/>
      <w:bookmarkStart w:id="383" w:name="_Toc418081273"/>
      <w:bookmarkStart w:id="384" w:name="_Toc418084830"/>
      <w:bookmarkStart w:id="385" w:name="_Toc418087478"/>
      <w:bookmarkStart w:id="386" w:name="_Toc421011779"/>
      <w:bookmarkStart w:id="387" w:name="_Toc422408224"/>
      <w:bookmarkStart w:id="388" w:name="_Toc422408455"/>
      <w:r>
        <w:rPr>
          <w:rStyle w:val="CharDivNo"/>
        </w:rPr>
        <w:t>Division 3</w:t>
      </w:r>
      <w:r>
        <w:t xml:space="preserve"> — </w:t>
      </w:r>
      <w:r>
        <w:rPr>
          <w:rStyle w:val="CharDivText"/>
          <w:iCs/>
        </w:rPr>
        <w:t>Other provisions</w:t>
      </w:r>
      <w:bookmarkEnd w:id="380"/>
      <w:bookmarkEnd w:id="381"/>
      <w:bookmarkEnd w:id="382"/>
      <w:bookmarkEnd w:id="383"/>
      <w:bookmarkEnd w:id="384"/>
      <w:bookmarkEnd w:id="385"/>
      <w:bookmarkEnd w:id="386"/>
      <w:bookmarkEnd w:id="387"/>
      <w:bookmarkEnd w:id="388"/>
    </w:p>
    <w:p>
      <w:pPr>
        <w:pStyle w:val="Heading5"/>
      </w:pPr>
      <w:bookmarkStart w:id="389" w:name="_Toc426105585"/>
      <w:bookmarkStart w:id="390" w:name="_Toc375231154"/>
      <w:bookmarkStart w:id="391" w:name="_Toc422408456"/>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389"/>
      <w:bookmarkEnd w:id="390"/>
      <w:bookmarkEnd w:id="391"/>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 xml:space="preserve">[Section 81 amended by No. 77 of 2006 </w:t>
      </w:r>
      <w:del w:id="392" w:author="svcMRProcess" w:date="2018-09-04T07:28:00Z">
        <w:r>
          <w:delText>s. 17.]</w:delText>
        </w:r>
      </w:del>
      <w:ins w:id="393" w:author="svcMRProcess" w:date="2018-09-04T07:28:00Z">
        <w:r>
          <w:t>Sch. 1 cl. 94(5).]</w:t>
        </w:r>
      </w:ins>
    </w:p>
    <w:p>
      <w:pPr>
        <w:pStyle w:val="Heading5"/>
      </w:pPr>
      <w:bookmarkStart w:id="394" w:name="_Toc426105586"/>
      <w:bookmarkStart w:id="395" w:name="_Toc375231155"/>
      <w:bookmarkStart w:id="396" w:name="_Toc422408457"/>
      <w:r>
        <w:rPr>
          <w:rStyle w:val="CharSectno"/>
        </w:rPr>
        <w:t>82</w:t>
      </w:r>
      <w:r>
        <w:t>.</w:t>
      </w:r>
      <w:r>
        <w:tab/>
        <w:t>Protection for disclosure or compliance with directions</w:t>
      </w:r>
      <w:bookmarkEnd w:id="394"/>
      <w:bookmarkEnd w:id="395"/>
      <w:bookmarkEnd w:id="396"/>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 xml:space="preserve">[Section 82 amended by No. 77 of 2006 </w:t>
      </w:r>
      <w:del w:id="397" w:author="svcMRProcess" w:date="2018-09-04T07:28:00Z">
        <w:r>
          <w:delText>s. 17.]</w:delText>
        </w:r>
      </w:del>
      <w:ins w:id="398" w:author="svcMRProcess" w:date="2018-09-04T07:28:00Z">
        <w:r>
          <w:t>Sch. 1 cl. 94(6).]</w:t>
        </w:r>
      </w:ins>
    </w:p>
    <w:p>
      <w:pPr>
        <w:pStyle w:val="Heading2"/>
      </w:pPr>
      <w:bookmarkStart w:id="399" w:name="_Toc426105587"/>
      <w:bookmarkStart w:id="400" w:name="_Toc375231156"/>
      <w:bookmarkStart w:id="401" w:name="_Toc418081047"/>
      <w:bookmarkStart w:id="402" w:name="_Toc418081276"/>
      <w:bookmarkStart w:id="403" w:name="_Toc418084833"/>
      <w:bookmarkStart w:id="404" w:name="_Toc418087481"/>
      <w:bookmarkStart w:id="405" w:name="_Toc421011782"/>
      <w:bookmarkStart w:id="406" w:name="_Toc422408227"/>
      <w:bookmarkStart w:id="407" w:name="_Toc422408458"/>
      <w:r>
        <w:rPr>
          <w:rStyle w:val="CharPartNo"/>
        </w:rPr>
        <w:t>Part 6</w:t>
      </w:r>
      <w:r>
        <w:t xml:space="preserve"> — </w:t>
      </w:r>
      <w:r>
        <w:rPr>
          <w:rStyle w:val="CharPartText"/>
        </w:rPr>
        <w:t>Miscellaneous</w:t>
      </w:r>
      <w:bookmarkEnd w:id="399"/>
      <w:bookmarkEnd w:id="400"/>
      <w:bookmarkEnd w:id="401"/>
      <w:bookmarkEnd w:id="402"/>
      <w:bookmarkEnd w:id="403"/>
      <w:bookmarkEnd w:id="404"/>
      <w:bookmarkEnd w:id="405"/>
      <w:bookmarkEnd w:id="406"/>
      <w:bookmarkEnd w:id="407"/>
    </w:p>
    <w:p>
      <w:pPr>
        <w:pStyle w:val="Heading3"/>
        <w:spacing w:before="180"/>
      </w:pPr>
      <w:bookmarkStart w:id="408" w:name="_Toc426105588"/>
      <w:bookmarkStart w:id="409" w:name="_Toc375231157"/>
      <w:bookmarkStart w:id="410" w:name="_Toc418081048"/>
      <w:bookmarkStart w:id="411" w:name="_Toc418081277"/>
      <w:bookmarkStart w:id="412" w:name="_Toc418084834"/>
      <w:bookmarkStart w:id="413" w:name="_Toc418087482"/>
      <w:bookmarkStart w:id="414" w:name="_Toc421011783"/>
      <w:bookmarkStart w:id="415" w:name="_Toc422408228"/>
      <w:bookmarkStart w:id="416" w:name="_Toc422408459"/>
      <w:r>
        <w:rPr>
          <w:rStyle w:val="CharDivNo"/>
        </w:rPr>
        <w:t>Division 1</w:t>
      </w:r>
      <w:r>
        <w:t xml:space="preserve"> — </w:t>
      </w:r>
      <w:r>
        <w:rPr>
          <w:rStyle w:val="CharDivText"/>
        </w:rPr>
        <w:t>Protection of people dealing with Authority</w:t>
      </w:r>
      <w:bookmarkEnd w:id="408"/>
      <w:bookmarkEnd w:id="409"/>
      <w:bookmarkEnd w:id="410"/>
      <w:bookmarkEnd w:id="411"/>
      <w:bookmarkEnd w:id="412"/>
      <w:bookmarkEnd w:id="413"/>
      <w:bookmarkEnd w:id="414"/>
      <w:bookmarkEnd w:id="415"/>
      <w:bookmarkEnd w:id="416"/>
    </w:p>
    <w:p>
      <w:pPr>
        <w:pStyle w:val="Heading5"/>
      </w:pPr>
      <w:bookmarkStart w:id="417" w:name="_Toc426105589"/>
      <w:bookmarkStart w:id="418" w:name="_Toc375231158"/>
      <w:bookmarkStart w:id="419" w:name="_Toc422408460"/>
      <w:r>
        <w:rPr>
          <w:rStyle w:val="CharSectno"/>
        </w:rPr>
        <w:t>83</w:t>
      </w:r>
      <w:r>
        <w:t>.</w:t>
      </w:r>
      <w:r>
        <w:tab/>
        <w:t>People dealing with Authority may make assumptions</w:t>
      </w:r>
      <w:bookmarkEnd w:id="417"/>
      <w:bookmarkEnd w:id="418"/>
      <w:bookmarkEnd w:id="419"/>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420" w:name="_Toc426105590"/>
      <w:bookmarkStart w:id="421" w:name="_Toc375231159"/>
      <w:bookmarkStart w:id="422" w:name="_Toc422408461"/>
      <w:r>
        <w:rPr>
          <w:rStyle w:val="CharSectno"/>
        </w:rPr>
        <w:t>84</w:t>
      </w:r>
      <w:r>
        <w:t>.</w:t>
      </w:r>
      <w:r>
        <w:tab/>
        <w:t>Third parties may make assumptions</w:t>
      </w:r>
      <w:bookmarkEnd w:id="420"/>
      <w:bookmarkEnd w:id="421"/>
      <w:bookmarkEnd w:id="422"/>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423" w:name="_Toc426105591"/>
      <w:bookmarkStart w:id="424" w:name="_Toc375231160"/>
      <w:bookmarkStart w:id="425" w:name="_Toc422408462"/>
      <w:r>
        <w:rPr>
          <w:rStyle w:val="CharSectno"/>
        </w:rPr>
        <w:t>85</w:t>
      </w:r>
      <w:r>
        <w:t>.</w:t>
      </w:r>
      <w:r>
        <w:tab/>
        <w:t>Matters that can be assumed</w:t>
      </w:r>
      <w:bookmarkEnd w:id="423"/>
      <w:bookmarkEnd w:id="424"/>
      <w:bookmarkEnd w:id="425"/>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426" w:name="_Toc426105592"/>
      <w:bookmarkStart w:id="427" w:name="_Toc375231161"/>
      <w:bookmarkStart w:id="428" w:name="_Toc422408463"/>
      <w:r>
        <w:rPr>
          <w:rStyle w:val="CharSectno"/>
        </w:rPr>
        <w:t>86</w:t>
      </w:r>
      <w:r>
        <w:t>.</w:t>
      </w:r>
      <w:r>
        <w:tab/>
        <w:t>When those matters cannot be assumed</w:t>
      </w:r>
      <w:bookmarkEnd w:id="426"/>
      <w:bookmarkEnd w:id="427"/>
      <w:bookmarkEnd w:id="428"/>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spacing w:before="180"/>
      </w:pPr>
      <w:bookmarkStart w:id="429" w:name="_Toc426105593"/>
      <w:bookmarkStart w:id="430" w:name="_Toc375231162"/>
      <w:bookmarkStart w:id="431" w:name="_Toc418081053"/>
      <w:bookmarkStart w:id="432" w:name="_Toc418081282"/>
      <w:bookmarkStart w:id="433" w:name="_Toc418084839"/>
      <w:bookmarkStart w:id="434" w:name="_Toc418087487"/>
      <w:bookmarkStart w:id="435" w:name="_Toc421011788"/>
      <w:bookmarkStart w:id="436" w:name="_Toc422408233"/>
      <w:bookmarkStart w:id="437" w:name="_Toc422408464"/>
      <w:r>
        <w:rPr>
          <w:rStyle w:val="CharDivNo"/>
        </w:rPr>
        <w:t>Division 2</w:t>
      </w:r>
      <w:r>
        <w:t xml:space="preserve"> — </w:t>
      </w:r>
      <w:r>
        <w:rPr>
          <w:rStyle w:val="CharDivText"/>
        </w:rPr>
        <w:t>Other provisions</w:t>
      </w:r>
      <w:bookmarkEnd w:id="429"/>
      <w:bookmarkEnd w:id="430"/>
      <w:bookmarkEnd w:id="431"/>
      <w:bookmarkEnd w:id="432"/>
      <w:bookmarkEnd w:id="433"/>
      <w:bookmarkEnd w:id="434"/>
      <w:bookmarkEnd w:id="435"/>
      <w:bookmarkEnd w:id="436"/>
      <w:bookmarkEnd w:id="437"/>
    </w:p>
    <w:p>
      <w:pPr>
        <w:pStyle w:val="Heading5"/>
        <w:spacing w:before="180"/>
      </w:pPr>
      <w:bookmarkStart w:id="438" w:name="_Toc426105594"/>
      <w:bookmarkStart w:id="439" w:name="_Toc375231163"/>
      <w:bookmarkStart w:id="440" w:name="_Toc422408465"/>
      <w:r>
        <w:rPr>
          <w:rStyle w:val="CharSectno"/>
        </w:rPr>
        <w:t>87</w:t>
      </w:r>
      <w:r>
        <w:t>.</w:t>
      </w:r>
      <w:r>
        <w:tab/>
        <w:t>Execution of documents by Authority</w:t>
      </w:r>
      <w:bookmarkEnd w:id="438"/>
      <w:bookmarkEnd w:id="439"/>
      <w:bookmarkEnd w:id="440"/>
    </w:p>
    <w:p>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spacing w:before="100"/>
        <w:rPr>
          <w:snapToGrid w:val="0"/>
        </w:rPr>
      </w:pPr>
      <w:r>
        <w:rPr>
          <w:snapToGrid w:val="0"/>
        </w:rPr>
        <w:tab/>
        <w:t>(5)</w:t>
      </w:r>
      <w:r>
        <w:rPr>
          <w:snapToGrid w:val="0"/>
        </w:rPr>
        <w:tab/>
        <w:t>The Authority may, by writing under its common seal, authorise —</w:t>
      </w:r>
    </w:p>
    <w:p>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spacing w:before="240"/>
      </w:pPr>
      <w:bookmarkStart w:id="441" w:name="_Toc426105595"/>
      <w:bookmarkStart w:id="442" w:name="_Toc375231164"/>
      <w:bookmarkStart w:id="443" w:name="_Toc422408466"/>
      <w:r>
        <w:rPr>
          <w:rStyle w:val="CharSectno"/>
        </w:rPr>
        <w:t>88</w:t>
      </w:r>
      <w:r>
        <w:rPr>
          <w:snapToGrid w:val="0"/>
        </w:rPr>
        <w:t>.</w:t>
      </w:r>
      <w:r>
        <w:rPr>
          <w:snapToGrid w:val="0"/>
        </w:rPr>
        <w:tab/>
        <w:t>Contract formalities</w:t>
      </w:r>
      <w:bookmarkEnd w:id="441"/>
      <w:bookmarkEnd w:id="442"/>
      <w:bookmarkEnd w:id="443"/>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spacing w:before="240"/>
      </w:pPr>
      <w:bookmarkStart w:id="444" w:name="_Toc426105596"/>
      <w:bookmarkStart w:id="445" w:name="_Toc375231165"/>
      <w:bookmarkStart w:id="446" w:name="_Toc422408467"/>
      <w:r>
        <w:rPr>
          <w:rStyle w:val="CharSectno"/>
        </w:rPr>
        <w:t>89</w:t>
      </w:r>
      <w:r>
        <w:t>.</w:t>
      </w:r>
      <w:r>
        <w:tab/>
        <w:t>Confidential information officially obtained</w:t>
      </w:r>
      <w:bookmarkEnd w:id="444"/>
      <w:bookmarkEnd w:id="445"/>
      <w:bookmarkEnd w:id="446"/>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keepLines w:val="0"/>
        <w:spacing w:before="240"/>
      </w:pPr>
      <w:bookmarkStart w:id="447" w:name="_Toc426105597"/>
      <w:bookmarkStart w:id="448" w:name="_Toc375231166"/>
      <w:bookmarkStart w:id="449" w:name="_Toc422408468"/>
      <w:r>
        <w:rPr>
          <w:rStyle w:val="CharSectno"/>
        </w:rPr>
        <w:t>90</w:t>
      </w:r>
      <w:r>
        <w:t>.</w:t>
      </w:r>
      <w:r>
        <w:tab/>
        <w:t>Protection from liability for wrongdoing</w:t>
      </w:r>
      <w:bookmarkEnd w:id="447"/>
      <w:bookmarkEnd w:id="448"/>
      <w:bookmarkEnd w:id="449"/>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450" w:name="_Toc426105598"/>
      <w:bookmarkStart w:id="451" w:name="_Toc375231167"/>
      <w:bookmarkStart w:id="452" w:name="_Toc422408469"/>
      <w:r>
        <w:rPr>
          <w:rStyle w:val="CharSectno"/>
        </w:rPr>
        <w:t>91</w:t>
      </w:r>
      <w:r>
        <w:t>.</w:t>
      </w:r>
      <w:r>
        <w:tab/>
        <w:t>Laying documents before House of Parliament not sitting</w:t>
      </w:r>
      <w:bookmarkEnd w:id="450"/>
      <w:bookmarkEnd w:id="451"/>
      <w:bookmarkEnd w:id="452"/>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keepNext w:val="0"/>
        <w:spacing w:before="180"/>
      </w:pPr>
      <w:bookmarkStart w:id="453" w:name="_Toc426105599"/>
      <w:bookmarkStart w:id="454" w:name="_Toc375231168"/>
      <w:bookmarkStart w:id="455" w:name="_Toc422408470"/>
      <w:r>
        <w:rPr>
          <w:rStyle w:val="CharSectno"/>
        </w:rPr>
        <w:t>92</w:t>
      </w:r>
      <w:r>
        <w:t>.</w:t>
      </w:r>
      <w:r>
        <w:tab/>
        <w:t>Regulations</w:t>
      </w:r>
      <w:bookmarkEnd w:id="453"/>
      <w:bookmarkEnd w:id="454"/>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456" w:name="_Toc426105600"/>
      <w:bookmarkStart w:id="457" w:name="_Toc375231169"/>
      <w:bookmarkStart w:id="458" w:name="_Toc422408471"/>
      <w:r>
        <w:rPr>
          <w:rStyle w:val="CharSectno"/>
        </w:rPr>
        <w:t>93</w:t>
      </w:r>
      <w:r>
        <w:t>.</w:t>
      </w:r>
      <w:r>
        <w:tab/>
        <w:t>Review of Act</w:t>
      </w:r>
      <w:bookmarkEnd w:id="456"/>
      <w:bookmarkEnd w:id="457"/>
      <w:bookmarkEnd w:id="458"/>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459" w:name="_Toc426105601"/>
      <w:bookmarkStart w:id="460" w:name="_Toc422408472"/>
      <w:bookmarkStart w:id="461" w:name="_Toc375231170"/>
      <w:bookmarkStart w:id="462" w:name="_Toc418081061"/>
      <w:bookmarkStart w:id="463" w:name="_Toc418081290"/>
      <w:bookmarkStart w:id="464" w:name="_Toc418084847"/>
      <w:bookmarkStart w:id="465" w:name="_Toc418087495"/>
      <w:bookmarkStart w:id="466" w:name="_Toc421011796"/>
      <w:r>
        <w:rPr>
          <w:rStyle w:val="CharSectno"/>
        </w:rPr>
        <w:t>94A</w:t>
      </w:r>
      <w:r>
        <w:t>.</w:t>
      </w:r>
      <w:r>
        <w:tab/>
        <w:t>Review to include consideration of fee</w:t>
      </w:r>
      <w:r>
        <w:noBreakHyphen/>
        <w:t>setting</w:t>
      </w:r>
      <w:bookmarkEnd w:id="459"/>
      <w:bookmarkEnd w:id="460"/>
    </w:p>
    <w:p>
      <w:pPr>
        <w:pStyle w:val="Subsection"/>
      </w:pPr>
      <w:r>
        <w:tab/>
        <w:t>(1)</w:t>
      </w:r>
      <w:r>
        <w:tab/>
        <w:t xml:space="preserve">Without limiting section 93, in the course of each review carried out under that section the Minister is also to consider and have regard to — </w:t>
      </w:r>
    </w:p>
    <w:p>
      <w:pPr>
        <w:pStyle w:val="Indenta"/>
      </w:pPr>
      <w:r>
        <w:tab/>
        <w:t>(a)</w:t>
      </w:r>
      <w:r>
        <w:tab/>
        <w:t xml:space="preserve">how the fees prescribed for the purposes of the following Acts have been calculated during the period covered by the review — </w:t>
      </w:r>
    </w:p>
    <w:p>
      <w:pPr>
        <w:pStyle w:val="Indenti"/>
      </w:pPr>
      <w:r>
        <w:tab/>
        <w:t>(i)</w:t>
      </w:r>
      <w:r>
        <w:tab/>
        <w:t xml:space="preserve">the </w:t>
      </w:r>
      <w:r>
        <w:rPr>
          <w:i/>
        </w:rPr>
        <w:t>Registration of Deeds Act 1856</w:t>
      </w:r>
      <w:r>
        <w:t>;</w:t>
      </w:r>
    </w:p>
    <w:p>
      <w:pPr>
        <w:pStyle w:val="Indenti"/>
      </w:pPr>
      <w:r>
        <w:tab/>
        <w:t>(ii)</w:t>
      </w:r>
      <w:r>
        <w:tab/>
        <w:t xml:space="preserve">the </w:t>
      </w:r>
      <w:r>
        <w:rPr>
          <w:i/>
        </w:rPr>
        <w:t>Strata Titles Act 1985</w:t>
      </w:r>
      <w:r>
        <w:t>;</w:t>
      </w:r>
    </w:p>
    <w:p>
      <w:pPr>
        <w:pStyle w:val="Indenti"/>
      </w:pPr>
      <w:r>
        <w:tab/>
        <w:t>(iii)</w:t>
      </w:r>
      <w:r>
        <w:tab/>
        <w:t xml:space="preserve">the </w:t>
      </w:r>
      <w:r>
        <w:rPr>
          <w:i/>
        </w:rPr>
        <w:t>Transfer of Land Act 1893</w:t>
      </w:r>
      <w:r>
        <w:t>;</w:t>
      </w:r>
    </w:p>
    <w:p>
      <w:pPr>
        <w:pStyle w:val="Indenti"/>
      </w:pPr>
      <w:r>
        <w:tab/>
        <w:t>(iv)</w:t>
      </w:r>
      <w:r>
        <w:tab/>
        <w:t xml:space="preserve">the </w:t>
      </w:r>
      <w:r>
        <w:rPr>
          <w:i/>
        </w:rPr>
        <w:t>Valuation of Land Act 1978</w:t>
      </w:r>
      <w:r>
        <w:t>;</w:t>
      </w:r>
    </w:p>
    <w:p>
      <w:pPr>
        <w:pStyle w:val="Indenta"/>
      </w:pPr>
      <w:r>
        <w:tab/>
      </w:r>
      <w:r>
        <w:tab/>
        <w:t>and</w:t>
      </w:r>
    </w:p>
    <w:p>
      <w:pPr>
        <w:pStyle w:val="Indenta"/>
      </w:pPr>
      <w:r>
        <w:tab/>
        <w:t>(b)</w:t>
      </w:r>
      <w:r>
        <w:tab/>
        <w:t>whether, since the last review carried out under that section, the Authority has achieved efficiencies in its operations that would enable the fees referred to in paragraph (a) to be reduced or not increased.</w:t>
      </w:r>
    </w:p>
    <w:p>
      <w:pPr>
        <w:pStyle w:val="Subsection"/>
      </w:pPr>
      <w:r>
        <w:tab/>
        <w:t>(2)</w:t>
      </w:r>
      <w:r>
        <w:tab/>
        <w:t xml:space="preserve">For the purposes of subsection (1)(a), the things that the Minister is to consider and have regard to include — </w:t>
      </w:r>
    </w:p>
    <w:p>
      <w:pPr>
        <w:pStyle w:val="Indenta"/>
      </w:pPr>
      <w:r>
        <w:tab/>
        <w:t>(a)</w:t>
      </w:r>
      <w:r>
        <w:tab/>
        <w:t>the principles and methodologies applied in determining the prescribed fees; and</w:t>
      </w:r>
    </w:p>
    <w:p>
      <w:pPr>
        <w:pStyle w:val="Indenta"/>
      </w:pPr>
      <w:r>
        <w:tab/>
        <w:t>(b)</w:t>
      </w:r>
      <w:r>
        <w:tab/>
        <w:t>how those principles and methodologies were applied in determining the amount of each prescribed fee.</w:t>
      </w:r>
    </w:p>
    <w:p>
      <w:pPr>
        <w:pStyle w:val="Subsection"/>
      </w:pPr>
      <w:r>
        <w:tab/>
        <w:t>(3)</w:t>
      </w:r>
      <w:r>
        <w:tab/>
        <w:t>Subsection (1) ceases to apply in relation to fees prescribed for the purposes of an Act listed in subsection (1)(a) if the provision of that Act referred to in subsection (5) expires.</w:t>
      </w:r>
    </w:p>
    <w:p>
      <w:pPr>
        <w:pStyle w:val="Subsection"/>
      </w:pPr>
      <w:r>
        <w:tab/>
        <w:t>(4)</w:t>
      </w:r>
      <w:r>
        <w:tab/>
        <w:t>This section expires on a day fixed by proclamation.</w:t>
      </w:r>
    </w:p>
    <w:p>
      <w:pPr>
        <w:pStyle w:val="Subsection"/>
      </w:pPr>
      <w:r>
        <w:tab/>
        <w:t>(5)</w:t>
      </w:r>
      <w:r>
        <w:tab/>
        <w:t xml:space="preserve">The day fixed under subsection (4) must not be before all of the following provisions have expired — </w:t>
      </w:r>
    </w:p>
    <w:p>
      <w:pPr>
        <w:pStyle w:val="Indenta"/>
      </w:pPr>
      <w:r>
        <w:tab/>
        <w:t>(a)</w:t>
      </w:r>
      <w:r>
        <w:tab/>
        <w:t xml:space="preserve">the </w:t>
      </w:r>
      <w:r>
        <w:rPr>
          <w:i/>
        </w:rPr>
        <w:t>Registration of Deeds Act 1856</w:t>
      </w:r>
      <w:r>
        <w:t xml:space="preserve"> section 22AA;</w:t>
      </w:r>
    </w:p>
    <w:p>
      <w:pPr>
        <w:pStyle w:val="Indenta"/>
      </w:pPr>
      <w:r>
        <w:tab/>
        <w:t>(b)</w:t>
      </w:r>
      <w:r>
        <w:tab/>
        <w:t xml:space="preserve">the </w:t>
      </w:r>
      <w:r>
        <w:rPr>
          <w:i/>
        </w:rPr>
        <w:t>Strata Titles Act 1985</w:t>
      </w:r>
      <w:r>
        <w:t xml:space="preserve"> section 131A;</w:t>
      </w:r>
    </w:p>
    <w:p>
      <w:pPr>
        <w:pStyle w:val="Indenta"/>
      </w:pPr>
      <w:r>
        <w:tab/>
        <w:t>(c)</w:t>
      </w:r>
      <w:r>
        <w:tab/>
        <w:t xml:space="preserve">the </w:t>
      </w:r>
      <w:r>
        <w:rPr>
          <w:i/>
        </w:rPr>
        <w:t>Transfer of Land Act 1893</w:t>
      </w:r>
      <w:r>
        <w:t xml:space="preserve"> section 182AA;</w:t>
      </w:r>
    </w:p>
    <w:p>
      <w:pPr>
        <w:pStyle w:val="Indenta"/>
      </w:pPr>
      <w:r>
        <w:tab/>
        <w:t>(d)</w:t>
      </w:r>
      <w:r>
        <w:tab/>
        <w:t xml:space="preserve">the </w:t>
      </w:r>
      <w:r>
        <w:rPr>
          <w:i/>
        </w:rPr>
        <w:t>Valuation of Land Act 1978</w:t>
      </w:r>
      <w:r>
        <w:t xml:space="preserve"> section 50.</w:t>
      </w:r>
    </w:p>
    <w:p>
      <w:pPr>
        <w:pStyle w:val="Footnotesection"/>
      </w:pPr>
      <w:r>
        <w:tab/>
        <w:t>[Section 94A inserted by No. 11 of 2015 s. 4.]</w:t>
      </w:r>
    </w:p>
    <w:p>
      <w:pPr>
        <w:pStyle w:val="Heading2"/>
      </w:pPr>
      <w:bookmarkStart w:id="467" w:name="_Toc426105602"/>
      <w:bookmarkStart w:id="468" w:name="_Toc422408242"/>
      <w:bookmarkStart w:id="469" w:name="_Toc422408473"/>
      <w:r>
        <w:rPr>
          <w:rStyle w:val="CharPartNo"/>
        </w:rPr>
        <w:t>Part 7</w:t>
      </w:r>
      <w:r>
        <w:t xml:space="preserve"> — </w:t>
      </w:r>
      <w:r>
        <w:rPr>
          <w:rStyle w:val="CharPartText"/>
        </w:rPr>
        <w:t>Transitional matters</w:t>
      </w:r>
      <w:bookmarkEnd w:id="467"/>
      <w:bookmarkEnd w:id="461"/>
      <w:bookmarkEnd w:id="462"/>
      <w:bookmarkEnd w:id="463"/>
      <w:bookmarkEnd w:id="464"/>
      <w:bookmarkEnd w:id="465"/>
      <w:bookmarkEnd w:id="466"/>
      <w:bookmarkEnd w:id="468"/>
      <w:bookmarkEnd w:id="469"/>
    </w:p>
    <w:p>
      <w:pPr>
        <w:pStyle w:val="Heading3"/>
      </w:pPr>
      <w:bookmarkStart w:id="470" w:name="_Toc426105603"/>
      <w:bookmarkStart w:id="471" w:name="_Toc375231171"/>
      <w:bookmarkStart w:id="472" w:name="_Toc418081062"/>
      <w:bookmarkStart w:id="473" w:name="_Toc418081291"/>
      <w:bookmarkStart w:id="474" w:name="_Toc418084848"/>
      <w:bookmarkStart w:id="475" w:name="_Toc418087496"/>
      <w:bookmarkStart w:id="476" w:name="_Toc421011797"/>
      <w:bookmarkStart w:id="477" w:name="_Toc422408243"/>
      <w:bookmarkStart w:id="478" w:name="_Toc422408474"/>
      <w:r>
        <w:rPr>
          <w:rStyle w:val="CharDivNo"/>
        </w:rPr>
        <w:t>Division 1</w:t>
      </w:r>
      <w:r>
        <w:t> — </w:t>
      </w:r>
      <w:r>
        <w:rPr>
          <w:rStyle w:val="CharDivText"/>
        </w:rPr>
        <w:t>Staff</w:t>
      </w:r>
      <w:bookmarkEnd w:id="470"/>
      <w:bookmarkEnd w:id="471"/>
      <w:bookmarkEnd w:id="472"/>
      <w:bookmarkEnd w:id="473"/>
      <w:bookmarkEnd w:id="474"/>
      <w:bookmarkEnd w:id="475"/>
      <w:bookmarkEnd w:id="476"/>
      <w:bookmarkEnd w:id="477"/>
      <w:bookmarkEnd w:id="478"/>
    </w:p>
    <w:p>
      <w:pPr>
        <w:pStyle w:val="Heading5"/>
      </w:pPr>
      <w:bookmarkStart w:id="479" w:name="_Toc426105604"/>
      <w:bookmarkStart w:id="480" w:name="_Toc375231172"/>
      <w:bookmarkStart w:id="481" w:name="_Toc422408475"/>
      <w:r>
        <w:rPr>
          <w:rStyle w:val="CharSectno"/>
        </w:rPr>
        <w:t>94</w:t>
      </w:r>
      <w:r>
        <w:t>.</w:t>
      </w:r>
      <w:r>
        <w:tab/>
        <w:t>Other staff in the former department</w:t>
      </w:r>
      <w:bookmarkEnd w:id="479"/>
      <w:bookmarkEnd w:id="480"/>
      <w:bookmarkEnd w:id="481"/>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482" w:name="_Toc426105605"/>
      <w:bookmarkStart w:id="483" w:name="_Toc375231173"/>
      <w:bookmarkStart w:id="484" w:name="_Toc418081064"/>
      <w:bookmarkStart w:id="485" w:name="_Toc418081293"/>
      <w:bookmarkStart w:id="486" w:name="_Toc418084850"/>
      <w:bookmarkStart w:id="487" w:name="_Toc418087498"/>
      <w:bookmarkStart w:id="488" w:name="_Toc421011799"/>
      <w:bookmarkStart w:id="489" w:name="_Toc422408245"/>
      <w:bookmarkStart w:id="490" w:name="_Toc422408476"/>
      <w:r>
        <w:rPr>
          <w:rStyle w:val="CharDivNo"/>
        </w:rPr>
        <w:t>Division 2</w:t>
      </w:r>
      <w:r>
        <w:t> — </w:t>
      </w:r>
      <w:r>
        <w:rPr>
          <w:rStyle w:val="CharDivText"/>
        </w:rPr>
        <w:t>General matters</w:t>
      </w:r>
      <w:bookmarkEnd w:id="482"/>
      <w:bookmarkEnd w:id="483"/>
      <w:bookmarkEnd w:id="484"/>
      <w:bookmarkEnd w:id="485"/>
      <w:bookmarkEnd w:id="486"/>
      <w:bookmarkEnd w:id="487"/>
      <w:bookmarkEnd w:id="488"/>
      <w:bookmarkEnd w:id="489"/>
      <w:bookmarkEnd w:id="490"/>
    </w:p>
    <w:p>
      <w:pPr>
        <w:pStyle w:val="Heading5"/>
      </w:pPr>
      <w:bookmarkStart w:id="491" w:name="_Toc426105606"/>
      <w:bookmarkStart w:id="492" w:name="_Toc375231174"/>
      <w:bookmarkStart w:id="493" w:name="_Toc422408477"/>
      <w:r>
        <w:rPr>
          <w:rStyle w:val="CharSectno"/>
        </w:rPr>
        <w:t>95</w:t>
      </w:r>
      <w:r>
        <w:t>.</w:t>
      </w:r>
      <w:r>
        <w:tab/>
        <w:t>Terms used</w:t>
      </w:r>
      <w:bookmarkEnd w:id="491"/>
      <w:del w:id="494" w:author="svcMRProcess" w:date="2018-09-04T07:28:00Z">
        <w:r>
          <w:delText xml:space="preserve"> in this Division</w:delText>
        </w:r>
      </w:del>
      <w:bookmarkEnd w:id="492"/>
      <w:bookmarkEnd w:id="493"/>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495" w:name="_Toc426105607"/>
      <w:bookmarkStart w:id="496" w:name="_Toc375231175"/>
      <w:bookmarkStart w:id="497" w:name="_Toc422408478"/>
      <w:r>
        <w:rPr>
          <w:rStyle w:val="CharSectno"/>
        </w:rPr>
        <w:t>96</w:t>
      </w:r>
      <w:r>
        <w:t>.</w:t>
      </w:r>
      <w:r>
        <w:tab/>
        <w:t>General transitional provisions might not apply</w:t>
      </w:r>
      <w:bookmarkEnd w:id="495"/>
      <w:bookmarkEnd w:id="496"/>
      <w:bookmarkEnd w:id="497"/>
    </w:p>
    <w:p>
      <w:pPr>
        <w:pStyle w:val="Subsection"/>
      </w:pPr>
      <w:r>
        <w:tab/>
      </w:r>
      <w:r>
        <w:tab/>
        <w:t>A transitional provision in this Division applies to the extent that a contrary intention does not appear.</w:t>
      </w:r>
    </w:p>
    <w:p>
      <w:pPr>
        <w:pStyle w:val="Heading5"/>
      </w:pPr>
      <w:bookmarkStart w:id="498" w:name="_Toc426105608"/>
      <w:bookmarkStart w:id="499" w:name="_Toc375231176"/>
      <w:bookmarkStart w:id="500" w:name="_Toc422408479"/>
      <w:r>
        <w:rPr>
          <w:rStyle w:val="CharSectno"/>
        </w:rPr>
        <w:t>97</w:t>
      </w:r>
      <w:r>
        <w:t>.</w:t>
      </w:r>
      <w:r>
        <w:tab/>
        <w:t>Certain references to former bodies</w:t>
      </w:r>
      <w:bookmarkEnd w:id="498"/>
      <w:bookmarkEnd w:id="499"/>
      <w:bookmarkEnd w:id="500"/>
    </w:p>
    <w:p>
      <w:pPr>
        <w:pStyle w:val="Subsection"/>
      </w:pPr>
      <w:r>
        <w:tab/>
      </w:r>
      <w:r>
        <w:tab/>
        <w:t>A reference however expressed in a written law or other document to a former body may be read as including a reference to the Authority.</w:t>
      </w:r>
    </w:p>
    <w:p>
      <w:pPr>
        <w:pStyle w:val="Heading5"/>
      </w:pPr>
      <w:bookmarkStart w:id="501" w:name="_Toc426105609"/>
      <w:bookmarkStart w:id="502" w:name="_Toc375231177"/>
      <w:bookmarkStart w:id="503" w:name="_Toc422408480"/>
      <w:r>
        <w:rPr>
          <w:rStyle w:val="CharSectno"/>
        </w:rPr>
        <w:t>98</w:t>
      </w:r>
      <w:r>
        <w:t>.</w:t>
      </w:r>
      <w:r>
        <w:tab/>
        <w:t>Certain references to department</w:t>
      </w:r>
      <w:bookmarkEnd w:id="501"/>
      <w:bookmarkEnd w:id="502"/>
      <w:bookmarkEnd w:id="503"/>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504" w:name="_Toc426105610"/>
      <w:bookmarkStart w:id="505" w:name="_Toc375231178"/>
      <w:bookmarkStart w:id="506" w:name="_Toc422408481"/>
      <w:r>
        <w:rPr>
          <w:rStyle w:val="CharSectno"/>
        </w:rPr>
        <w:t>99</w:t>
      </w:r>
      <w:r>
        <w:t>.</w:t>
      </w:r>
      <w:r>
        <w:tab/>
        <w:t>References to things done in former offices</w:t>
      </w:r>
      <w:bookmarkEnd w:id="504"/>
      <w:bookmarkEnd w:id="505"/>
      <w:bookmarkEnd w:id="506"/>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507" w:name="_Toc426105611"/>
      <w:bookmarkStart w:id="508" w:name="_Toc375231179"/>
      <w:bookmarkStart w:id="509" w:name="_Toc422408482"/>
      <w:r>
        <w:rPr>
          <w:rStyle w:val="CharSectno"/>
        </w:rPr>
        <w:t>100</w:t>
      </w:r>
      <w:r>
        <w:t>.</w:t>
      </w:r>
      <w:r>
        <w:tab/>
        <w:t>References to documents of former bodies</w:t>
      </w:r>
      <w:bookmarkEnd w:id="507"/>
      <w:bookmarkEnd w:id="508"/>
      <w:bookmarkEnd w:id="509"/>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keepNext w:val="0"/>
        <w:pageBreakBefore/>
        <w:spacing w:before="0"/>
      </w:pPr>
      <w:bookmarkStart w:id="510" w:name="_Toc426105612"/>
      <w:bookmarkStart w:id="511" w:name="_Toc375231180"/>
      <w:bookmarkStart w:id="512" w:name="_Toc418081071"/>
      <w:bookmarkStart w:id="513" w:name="_Toc418081300"/>
      <w:bookmarkStart w:id="514" w:name="_Toc418084857"/>
      <w:bookmarkStart w:id="515" w:name="_Toc418087505"/>
      <w:bookmarkStart w:id="516" w:name="_Toc421011806"/>
      <w:bookmarkStart w:id="517" w:name="_Toc422408252"/>
      <w:bookmarkStart w:id="518" w:name="_Toc422408483"/>
      <w:r>
        <w:rPr>
          <w:rStyle w:val="CharDivNo"/>
        </w:rPr>
        <w:t>Division 3</w:t>
      </w:r>
      <w:r>
        <w:t> — </w:t>
      </w:r>
      <w:r>
        <w:rPr>
          <w:rStyle w:val="CharDivText"/>
        </w:rPr>
        <w:t>Regulations for other matters</w:t>
      </w:r>
      <w:bookmarkEnd w:id="510"/>
      <w:bookmarkEnd w:id="511"/>
      <w:bookmarkEnd w:id="512"/>
      <w:bookmarkEnd w:id="513"/>
      <w:bookmarkEnd w:id="514"/>
      <w:bookmarkEnd w:id="515"/>
      <w:bookmarkEnd w:id="516"/>
      <w:bookmarkEnd w:id="517"/>
      <w:bookmarkEnd w:id="518"/>
    </w:p>
    <w:p>
      <w:pPr>
        <w:pStyle w:val="Heading5"/>
      </w:pPr>
      <w:bookmarkStart w:id="519" w:name="_Toc426105613"/>
      <w:bookmarkStart w:id="520" w:name="_Toc375231181"/>
      <w:bookmarkStart w:id="521" w:name="_Toc422408484"/>
      <w:r>
        <w:rPr>
          <w:rStyle w:val="CharSectno"/>
        </w:rPr>
        <w:t>101</w:t>
      </w:r>
      <w:r>
        <w:t>.</w:t>
      </w:r>
      <w:r>
        <w:tab/>
        <w:t>Transitional regulations</w:t>
      </w:r>
      <w:bookmarkEnd w:id="519"/>
      <w:bookmarkEnd w:id="520"/>
      <w:bookmarkEnd w:id="521"/>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rPr>
          <w:del w:id="522" w:author="svcMRProcess" w:date="2018-09-04T07:28:00Z"/>
        </w:rPr>
      </w:pPr>
      <w:ins w:id="523" w:author="svcMRProcess" w:date="2018-09-04T07:28:00Z">
        <w:r>
          <w:t>[</w:t>
        </w:r>
      </w:ins>
      <w:bookmarkStart w:id="524" w:name="_Toc375231182"/>
      <w:bookmarkStart w:id="525" w:name="_Toc418081073"/>
      <w:bookmarkStart w:id="526" w:name="_Toc418081302"/>
      <w:bookmarkStart w:id="527" w:name="_Toc418084859"/>
      <w:bookmarkStart w:id="528" w:name="_Toc418087507"/>
      <w:bookmarkStart w:id="529" w:name="_Toc421011808"/>
      <w:bookmarkStart w:id="530" w:name="_Toc422408254"/>
      <w:bookmarkStart w:id="531" w:name="_Toc422408485"/>
      <w:r>
        <w:t xml:space="preserve">Part 8 </w:t>
      </w:r>
      <w:del w:id="532" w:author="svcMRProcess" w:date="2018-09-04T07:28:00Z">
        <w:r>
          <w:delText xml:space="preserve">— </w:delText>
        </w:r>
        <w:r>
          <w:rPr>
            <w:rStyle w:val="CharPartText"/>
          </w:rPr>
          <w:delText>Other Acts amended</w:delText>
        </w:r>
        <w:bookmarkEnd w:id="524"/>
        <w:bookmarkEnd w:id="525"/>
        <w:bookmarkEnd w:id="526"/>
        <w:bookmarkEnd w:id="527"/>
        <w:bookmarkEnd w:id="528"/>
        <w:bookmarkEnd w:id="529"/>
        <w:bookmarkEnd w:id="530"/>
        <w:bookmarkEnd w:id="531"/>
      </w:del>
    </w:p>
    <w:p>
      <w:pPr>
        <w:pStyle w:val="Heading3"/>
        <w:rPr>
          <w:del w:id="533" w:author="svcMRProcess" w:date="2018-09-04T07:28:00Z"/>
        </w:rPr>
      </w:pPr>
      <w:bookmarkStart w:id="534" w:name="_Toc375231183"/>
      <w:bookmarkStart w:id="535" w:name="_Toc418081074"/>
      <w:bookmarkStart w:id="536" w:name="_Toc418081303"/>
      <w:bookmarkStart w:id="537" w:name="_Toc418084860"/>
      <w:bookmarkStart w:id="538" w:name="_Toc418087508"/>
      <w:bookmarkStart w:id="539" w:name="_Toc421011809"/>
      <w:bookmarkStart w:id="540" w:name="_Toc422408255"/>
      <w:bookmarkStart w:id="541" w:name="_Toc422408486"/>
      <w:del w:id="542" w:author="svcMRProcess" w:date="2018-09-04T07:28:00Z">
        <w:r>
          <w:rPr>
            <w:rStyle w:val="CharDivNo"/>
          </w:rPr>
          <w:delText>Division 1</w:delText>
        </w:r>
        <w:r>
          <w:delText> — </w:delText>
        </w:r>
        <w:r>
          <w:rPr>
            <w:rStyle w:val="CharDivText"/>
            <w:i/>
            <w:iCs/>
          </w:rPr>
          <w:delText>Transfer of Land Act 1893</w:delText>
        </w:r>
        <w:r>
          <w:rPr>
            <w:rStyle w:val="CharDivText"/>
          </w:rPr>
          <w:delText xml:space="preserve"> and related provisions</w:delText>
        </w:r>
        <w:bookmarkEnd w:id="534"/>
        <w:bookmarkEnd w:id="535"/>
        <w:bookmarkEnd w:id="536"/>
        <w:bookmarkEnd w:id="537"/>
        <w:bookmarkEnd w:id="538"/>
        <w:bookmarkEnd w:id="539"/>
        <w:bookmarkEnd w:id="540"/>
        <w:bookmarkEnd w:id="541"/>
      </w:del>
    </w:p>
    <w:p>
      <w:pPr>
        <w:pStyle w:val="Heading5"/>
        <w:rPr>
          <w:del w:id="543" w:author="svcMRProcess" w:date="2018-09-04T07:28:00Z"/>
        </w:rPr>
      </w:pPr>
      <w:bookmarkStart w:id="544" w:name="_Toc375231184"/>
      <w:bookmarkStart w:id="545" w:name="_Toc422408487"/>
      <w:del w:id="546" w:author="svcMRProcess" w:date="2018-09-04T07:28:00Z">
        <w:r>
          <w:rPr>
            <w:rStyle w:val="CharSectno"/>
          </w:rPr>
          <w:delText>102</w:delText>
        </w:r>
        <w:r>
          <w:delText>.</w:delText>
        </w:r>
        <w:r>
          <w:tab/>
          <w:delText>The Act amended</w:delText>
        </w:r>
        <w:bookmarkEnd w:id="544"/>
        <w:bookmarkEnd w:id="545"/>
      </w:del>
    </w:p>
    <w:p>
      <w:pPr>
        <w:pStyle w:val="Subsection"/>
        <w:rPr>
          <w:del w:id="547" w:author="svcMRProcess" w:date="2018-09-04T07:28:00Z"/>
        </w:rPr>
      </w:pPr>
      <w:del w:id="548" w:author="svcMRProcess" w:date="2018-09-04T07:28:00Z">
        <w:r>
          <w:tab/>
        </w:r>
        <w:r>
          <w:tab/>
          <w:delText xml:space="preserve">The amendments in this Division are to the </w:delText>
        </w:r>
        <w:r>
          <w:rPr>
            <w:i/>
            <w:iCs/>
          </w:rPr>
          <w:delText>Transfer of Land Act 1893</w:delText>
        </w:r>
        <w:r>
          <w:delText>* unless otherwise stated.</w:delText>
        </w:r>
      </w:del>
    </w:p>
    <w:p>
      <w:pPr>
        <w:pStyle w:val="Subsection"/>
        <w:tabs>
          <w:tab w:val="clear" w:pos="595"/>
          <w:tab w:val="left" w:pos="1134"/>
        </w:tabs>
        <w:ind w:left="1134" w:hanging="1134"/>
        <w:rPr>
          <w:del w:id="549" w:author="svcMRProcess" w:date="2018-09-04T07:28:00Z"/>
          <w:i/>
        </w:rPr>
      </w:pPr>
      <w:del w:id="550" w:author="svcMRProcess" w:date="2018-09-04T07:28:00Z">
        <w:r>
          <w:tab/>
          <w:delText>[*</w:delText>
        </w:r>
        <w:r>
          <w:tab/>
        </w:r>
        <w:r>
          <w:rPr>
            <w:i/>
          </w:rPr>
          <w:delText>Reprint 7 as at 6 May 2005.</w:delText>
        </w:r>
      </w:del>
    </w:p>
    <w:p>
      <w:pPr>
        <w:pStyle w:val="Subsection"/>
        <w:tabs>
          <w:tab w:val="clear" w:pos="595"/>
          <w:tab w:val="left" w:pos="1134"/>
        </w:tabs>
        <w:spacing w:before="0"/>
        <w:ind w:left="1134" w:hanging="1134"/>
        <w:rPr>
          <w:del w:id="551" w:author="svcMRProcess" w:date="2018-09-04T07:28:00Z"/>
        </w:rPr>
      </w:pPr>
      <w:del w:id="552"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464</w:delText>
        </w:r>
        <w:r>
          <w:rPr>
            <w:i/>
          </w:rPr>
          <w:delText xml:space="preserve"> and Act No. 38 of 2005.</w:delText>
        </w:r>
        <w:r>
          <w:delText>]</w:delText>
        </w:r>
      </w:del>
    </w:p>
    <w:p>
      <w:pPr>
        <w:pStyle w:val="Heading5"/>
        <w:rPr>
          <w:del w:id="553" w:author="svcMRProcess" w:date="2018-09-04T07:28:00Z"/>
        </w:rPr>
      </w:pPr>
      <w:bookmarkStart w:id="554" w:name="_Toc375231185"/>
      <w:bookmarkStart w:id="555" w:name="_Toc422408488"/>
      <w:del w:id="556" w:author="svcMRProcess" w:date="2018-09-04T07:28:00Z">
        <w:r>
          <w:rPr>
            <w:rStyle w:val="CharSectno"/>
          </w:rPr>
          <w:delText>103</w:delText>
        </w:r>
        <w:r>
          <w:delText>.</w:delText>
        </w:r>
        <w:r>
          <w:tab/>
          <w:delText>Section 4 amended</w:delText>
        </w:r>
        <w:bookmarkEnd w:id="554"/>
        <w:bookmarkEnd w:id="555"/>
      </w:del>
    </w:p>
    <w:p>
      <w:pPr>
        <w:pStyle w:val="Subsection"/>
        <w:rPr>
          <w:del w:id="557" w:author="svcMRProcess" w:date="2018-09-04T07:28:00Z"/>
        </w:rPr>
      </w:pPr>
      <w:del w:id="558" w:author="svcMRProcess" w:date="2018-09-04T07:28:00Z">
        <w:r>
          <w:tab/>
        </w:r>
        <w:r>
          <w:tab/>
          <w:delText>Section 4(1) is amended as follows:</w:delText>
        </w:r>
      </w:del>
    </w:p>
    <w:p>
      <w:pPr>
        <w:pStyle w:val="Indenta"/>
        <w:rPr>
          <w:del w:id="559" w:author="svcMRProcess" w:date="2018-09-04T07:28:00Z"/>
        </w:rPr>
      </w:pPr>
      <w:del w:id="560" w:author="svcMRProcess" w:date="2018-09-04T07:28:00Z">
        <w:r>
          <w:tab/>
          <w:delText>(a)</w:delText>
        </w:r>
        <w:r>
          <w:tab/>
          <w:delText>by deleting the definitions of “Department”, “Examiner of Titles”, and “Minister”;</w:delText>
        </w:r>
      </w:del>
    </w:p>
    <w:p>
      <w:pPr>
        <w:pStyle w:val="Indenta"/>
        <w:rPr>
          <w:del w:id="561" w:author="svcMRProcess" w:date="2018-09-04T07:28:00Z"/>
        </w:rPr>
      </w:pPr>
      <w:del w:id="562" w:author="svcMRProcess" w:date="2018-09-04T07:28:00Z">
        <w:r>
          <w:tab/>
          <w:delText>(b)</w:delText>
        </w:r>
        <w:r>
          <w:tab/>
          <w:delText xml:space="preserve">by inserting in their appropriate alphabetical positions — </w:delText>
        </w:r>
      </w:del>
    </w:p>
    <w:p>
      <w:pPr>
        <w:pStyle w:val="MiscOpen"/>
        <w:ind w:left="880"/>
        <w:rPr>
          <w:del w:id="563" w:author="svcMRProcess" w:date="2018-09-04T07:28:00Z"/>
        </w:rPr>
      </w:pPr>
      <w:del w:id="564" w:author="svcMRProcess" w:date="2018-09-04T07:28:00Z">
        <w:r>
          <w:delText xml:space="preserve">“    </w:delText>
        </w:r>
      </w:del>
    </w:p>
    <w:p>
      <w:pPr>
        <w:pStyle w:val="zDefstart"/>
        <w:rPr>
          <w:del w:id="565" w:author="svcMRProcess" w:date="2018-09-04T07:28:00Z"/>
        </w:rPr>
      </w:pPr>
      <w:del w:id="566" w:author="svcMRProcess" w:date="2018-09-04T07:28:00Z">
        <w:r>
          <w:rPr>
            <w:b/>
          </w:rPr>
          <w:tab/>
        </w:r>
        <w:r>
          <w:rPr>
            <w:rStyle w:val="CharDefText"/>
          </w:rPr>
          <w:delText>Authority</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zDefstart"/>
        <w:rPr>
          <w:del w:id="567" w:author="svcMRProcess" w:date="2018-09-04T07:28:00Z"/>
        </w:rPr>
      </w:pPr>
      <w:del w:id="568" w:author="svcMRProcess" w:date="2018-09-04T07:28:00Z">
        <w:r>
          <w:rPr>
            <w:b/>
          </w:rPr>
          <w:tab/>
        </w:r>
        <w:r>
          <w:rPr>
            <w:rStyle w:val="CharDefText"/>
          </w:rPr>
          <w:delText>Examiner of Titles</w:delText>
        </w:r>
        <w:r>
          <w:delText xml:space="preserve"> means a person who is an Examiner of Titles</w:delText>
        </w:r>
      </w:del>
      <w:ins w:id="569" w:author="svcMRProcess" w:date="2018-09-04T07:28:00Z">
        <w:r>
          <w:t>omitted</w:t>
        </w:r>
      </w:ins>
      <w:r>
        <w:t xml:space="preserve"> under </w:t>
      </w:r>
      <w:del w:id="570" w:author="svcMRProcess" w:date="2018-09-04T07:28:00Z">
        <w:r>
          <w:delText>section 8(1);</w:delText>
        </w:r>
      </w:del>
    </w:p>
    <w:p>
      <w:pPr>
        <w:pStyle w:val="MiscClose"/>
        <w:rPr>
          <w:del w:id="571" w:author="svcMRProcess" w:date="2018-09-04T07:28:00Z"/>
        </w:rPr>
      </w:pPr>
      <w:del w:id="572" w:author="svcMRProcess" w:date="2018-09-04T07:28:00Z">
        <w:r>
          <w:delText xml:space="preserve">    ”.</w:delText>
        </w:r>
      </w:del>
    </w:p>
    <w:p>
      <w:pPr>
        <w:pStyle w:val="Heading5"/>
        <w:rPr>
          <w:del w:id="573" w:author="svcMRProcess" w:date="2018-09-04T07:28:00Z"/>
        </w:rPr>
      </w:pPr>
      <w:bookmarkStart w:id="574" w:name="_Toc375231186"/>
      <w:bookmarkStart w:id="575" w:name="_Toc422408489"/>
      <w:del w:id="576" w:author="svcMRProcess" w:date="2018-09-04T07:28:00Z">
        <w:r>
          <w:rPr>
            <w:rStyle w:val="CharSectno"/>
          </w:rPr>
          <w:delText>104</w:delText>
        </w:r>
        <w:r>
          <w:delText>.</w:delText>
        </w:r>
        <w:r>
          <w:tab/>
          <w:delText>Section 5 replaced</w:delText>
        </w:r>
        <w:bookmarkEnd w:id="574"/>
        <w:bookmarkEnd w:id="575"/>
      </w:del>
    </w:p>
    <w:p>
      <w:pPr>
        <w:pStyle w:val="Subsection"/>
        <w:rPr>
          <w:del w:id="577" w:author="svcMRProcess" w:date="2018-09-04T07:28:00Z"/>
        </w:rPr>
      </w:pPr>
      <w:del w:id="578" w:author="svcMRProcess" w:date="2018-09-04T07:28:00Z">
        <w:r>
          <w:tab/>
          <w:delText>(1)</w:delText>
        </w:r>
        <w:r>
          <w:tab/>
          <w:delText xml:space="preserve">Section 5 is repealed and the following section is inserted instead — </w:delText>
        </w:r>
      </w:del>
    </w:p>
    <w:p>
      <w:pPr>
        <w:pStyle w:val="MiscOpen"/>
        <w:rPr>
          <w:del w:id="579" w:author="svcMRProcess" w:date="2018-09-04T07:28:00Z"/>
        </w:rPr>
      </w:pPr>
      <w:del w:id="580" w:author="svcMRProcess" w:date="2018-09-04T07:28:00Z">
        <w:r>
          <w:delText xml:space="preserve">“    </w:delText>
        </w:r>
      </w:del>
    </w:p>
    <w:p>
      <w:pPr>
        <w:pStyle w:val="zHeading5"/>
        <w:spacing w:before="0"/>
        <w:rPr>
          <w:del w:id="581" w:author="svcMRProcess" w:date="2018-09-04T07:28:00Z"/>
        </w:rPr>
      </w:pPr>
      <w:bookmarkStart w:id="582" w:name="_Toc375231187"/>
      <w:bookmarkStart w:id="583" w:name="_Toc422408490"/>
      <w:del w:id="584" w:author="svcMRProcess" w:date="2018-09-04T07:28:00Z">
        <w:r>
          <w:delText>5.</w:delText>
        </w:r>
        <w:r>
          <w:tab/>
          <w:delText>Commissioner of Titles</w:delText>
        </w:r>
        <w:bookmarkEnd w:id="582"/>
        <w:bookmarkEnd w:id="583"/>
      </w:del>
    </w:p>
    <w:p>
      <w:pPr>
        <w:pStyle w:val="zSubsection"/>
        <w:rPr>
          <w:del w:id="585" w:author="svcMRProcess" w:date="2018-09-04T07:28:00Z"/>
        </w:rPr>
      </w:pPr>
      <w:del w:id="586" w:author="svcMRProcess" w:date="2018-09-04T07:28:00Z">
        <w:r>
          <w:tab/>
          <w:delText>(1)</w:delText>
        </w:r>
        <w:r>
          <w:tab/>
          <w:delText>The Governor may designate a person to be the Commissioner of Titles under this Act.</w:delText>
        </w:r>
      </w:del>
    </w:p>
    <w:p>
      <w:pPr>
        <w:pStyle w:val="zSubsection"/>
        <w:rPr>
          <w:del w:id="587" w:author="svcMRProcess" w:date="2018-09-04T07:28:00Z"/>
        </w:rPr>
      </w:pPr>
      <w:del w:id="588" w:author="svcMRProcess" w:date="2018-09-04T07:28:00Z">
        <w:r>
          <w:tab/>
          <w:delText>(2)</w:delText>
        </w:r>
        <w:r>
          <w:tab/>
          <w:delText xml:space="preserve">A person cannot be the Commissioner of Titles unless — </w:delText>
        </w:r>
      </w:del>
    </w:p>
    <w:p>
      <w:pPr>
        <w:pStyle w:val="zIndenta"/>
        <w:rPr>
          <w:del w:id="589" w:author="svcMRProcess" w:date="2018-09-04T07:28:00Z"/>
        </w:rPr>
      </w:pPr>
      <w:del w:id="590" w:author="svcMRProcess" w:date="2018-09-04T07:28:00Z">
        <w:r>
          <w:tab/>
          <w:delText>(a)</w:delText>
        </w:r>
        <w:r>
          <w:tab/>
          <w:delText>the person is a member of the Authority’s staff; and</w:delText>
        </w:r>
      </w:del>
    </w:p>
    <w:p>
      <w:pPr>
        <w:pStyle w:val="zIndenta"/>
        <w:rPr>
          <w:del w:id="591" w:author="svcMRProcess" w:date="2018-09-04T07:28:00Z"/>
        </w:rPr>
      </w:pPr>
      <w:del w:id="592" w:author="svcMRProcess" w:date="2018-09-04T07:28:00Z">
        <w:r>
          <w:tab/>
          <w:delText>(b)</w:delText>
        </w:r>
        <w:r>
          <w:tab/>
          <w:delText xml:space="preserve">the person is a legal practitioner (as defined in the </w:delText>
        </w:r>
        <w:r>
          <w:rPr>
            <w:i/>
            <w:iCs/>
          </w:rPr>
          <w:delText>Legal Practice Act 2003</w:delText>
        </w:r>
        <w:r>
          <w:delText>), or a barrister or solicitor of the Supreme Court of another State or a Territory, of not less than 7 years’ standing and practice.</w:delText>
        </w:r>
      </w:del>
    </w:p>
    <w:p>
      <w:pPr>
        <w:pStyle w:val="zSubsection"/>
        <w:rPr>
          <w:del w:id="593" w:author="svcMRProcess" w:date="2018-09-04T07:28:00Z"/>
        </w:rPr>
      </w:pPr>
      <w:del w:id="594" w:author="svcMRProcess" w:date="2018-09-04T07:28:00Z">
        <w:r>
          <w:tab/>
          <w:delText>(3)</w:delText>
        </w:r>
        <w:r>
          <w:tab/>
          <w:delText xml:space="preserve">When the </w:delText>
        </w:r>
        <w:r>
          <w:rPr>
            <w:i/>
            <w:iCs/>
          </w:rPr>
          <w:delText>Land Information Authority Act 2006</w:delText>
        </w:r>
        <w:r>
          <w:delText xml:space="preserve"> section 104(1) comes into operation the person who, immediately before then, is the Commissioner of Titles becomes the Commissioner of Titles as if designated under subsection (1) for the balance of the person’s term of office.</w:delText>
        </w:r>
      </w:del>
    </w:p>
    <w:p>
      <w:pPr>
        <w:pStyle w:val="MiscClose"/>
        <w:rPr>
          <w:del w:id="595" w:author="svcMRProcess" w:date="2018-09-04T07:28:00Z"/>
        </w:rPr>
      </w:pPr>
      <w:del w:id="596" w:author="svcMRProcess" w:date="2018-09-04T07:28:00Z">
        <w:r>
          <w:delText xml:space="preserve">    ”.</w:delText>
        </w:r>
      </w:del>
    </w:p>
    <w:p>
      <w:pPr>
        <w:pStyle w:val="Heading5"/>
        <w:rPr>
          <w:del w:id="597" w:author="svcMRProcess" w:date="2018-09-04T07:28:00Z"/>
        </w:rPr>
      </w:pPr>
      <w:bookmarkStart w:id="598" w:name="_Toc375231188"/>
      <w:bookmarkStart w:id="599" w:name="_Toc422408491"/>
      <w:del w:id="600" w:author="svcMRProcess" w:date="2018-09-04T07:28:00Z">
        <w:r>
          <w:rPr>
            <w:rStyle w:val="CharSectno"/>
          </w:rPr>
          <w:delText>105</w:delText>
        </w:r>
        <w:r>
          <w:delText>.</w:delText>
        </w:r>
        <w:r>
          <w:tab/>
          <w:delText>Section 6 amended</w:delText>
        </w:r>
        <w:bookmarkEnd w:id="598"/>
        <w:bookmarkEnd w:id="599"/>
      </w:del>
    </w:p>
    <w:p>
      <w:pPr>
        <w:pStyle w:val="Subsection"/>
        <w:rPr>
          <w:del w:id="601" w:author="svcMRProcess" w:date="2018-09-04T07:28:00Z"/>
        </w:rPr>
      </w:pPr>
      <w:del w:id="602" w:author="svcMRProcess" w:date="2018-09-04T07:28:00Z">
        <w:r>
          <w:tab/>
          <w:delText>(1)</w:delText>
        </w:r>
        <w:r>
          <w:tab/>
          <w:delText xml:space="preserve">Section 6(1), (1a), (2), and (3) are repealed and the following subsections are inserted instead — </w:delText>
        </w:r>
      </w:del>
    </w:p>
    <w:p>
      <w:pPr>
        <w:pStyle w:val="MiscOpen"/>
        <w:ind w:left="600"/>
        <w:rPr>
          <w:del w:id="603" w:author="svcMRProcess" w:date="2018-09-04T07:28:00Z"/>
        </w:rPr>
      </w:pPr>
      <w:del w:id="604" w:author="svcMRProcess" w:date="2018-09-04T07:28:00Z">
        <w:r>
          <w:delText xml:space="preserve">“    </w:delText>
        </w:r>
      </w:del>
    </w:p>
    <w:p>
      <w:pPr>
        <w:pStyle w:val="zSubsection"/>
        <w:spacing w:before="0"/>
        <w:rPr>
          <w:del w:id="605" w:author="svcMRProcess" w:date="2018-09-04T07:28:00Z"/>
        </w:rPr>
      </w:pPr>
      <w:del w:id="606" w:author="svcMRProcess" w:date="2018-09-04T07:28:00Z">
        <w:r>
          <w:tab/>
          <w:delText>(1)</w:delText>
        </w:r>
        <w:r>
          <w:tab/>
          <w:delText>The Governor may designate a person, or each of 2 or more persons, to be a Deputy Commissioner of Titles under this Act.</w:delText>
        </w:r>
      </w:del>
    </w:p>
    <w:p>
      <w:pPr>
        <w:pStyle w:val="zSubsection"/>
        <w:rPr>
          <w:del w:id="607" w:author="svcMRProcess" w:date="2018-09-04T07:28:00Z"/>
        </w:rPr>
      </w:pPr>
      <w:del w:id="608" w:author="svcMRProcess" w:date="2018-09-04T07:28:00Z">
        <w:r>
          <w:tab/>
          <w:delText>(2)</w:delText>
        </w:r>
        <w:r>
          <w:tab/>
          <w:delText xml:space="preserve">A person cannot be a Deputy Commissioner of Titles unless — </w:delText>
        </w:r>
      </w:del>
    </w:p>
    <w:p>
      <w:pPr>
        <w:pStyle w:val="zIndenta"/>
        <w:rPr>
          <w:del w:id="609" w:author="svcMRProcess" w:date="2018-09-04T07:28:00Z"/>
        </w:rPr>
      </w:pPr>
      <w:del w:id="610" w:author="svcMRProcess" w:date="2018-09-04T07:28:00Z">
        <w:r>
          <w:tab/>
          <w:delText>(a)</w:delText>
        </w:r>
        <w:r>
          <w:tab/>
          <w:delText>the person is a member of the Authority’s staff; and</w:delText>
        </w:r>
      </w:del>
    </w:p>
    <w:p>
      <w:pPr>
        <w:pStyle w:val="zIndenta"/>
        <w:rPr>
          <w:del w:id="611" w:author="svcMRProcess" w:date="2018-09-04T07:28:00Z"/>
        </w:rPr>
      </w:pPr>
      <w:del w:id="612" w:author="svcMRProcess" w:date="2018-09-04T07:28:00Z">
        <w:r>
          <w:tab/>
          <w:delText>(b)</w:delText>
        </w:r>
        <w:r>
          <w:tab/>
          <w:delText xml:space="preserve">the person is a legal practitioner (as defined in the </w:delText>
        </w:r>
        <w:r>
          <w:rPr>
            <w:i/>
            <w:iCs/>
          </w:rPr>
          <w:delText>Legal Practice Act 2003</w:delText>
        </w:r>
        <w:r>
          <w:delText>), or a barrister or solicitor of the Supreme Court of another State or a Territory, of not less than 5 years’ standing.</w:delText>
        </w:r>
      </w:del>
    </w:p>
    <w:p>
      <w:pPr>
        <w:pStyle w:val="zSubsection"/>
        <w:rPr>
          <w:del w:id="613" w:author="svcMRProcess" w:date="2018-09-04T07:28:00Z"/>
        </w:rPr>
      </w:pPr>
      <w:del w:id="614" w:author="svcMRProcess" w:date="2018-09-04T07:28:00Z">
        <w:r>
          <w:tab/>
          <w:delText>(2a)</w:delText>
        </w:r>
        <w:r>
          <w:tab/>
          <w:delText xml:space="preserve">When the </w:delText>
        </w:r>
        <w:r>
          <w:rPr>
            <w:i/>
            <w:iCs/>
          </w:rPr>
          <w:delText>Land Information Authority Act 2006</w:delText>
        </w:r>
        <w:r>
          <w:delText xml:space="preserve"> section 105(1) comes into operation a person who, immediately before then, is a Deputy Commissioner of Titles becomes a Deputy Commissioner of Titles as if designated under subsection (1) for the balance of the person’s term of office.</w:delText>
        </w:r>
      </w:del>
    </w:p>
    <w:p>
      <w:pPr>
        <w:pStyle w:val="zSubsection"/>
        <w:rPr>
          <w:del w:id="615" w:author="svcMRProcess" w:date="2018-09-04T07:28:00Z"/>
        </w:rPr>
      </w:pPr>
      <w:del w:id="616" w:author="svcMRProcess" w:date="2018-09-04T07:28:00Z">
        <w:r>
          <w:tab/>
          <w:delText>(3)</w:delText>
        </w:r>
        <w:r>
          <w:tab/>
          <w:delTex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delText>
        </w:r>
      </w:del>
    </w:p>
    <w:p>
      <w:pPr>
        <w:pStyle w:val="zSubsection"/>
        <w:rPr>
          <w:del w:id="617" w:author="svcMRProcess" w:date="2018-09-04T07:28:00Z"/>
        </w:rPr>
      </w:pPr>
      <w:del w:id="618" w:author="svcMRProcess" w:date="2018-09-04T07:28:00Z">
        <w:r>
          <w:tab/>
          <w:delText>(3a)</w:delText>
        </w:r>
        <w:r>
          <w:tab/>
          <w:delText>When there is no Commissioner, a Deputy Commissioner nominated in writing by the former Commissioner before ceasing to be the Commissioner is to act as, and in the place of, the Commissioner.</w:delText>
        </w:r>
      </w:del>
    </w:p>
    <w:p>
      <w:pPr>
        <w:pStyle w:val="zSubsection"/>
        <w:rPr>
          <w:del w:id="619" w:author="svcMRProcess" w:date="2018-09-04T07:28:00Z"/>
        </w:rPr>
      </w:pPr>
      <w:del w:id="620" w:author="svcMRProcess" w:date="2018-09-04T07:28:00Z">
        <w:r>
          <w:tab/>
          <w:delText>(3b)</w:delText>
        </w:r>
        <w:r>
          <w:tab/>
          <w:delText>If, in a circumstance described in subsection (3) or (3a), there is no Deputy Commissioner who has been nominated as described in that subsection and is able to act, a Deputy Commissioner nominated in writing by the Minister, is to act as, and in the place of, the Commissioner.</w:delText>
        </w:r>
      </w:del>
    </w:p>
    <w:p>
      <w:pPr>
        <w:pStyle w:val="MiscClose"/>
        <w:rPr>
          <w:del w:id="621" w:author="svcMRProcess" w:date="2018-09-04T07:28:00Z"/>
        </w:rPr>
      </w:pPr>
      <w:del w:id="622" w:author="svcMRProcess" w:date="2018-09-04T07:28:00Z">
        <w:r>
          <w:delText xml:space="preserve">    ”.</w:delText>
        </w:r>
      </w:del>
    </w:p>
    <w:p>
      <w:pPr>
        <w:pStyle w:val="Subsection"/>
        <w:rPr>
          <w:del w:id="623" w:author="svcMRProcess" w:date="2018-09-04T07:28:00Z"/>
        </w:rPr>
      </w:pPr>
      <w:del w:id="624" w:author="svcMRProcess" w:date="2018-09-04T07:28:00Z">
        <w:r>
          <w:tab/>
          <w:delText>(2)</w:delText>
        </w:r>
        <w:r>
          <w:tab/>
          <w:delText xml:space="preserve">Section 6(4) is amended by deleting “subsection (5)” and inserting instead — </w:delText>
        </w:r>
      </w:del>
    </w:p>
    <w:p>
      <w:pPr>
        <w:pStyle w:val="Subsection"/>
        <w:rPr>
          <w:del w:id="625" w:author="svcMRProcess" w:date="2018-09-04T07:28:00Z"/>
        </w:rPr>
      </w:pPr>
      <w:del w:id="626" w:author="svcMRProcess" w:date="2018-09-04T07:28:00Z">
        <w:r>
          <w:tab/>
        </w:r>
        <w:r>
          <w:tab/>
          <w:delText>“    section 15    ”.</w:delText>
        </w:r>
      </w:del>
    </w:p>
    <w:p>
      <w:pPr>
        <w:pStyle w:val="Subsection"/>
        <w:rPr>
          <w:del w:id="627" w:author="svcMRProcess" w:date="2018-09-04T07:28:00Z"/>
        </w:rPr>
      </w:pPr>
      <w:del w:id="628" w:author="svcMRProcess" w:date="2018-09-04T07:28:00Z">
        <w:r>
          <w:tab/>
          <w:delText>(3)</w:delText>
        </w:r>
        <w:r>
          <w:tab/>
          <w:delText>Section 6(5) and (6) are repealed.</w:delText>
        </w:r>
      </w:del>
    </w:p>
    <w:p>
      <w:pPr>
        <w:pStyle w:val="Heading5"/>
        <w:rPr>
          <w:del w:id="629" w:author="svcMRProcess" w:date="2018-09-04T07:28:00Z"/>
        </w:rPr>
      </w:pPr>
      <w:bookmarkStart w:id="630" w:name="_Toc375231189"/>
      <w:bookmarkStart w:id="631" w:name="_Toc422408492"/>
      <w:del w:id="632" w:author="svcMRProcess" w:date="2018-09-04T07:28:00Z">
        <w:r>
          <w:rPr>
            <w:rStyle w:val="CharSectno"/>
          </w:rPr>
          <w:delText>106</w:delText>
        </w:r>
        <w:r>
          <w:delText>.</w:delText>
        </w:r>
        <w:r>
          <w:tab/>
          <w:delText>Section 7 replaced</w:delText>
        </w:r>
        <w:bookmarkEnd w:id="630"/>
        <w:bookmarkEnd w:id="631"/>
      </w:del>
    </w:p>
    <w:p>
      <w:pPr>
        <w:pStyle w:val="Subsection"/>
        <w:keepNext/>
        <w:rPr>
          <w:del w:id="633" w:author="svcMRProcess" w:date="2018-09-04T07:28:00Z"/>
        </w:rPr>
      </w:pPr>
      <w:del w:id="634" w:author="svcMRProcess" w:date="2018-09-04T07:28:00Z">
        <w:r>
          <w:tab/>
        </w:r>
        <w:r>
          <w:tab/>
          <w:delText xml:space="preserve">Section 7 is repealed and the following section is inserted instead — </w:delText>
        </w:r>
      </w:del>
    </w:p>
    <w:p>
      <w:pPr>
        <w:pStyle w:val="MiscOpen"/>
        <w:rPr>
          <w:del w:id="635" w:author="svcMRProcess" w:date="2018-09-04T07:28:00Z"/>
        </w:rPr>
      </w:pPr>
      <w:del w:id="636" w:author="svcMRProcess" w:date="2018-09-04T07:28:00Z">
        <w:r>
          <w:delText xml:space="preserve">“    </w:delText>
        </w:r>
      </w:del>
    </w:p>
    <w:p>
      <w:pPr>
        <w:pStyle w:val="zHeading5"/>
        <w:spacing w:before="0"/>
        <w:rPr>
          <w:del w:id="637" w:author="svcMRProcess" w:date="2018-09-04T07:28:00Z"/>
        </w:rPr>
      </w:pPr>
      <w:bookmarkStart w:id="638" w:name="_Toc375231190"/>
      <w:bookmarkStart w:id="639" w:name="_Toc422408493"/>
      <w:del w:id="640" w:author="svcMRProcess" w:date="2018-09-04T07:28:00Z">
        <w:r>
          <w:delText>7.</w:delText>
        </w:r>
        <w:r>
          <w:tab/>
          <w:delText>Registrar of Titles</w:delText>
        </w:r>
        <w:bookmarkEnd w:id="638"/>
        <w:bookmarkEnd w:id="639"/>
      </w:del>
    </w:p>
    <w:p>
      <w:pPr>
        <w:pStyle w:val="zSubsection"/>
        <w:rPr>
          <w:del w:id="641" w:author="svcMRProcess" w:date="2018-09-04T07:28:00Z"/>
        </w:rPr>
      </w:pPr>
      <w:del w:id="642" w:author="svcMRProcess" w:date="2018-09-04T07:28:00Z">
        <w:r>
          <w:tab/>
          <w:delText>(1)</w:delText>
        </w:r>
        <w:r>
          <w:tab/>
          <w:delText>The Governor may designate a person to be the Registrar of Titles under this Act.</w:delText>
        </w:r>
      </w:del>
    </w:p>
    <w:p>
      <w:pPr>
        <w:pStyle w:val="zSubsection"/>
        <w:rPr>
          <w:del w:id="643" w:author="svcMRProcess" w:date="2018-09-04T07:28:00Z"/>
        </w:rPr>
      </w:pPr>
      <w:del w:id="644" w:author="svcMRProcess" w:date="2018-09-04T07:28:00Z">
        <w:r>
          <w:tab/>
          <w:delText>(2)</w:delText>
        </w:r>
        <w:r>
          <w:tab/>
          <w:delText>A person cannot be the Registrar of Titles unless the person is a member of the Authority’s staff.</w:delText>
        </w:r>
      </w:del>
    </w:p>
    <w:p>
      <w:pPr>
        <w:pStyle w:val="zSubsection"/>
        <w:rPr>
          <w:del w:id="645" w:author="svcMRProcess" w:date="2018-09-04T07:28:00Z"/>
        </w:rPr>
      </w:pPr>
      <w:del w:id="646" w:author="svcMRProcess" w:date="2018-09-04T07:28:00Z">
        <w:r>
          <w:tab/>
          <w:delText>(3)</w:delText>
        </w:r>
        <w:r>
          <w:tab/>
          <w:delText xml:space="preserve">When the </w:delText>
        </w:r>
        <w:r>
          <w:rPr>
            <w:i/>
            <w:iCs/>
          </w:rPr>
          <w:delText>Land Information Authority Act 2006</w:delText>
        </w:r>
        <w:r>
          <w:delText xml:space="preserve"> section 106 comes into operation the person who, immediately before then, is the Registrar of Titles becomes the Registrar of Titles as if designated under subsection (1).</w:delText>
        </w:r>
      </w:del>
    </w:p>
    <w:p>
      <w:pPr>
        <w:pStyle w:val="MiscClose"/>
        <w:rPr>
          <w:del w:id="647" w:author="svcMRProcess" w:date="2018-09-04T07:28:00Z"/>
        </w:rPr>
      </w:pPr>
      <w:del w:id="648" w:author="svcMRProcess" w:date="2018-09-04T07:28:00Z">
        <w:r>
          <w:delText xml:space="preserve">    ”.</w:delText>
        </w:r>
      </w:del>
    </w:p>
    <w:p>
      <w:pPr>
        <w:pStyle w:val="Heading5"/>
        <w:rPr>
          <w:del w:id="649" w:author="svcMRProcess" w:date="2018-09-04T07:28:00Z"/>
        </w:rPr>
      </w:pPr>
      <w:bookmarkStart w:id="650" w:name="_Toc375231191"/>
      <w:bookmarkStart w:id="651" w:name="_Toc422408494"/>
      <w:del w:id="652" w:author="svcMRProcess" w:date="2018-09-04T07:28:00Z">
        <w:r>
          <w:rPr>
            <w:rStyle w:val="CharSectno"/>
          </w:rPr>
          <w:delText>107</w:delText>
        </w:r>
        <w:r>
          <w:delText>.</w:delText>
        </w:r>
        <w:r>
          <w:tab/>
          <w:delText>Section 7A amended</w:delText>
        </w:r>
        <w:bookmarkEnd w:id="650"/>
        <w:bookmarkEnd w:id="651"/>
      </w:del>
    </w:p>
    <w:p>
      <w:pPr>
        <w:pStyle w:val="Subsection"/>
        <w:rPr>
          <w:del w:id="653" w:author="svcMRProcess" w:date="2018-09-04T07:28:00Z"/>
        </w:rPr>
      </w:pPr>
      <w:del w:id="654" w:author="svcMRProcess" w:date="2018-09-04T07:28:00Z">
        <w:r>
          <w:tab/>
          <w:delText>(1)</w:delText>
        </w:r>
        <w:r>
          <w:tab/>
          <w:delText xml:space="preserve">Section 7A(1) is repealed and the following subsection is inserted instead — </w:delText>
        </w:r>
      </w:del>
    </w:p>
    <w:p>
      <w:pPr>
        <w:pStyle w:val="MiscOpen"/>
        <w:ind w:left="600"/>
        <w:rPr>
          <w:del w:id="655" w:author="svcMRProcess" w:date="2018-09-04T07:28:00Z"/>
        </w:rPr>
      </w:pPr>
      <w:del w:id="656" w:author="svcMRProcess" w:date="2018-09-04T07:28:00Z">
        <w:r>
          <w:delText xml:space="preserve">“    </w:delText>
        </w:r>
      </w:del>
    </w:p>
    <w:p>
      <w:pPr>
        <w:pStyle w:val="zSubsection"/>
        <w:spacing w:before="0"/>
        <w:rPr>
          <w:del w:id="657" w:author="svcMRProcess" w:date="2018-09-04T07:28:00Z"/>
        </w:rPr>
      </w:pPr>
      <w:del w:id="658" w:author="svcMRProcess" w:date="2018-09-04T07:28:00Z">
        <w:r>
          <w:tab/>
          <w:delText>(1)</w:delText>
        </w:r>
        <w:r>
          <w:tab/>
          <w:delText>A person qualified to be the Commissioner of Titles may be, and may perform the functions of, both the Commissioner of Titles and the Registrar of Titles.</w:delText>
        </w:r>
      </w:del>
    </w:p>
    <w:p>
      <w:pPr>
        <w:pStyle w:val="MiscClose"/>
        <w:rPr>
          <w:del w:id="659" w:author="svcMRProcess" w:date="2018-09-04T07:28:00Z"/>
        </w:rPr>
      </w:pPr>
      <w:del w:id="660" w:author="svcMRProcess" w:date="2018-09-04T07:28:00Z">
        <w:r>
          <w:delText xml:space="preserve">    ”.</w:delText>
        </w:r>
      </w:del>
    </w:p>
    <w:p>
      <w:pPr>
        <w:pStyle w:val="Subsection"/>
        <w:rPr>
          <w:del w:id="661" w:author="svcMRProcess" w:date="2018-09-04T07:28:00Z"/>
        </w:rPr>
      </w:pPr>
      <w:del w:id="662" w:author="svcMRProcess" w:date="2018-09-04T07:28:00Z">
        <w:r>
          <w:tab/>
          <w:delText>(2)</w:delText>
        </w:r>
        <w:r>
          <w:tab/>
          <w:delText xml:space="preserve">Section 7A(2) is amended by deleting “appointed to both offices under this section” and inserting instead — </w:delText>
        </w:r>
      </w:del>
    </w:p>
    <w:p>
      <w:pPr>
        <w:pStyle w:val="MiscOpen"/>
        <w:ind w:left="880"/>
        <w:rPr>
          <w:del w:id="663" w:author="svcMRProcess" w:date="2018-09-04T07:28:00Z"/>
        </w:rPr>
      </w:pPr>
      <w:del w:id="664" w:author="svcMRProcess" w:date="2018-09-04T07:28:00Z">
        <w:r>
          <w:delText xml:space="preserve">“    </w:delText>
        </w:r>
      </w:del>
    </w:p>
    <w:p>
      <w:pPr>
        <w:pStyle w:val="zSubsection"/>
        <w:spacing w:before="0"/>
        <w:rPr>
          <w:del w:id="665" w:author="svcMRProcess" w:date="2018-09-04T07:28:00Z"/>
        </w:rPr>
      </w:pPr>
      <w:del w:id="666" w:author="svcMRProcess" w:date="2018-09-04T07:28:00Z">
        <w:r>
          <w:tab/>
        </w:r>
        <w:r>
          <w:tab/>
          <w:delText>who is both the Registrar of Titles and the Commissioner of Titles</w:delText>
        </w:r>
      </w:del>
    </w:p>
    <w:p>
      <w:pPr>
        <w:pStyle w:val="MiscClose"/>
        <w:rPr>
          <w:del w:id="667" w:author="svcMRProcess" w:date="2018-09-04T07:28:00Z"/>
        </w:rPr>
      </w:pPr>
      <w:del w:id="668" w:author="svcMRProcess" w:date="2018-09-04T07:28:00Z">
        <w:r>
          <w:delText xml:space="preserve">    ”.</w:delText>
        </w:r>
      </w:del>
    </w:p>
    <w:p>
      <w:pPr>
        <w:pStyle w:val="Heading5"/>
        <w:rPr>
          <w:del w:id="669" w:author="svcMRProcess" w:date="2018-09-04T07:28:00Z"/>
        </w:rPr>
      </w:pPr>
      <w:bookmarkStart w:id="670" w:name="_Toc375231192"/>
      <w:bookmarkStart w:id="671" w:name="_Toc422408495"/>
      <w:del w:id="672" w:author="svcMRProcess" w:date="2018-09-04T07:28:00Z">
        <w:r>
          <w:rPr>
            <w:rStyle w:val="CharSectno"/>
          </w:rPr>
          <w:delText>108</w:delText>
        </w:r>
        <w:r>
          <w:delText>.</w:delText>
        </w:r>
        <w:r>
          <w:tab/>
          <w:delText>Section 8 replaced</w:delText>
        </w:r>
        <w:bookmarkEnd w:id="670"/>
        <w:bookmarkEnd w:id="671"/>
      </w:del>
    </w:p>
    <w:p>
      <w:pPr>
        <w:pStyle w:val="Subsection"/>
        <w:rPr>
          <w:del w:id="673" w:author="svcMRProcess" w:date="2018-09-04T07:28:00Z"/>
        </w:rPr>
      </w:pPr>
      <w:del w:id="674" w:author="svcMRProcess" w:date="2018-09-04T07:28:00Z">
        <w:r>
          <w:tab/>
        </w:r>
        <w:r>
          <w:tab/>
          <w:delText xml:space="preserve">Section 8 is repealed and the following section is inserted instead — </w:delText>
        </w:r>
      </w:del>
    </w:p>
    <w:p>
      <w:pPr>
        <w:pStyle w:val="MiscOpen"/>
        <w:rPr>
          <w:del w:id="675" w:author="svcMRProcess" w:date="2018-09-04T07:28:00Z"/>
        </w:rPr>
      </w:pPr>
      <w:del w:id="676" w:author="svcMRProcess" w:date="2018-09-04T07:28:00Z">
        <w:r>
          <w:delText xml:space="preserve">“    </w:delText>
        </w:r>
      </w:del>
    </w:p>
    <w:p>
      <w:pPr>
        <w:pStyle w:val="zHeading5"/>
        <w:spacing w:before="0"/>
        <w:rPr>
          <w:del w:id="677" w:author="svcMRProcess" w:date="2018-09-04T07:28:00Z"/>
        </w:rPr>
      </w:pPr>
      <w:bookmarkStart w:id="678" w:name="_Toc375231193"/>
      <w:bookmarkStart w:id="679" w:name="_Toc422408496"/>
      <w:del w:id="680" w:author="svcMRProcess" w:date="2018-09-04T07:28:00Z">
        <w:r>
          <w:delText>8.</w:delText>
        </w:r>
        <w:r>
          <w:tab/>
          <w:delText>Other designations</w:delText>
        </w:r>
        <w:bookmarkEnd w:id="678"/>
        <w:bookmarkEnd w:id="679"/>
      </w:del>
    </w:p>
    <w:p>
      <w:pPr>
        <w:pStyle w:val="zSubsection"/>
        <w:rPr>
          <w:del w:id="681" w:author="svcMRProcess" w:date="2018-09-04T07:28:00Z"/>
        </w:rPr>
      </w:pPr>
      <w:del w:id="682" w:author="svcMRProcess" w:date="2018-09-04T07:28:00Z">
        <w:r>
          <w:tab/>
          <w:delText>(1)</w:delText>
        </w:r>
        <w:r>
          <w:tab/>
          <w:delText>The Governor may designate a person, or each of 2 or more persons, to be an Examiner of Titles under this Act.</w:delText>
        </w:r>
      </w:del>
    </w:p>
    <w:p>
      <w:pPr>
        <w:pStyle w:val="zSubsection"/>
        <w:rPr>
          <w:del w:id="683" w:author="svcMRProcess" w:date="2018-09-04T07:28:00Z"/>
        </w:rPr>
      </w:pPr>
      <w:del w:id="684" w:author="svcMRProcess" w:date="2018-09-04T07:28:00Z">
        <w:r>
          <w:tab/>
          <w:delText>(2)</w:delText>
        </w:r>
        <w:r>
          <w:tab/>
          <w:delText>The Governor may designate a person, or each of 2 or more persons, to be an Assistant Registrar of Titles under this Act.</w:delText>
        </w:r>
      </w:del>
    </w:p>
    <w:p>
      <w:pPr>
        <w:pStyle w:val="zSubsection"/>
        <w:rPr>
          <w:del w:id="685" w:author="svcMRProcess" w:date="2018-09-04T07:28:00Z"/>
        </w:rPr>
      </w:pPr>
      <w:del w:id="686" w:author="svcMRProcess" w:date="2018-09-04T07:28:00Z">
        <w:r>
          <w:tab/>
          <w:delText>(3)</w:delText>
        </w:r>
        <w:r>
          <w:tab/>
          <w:delText>A person cannot be an Examiner of Titles or an Assistant Registrar of Titles unless the person is a member of the Authority’s staff.</w:delText>
        </w:r>
      </w:del>
    </w:p>
    <w:p>
      <w:pPr>
        <w:pStyle w:val="zSubsection"/>
        <w:rPr>
          <w:del w:id="687" w:author="svcMRProcess" w:date="2018-09-04T07:28:00Z"/>
        </w:rPr>
      </w:pPr>
      <w:del w:id="688" w:author="svcMRProcess" w:date="2018-09-04T07:28:00Z">
        <w:r>
          <w:tab/>
          <w:delText>(4)</w:delText>
        </w:r>
        <w:r>
          <w:tab/>
          <w:delText xml:space="preserve">A person cannot be an Examiner of Titles unless the person is a legal practitioner (as defined in the </w:delText>
        </w:r>
        <w:r>
          <w:rPr>
            <w:i/>
            <w:iCs/>
          </w:rPr>
          <w:delText>Legal Practice Act 2003</w:delText>
        </w:r>
        <w:r>
          <w:delText>), or a barrister or solicitor of the Supreme Court of another State or a Territory.</w:delText>
        </w:r>
      </w:del>
    </w:p>
    <w:p>
      <w:pPr>
        <w:pStyle w:val="zSubsection"/>
        <w:rPr>
          <w:del w:id="689" w:author="svcMRProcess" w:date="2018-09-04T07:28:00Z"/>
        </w:rPr>
      </w:pPr>
      <w:del w:id="690" w:author="svcMRProcess" w:date="2018-09-04T07:28:00Z">
        <w:r>
          <w:tab/>
          <w:delText>(5)</w:delText>
        </w:r>
        <w:r>
          <w:tab/>
          <w:delText xml:space="preserve">When the </w:delText>
        </w:r>
        <w:r>
          <w:rPr>
            <w:i/>
            <w:iCs/>
          </w:rPr>
          <w:delText>Land Information Authority Act 2006</w:delText>
        </w:r>
        <w:r>
          <w:delText xml:space="preserve"> section 108 comes into operation a person who, immediately before then, is an Assistant Registrar of Titles becomes an Assistant Registrar of Titles as if designated under subsection (2).</w:delText>
        </w:r>
      </w:del>
    </w:p>
    <w:p>
      <w:pPr>
        <w:pStyle w:val="MiscClose"/>
        <w:rPr>
          <w:del w:id="691" w:author="svcMRProcess" w:date="2018-09-04T07:28:00Z"/>
        </w:rPr>
      </w:pPr>
      <w:del w:id="692" w:author="svcMRProcess" w:date="2018-09-04T07:28:00Z">
        <w:r>
          <w:delText xml:space="preserve">    ”.</w:delText>
        </w:r>
      </w:del>
    </w:p>
    <w:p>
      <w:pPr>
        <w:pStyle w:val="Heading5"/>
        <w:rPr>
          <w:del w:id="693" w:author="svcMRProcess" w:date="2018-09-04T07:28:00Z"/>
        </w:rPr>
      </w:pPr>
      <w:bookmarkStart w:id="694" w:name="_Toc375231194"/>
      <w:bookmarkStart w:id="695" w:name="_Toc422408497"/>
      <w:del w:id="696" w:author="svcMRProcess" w:date="2018-09-04T07:28:00Z">
        <w:r>
          <w:rPr>
            <w:rStyle w:val="CharSectno"/>
          </w:rPr>
          <w:delText>109</w:delText>
        </w:r>
        <w:r>
          <w:delText>.</w:delText>
        </w:r>
        <w:r>
          <w:tab/>
          <w:delText>Section 8A inserted</w:delText>
        </w:r>
        <w:bookmarkEnd w:id="694"/>
        <w:bookmarkEnd w:id="695"/>
      </w:del>
    </w:p>
    <w:p>
      <w:pPr>
        <w:pStyle w:val="Subsection"/>
        <w:rPr>
          <w:del w:id="697" w:author="svcMRProcess" w:date="2018-09-04T07:28:00Z"/>
        </w:rPr>
      </w:pPr>
      <w:del w:id="698" w:author="svcMRProcess" w:date="2018-09-04T07:28:00Z">
        <w:r>
          <w:tab/>
        </w:r>
        <w:r>
          <w:tab/>
          <w:delText xml:space="preserve">After section 8 the following section is inserted — </w:delText>
        </w:r>
      </w:del>
    </w:p>
    <w:p>
      <w:pPr>
        <w:pStyle w:val="MiscOpen"/>
        <w:rPr>
          <w:del w:id="699" w:author="svcMRProcess" w:date="2018-09-04T07:28:00Z"/>
        </w:rPr>
      </w:pPr>
      <w:del w:id="700" w:author="svcMRProcess" w:date="2018-09-04T07:28:00Z">
        <w:r>
          <w:delText xml:space="preserve">“    </w:delText>
        </w:r>
      </w:del>
    </w:p>
    <w:p>
      <w:pPr>
        <w:pStyle w:val="zHeading5"/>
        <w:spacing w:before="0"/>
        <w:rPr>
          <w:del w:id="701" w:author="svcMRProcess" w:date="2018-09-04T07:28:00Z"/>
        </w:rPr>
      </w:pPr>
      <w:bookmarkStart w:id="702" w:name="_Toc375231195"/>
      <w:bookmarkStart w:id="703" w:name="_Toc422408498"/>
      <w:del w:id="704" w:author="svcMRProcess" w:date="2018-09-04T07:28:00Z">
        <w:r>
          <w:delText>8A.</w:delText>
        </w:r>
        <w:r>
          <w:tab/>
          <w:delText>Designating statutory officers, generally</w:delText>
        </w:r>
        <w:bookmarkEnd w:id="702"/>
        <w:bookmarkEnd w:id="703"/>
      </w:del>
    </w:p>
    <w:p>
      <w:pPr>
        <w:pStyle w:val="zSubsection"/>
        <w:rPr>
          <w:del w:id="705" w:author="svcMRProcess" w:date="2018-09-04T07:28:00Z"/>
        </w:rPr>
      </w:pPr>
      <w:del w:id="706" w:author="svcMRProcess" w:date="2018-09-04T07:28:00Z">
        <w:r>
          <w:tab/>
          <w:delText>(1)</w:delText>
        </w:r>
        <w:r>
          <w:tab/>
          <w:delText xml:space="preserve">This section applies to — </w:delText>
        </w:r>
      </w:del>
    </w:p>
    <w:p>
      <w:pPr>
        <w:pStyle w:val="zIndenta"/>
        <w:rPr>
          <w:del w:id="707" w:author="svcMRProcess" w:date="2018-09-04T07:28:00Z"/>
        </w:rPr>
      </w:pPr>
      <w:del w:id="708" w:author="svcMRProcess" w:date="2018-09-04T07:28:00Z">
        <w:r>
          <w:tab/>
          <w:delText>(a)</w:delText>
        </w:r>
        <w:r>
          <w:tab/>
          <w:delText>the designation of a person under section 5 to be the Commissioner of Titles; and</w:delText>
        </w:r>
      </w:del>
    </w:p>
    <w:p>
      <w:pPr>
        <w:pStyle w:val="zIndenta"/>
        <w:rPr>
          <w:del w:id="709" w:author="svcMRProcess" w:date="2018-09-04T07:28:00Z"/>
        </w:rPr>
      </w:pPr>
      <w:del w:id="710" w:author="svcMRProcess" w:date="2018-09-04T07:28:00Z">
        <w:r>
          <w:tab/>
          <w:delText>(b)</w:delText>
        </w:r>
        <w:r>
          <w:tab/>
          <w:delText>the designation of a person under section 6 to be a Deputy Commissioner of Titles; and</w:delText>
        </w:r>
      </w:del>
    </w:p>
    <w:p>
      <w:pPr>
        <w:pStyle w:val="zIndenta"/>
        <w:rPr>
          <w:del w:id="711" w:author="svcMRProcess" w:date="2018-09-04T07:28:00Z"/>
        </w:rPr>
      </w:pPr>
      <w:del w:id="712" w:author="svcMRProcess" w:date="2018-09-04T07:28:00Z">
        <w:r>
          <w:tab/>
          <w:delText>(c)</w:delText>
        </w:r>
        <w:r>
          <w:tab/>
          <w:delText>the designation of a person under section 7 to be the Registrar of Titles; and</w:delText>
        </w:r>
      </w:del>
    </w:p>
    <w:p>
      <w:pPr>
        <w:pStyle w:val="zIndenta"/>
        <w:rPr>
          <w:del w:id="713" w:author="svcMRProcess" w:date="2018-09-04T07:28:00Z"/>
        </w:rPr>
      </w:pPr>
      <w:del w:id="714" w:author="svcMRProcess" w:date="2018-09-04T07:28:00Z">
        <w:r>
          <w:tab/>
          <w:delText>(d)</w:delText>
        </w:r>
        <w:r>
          <w:tab/>
          <w:delText>the designation of a person under section 8(1) to be an Examiner of Titles; and</w:delText>
        </w:r>
      </w:del>
    </w:p>
    <w:p>
      <w:pPr>
        <w:pStyle w:val="zIndenta"/>
        <w:rPr>
          <w:del w:id="715" w:author="svcMRProcess" w:date="2018-09-04T07:28:00Z"/>
        </w:rPr>
      </w:pPr>
      <w:del w:id="716" w:author="svcMRProcess" w:date="2018-09-04T07:28:00Z">
        <w:r>
          <w:tab/>
          <w:delText>(e)</w:delText>
        </w:r>
        <w:r>
          <w:tab/>
          <w:delText>the designation of a person under section 8(2) to be an Assistant Registrar of Titles.</w:delText>
        </w:r>
      </w:del>
    </w:p>
    <w:p>
      <w:pPr>
        <w:pStyle w:val="zSubsection"/>
        <w:rPr>
          <w:del w:id="717" w:author="svcMRProcess" w:date="2018-09-04T07:28:00Z"/>
        </w:rPr>
      </w:pPr>
      <w:del w:id="718" w:author="svcMRProcess" w:date="2018-09-04T07:28:00Z">
        <w:r>
          <w:tab/>
          <w:delText>(2)</w:delText>
        </w:r>
        <w:r>
          <w:tab/>
          <w:delText xml:space="preserve">The power to designate a person includes — </w:delText>
        </w:r>
      </w:del>
    </w:p>
    <w:p>
      <w:pPr>
        <w:pStyle w:val="zIndenta"/>
        <w:rPr>
          <w:del w:id="719" w:author="svcMRProcess" w:date="2018-09-04T07:28:00Z"/>
        </w:rPr>
      </w:pPr>
      <w:del w:id="720" w:author="svcMRProcess" w:date="2018-09-04T07:28:00Z">
        <w:r>
          <w:tab/>
          <w:delText>(a)</w:delText>
        </w:r>
        <w:r>
          <w:tab/>
          <w:delText>the power to revoke a designation previously made under that power; and</w:delText>
        </w:r>
      </w:del>
    </w:p>
    <w:p>
      <w:pPr>
        <w:pStyle w:val="zIndenta"/>
        <w:rPr>
          <w:del w:id="721" w:author="svcMRProcess" w:date="2018-09-04T07:28:00Z"/>
        </w:rPr>
      </w:pPr>
      <w:del w:id="722" w:author="svcMRProcess" w:date="2018-09-04T07:28:00Z">
        <w:r>
          <w:tab/>
          <w:delText>(b)</w:delText>
        </w:r>
        <w:r>
          <w:tab/>
          <w:delText>the power to designate a person to perform functions of another person who has that designation when it is impractical for that other person to perform the functions.</w:delText>
        </w:r>
      </w:del>
    </w:p>
    <w:p>
      <w:pPr>
        <w:pStyle w:val="MiscClose"/>
        <w:rPr>
          <w:del w:id="723" w:author="svcMRProcess" w:date="2018-09-04T07:28:00Z"/>
        </w:rPr>
      </w:pPr>
      <w:del w:id="724" w:author="svcMRProcess" w:date="2018-09-04T07:28:00Z">
        <w:r>
          <w:delText xml:space="preserve">    ”.</w:delText>
        </w:r>
      </w:del>
    </w:p>
    <w:p>
      <w:pPr>
        <w:pStyle w:val="Heading5"/>
        <w:rPr>
          <w:del w:id="725" w:author="svcMRProcess" w:date="2018-09-04T07:28:00Z"/>
        </w:rPr>
      </w:pPr>
      <w:bookmarkStart w:id="726" w:name="_Toc375231196"/>
      <w:bookmarkStart w:id="727" w:name="_Toc422408499"/>
      <w:del w:id="728" w:author="svcMRProcess" w:date="2018-09-04T07:28:00Z">
        <w:r>
          <w:rPr>
            <w:rStyle w:val="CharSectno"/>
          </w:rPr>
          <w:delText>110</w:delText>
        </w:r>
        <w:r>
          <w:delText>.</w:delText>
        </w:r>
        <w:r>
          <w:tab/>
          <w:delText>Section 11 amended</w:delText>
        </w:r>
        <w:bookmarkEnd w:id="726"/>
        <w:bookmarkEnd w:id="727"/>
      </w:del>
    </w:p>
    <w:p>
      <w:pPr>
        <w:pStyle w:val="Subsection"/>
        <w:rPr>
          <w:del w:id="729" w:author="svcMRProcess" w:date="2018-09-04T07:28:00Z"/>
        </w:rPr>
      </w:pPr>
      <w:del w:id="730" w:author="svcMRProcess" w:date="2018-09-04T07:28:00Z">
        <w:r>
          <w:tab/>
        </w:r>
        <w:r>
          <w:tab/>
          <w:delText xml:space="preserve">Section 11 is amended by inserting before the full stop at the end of the section — </w:delText>
        </w:r>
      </w:del>
    </w:p>
    <w:p>
      <w:pPr>
        <w:pStyle w:val="MiscOpen"/>
        <w:ind w:left="880"/>
        <w:rPr>
          <w:del w:id="731" w:author="svcMRProcess" w:date="2018-09-04T07:28:00Z"/>
        </w:rPr>
      </w:pPr>
      <w:del w:id="732" w:author="svcMRProcess" w:date="2018-09-04T07:28:00Z">
        <w:r>
          <w:delText xml:space="preserve">“    </w:delText>
        </w:r>
      </w:del>
    </w:p>
    <w:p>
      <w:pPr>
        <w:pStyle w:val="zSubsection"/>
        <w:spacing w:before="0"/>
        <w:rPr>
          <w:del w:id="733" w:author="svcMRProcess" w:date="2018-09-04T07:28:00Z"/>
        </w:rPr>
      </w:pPr>
      <w:del w:id="734" w:author="svcMRProcess" w:date="2018-09-04T07:28:00Z">
        <w:r>
          <w:tab/>
        </w:r>
        <w:r>
          <w:tab/>
          <w:delText>, except that an Assistant Registrar cannot exercise the power of delegation given to the Registrar by section 15A</w:delText>
        </w:r>
      </w:del>
    </w:p>
    <w:p>
      <w:pPr>
        <w:pStyle w:val="MiscClose"/>
        <w:rPr>
          <w:del w:id="735" w:author="svcMRProcess" w:date="2018-09-04T07:28:00Z"/>
        </w:rPr>
      </w:pPr>
      <w:del w:id="736" w:author="svcMRProcess" w:date="2018-09-04T07:28:00Z">
        <w:r>
          <w:delText xml:space="preserve">    ”.</w:delText>
        </w:r>
      </w:del>
    </w:p>
    <w:p>
      <w:pPr>
        <w:pStyle w:val="Heading5"/>
        <w:rPr>
          <w:del w:id="737" w:author="svcMRProcess" w:date="2018-09-04T07:28:00Z"/>
        </w:rPr>
      </w:pPr>
      <w:bookmarkStart w:id="738" w:name="_Toc375231197"/>
      <w:bookmarkStart w:id="739" w:name="_Toc422408500"/>
      <w:del w:id="740" w:author="svcMRProcess" w:date="2018-09-04T07:28:00Z">
        <w:r>
          <w:rPr>
            <w:rStyle w:val="CharSectno"/>
          </w:rPr>
          <w:delText>111</w:delText>
        </w:r>
        <w:r>
          <w:delText>.</w:delText>
        </w:r>
        <w:r>
          <w:tab/>
          <w:delText>Section 13 amended</w:delText>
        </w:r>
        <w:bookmarkEnd w:id="738"/>
        <w:bookmarkEnd w:id="739"/>
      </w:del>
    </w:p>
    <w:p>
      <w:pPr>
        <w:pStyle w:val="Subsection"/>
        <w:rPr>
          <w:del w:id="741" w:author="svcMRProcess" w:date="2018-09-04T07:28:00Z"/>
        </w:rPr>
      </w:pPr>
      <w:del w:id="742" w:author="svcMRProcess" w:date="2018-09-04T07:28:00Z">
        <w:r>
          <w:tab/>
        </w:r>
        <w:r>
          <w:tab/>
          <w:delText>Section 13 is amended as follows:</w:delText>
        </w:r>
      </w:del>
    </w:p>
    <w:p>
      <w:pPr>
        <w:pStyle w:val="Indenta"/>
        <w:rPr>
          <w:del w:id="743" w:author="svcMRProcess" w:date="2018-09-04T07:28:00Z"/>
        </w:rPr>
      </w:pPr>
      <w:del w:id="744" w:author="svcMRProcess" w:date="2018-09-04T07:28:00Z">
        <w:r>
          <w:tab/>
          <w:delText>(a)</w:delText>
        </w:r>
        <w:r>
          <w:tab/>
          <w:delText>by deleting “to be hereafter appointed”;</w:delText>
        </w:r>
      </w:del>
    </w:p>
    <w:p>
      <w:pPr>
        <w:pStyle w:val="Indenta"/>
        <w:rPr>
          <w:del w:id="745" w:author="svcMRProcess" w:date="2018-09-04T07:28:00Z"/>
        </w:rPr>
      </w:pPr>
      <w:del w:id="746" w:author="svcMRProcess" w:date="2018-09-04T07:28:00Z">
        <w:r>
          <w:tab/>
          <w:delText>(b)</w:delText>
        </w:r>
        <w:r>
          <w:tab/>
          <w:delText xml:space="preserve">by deleting “of the duties of his office” and inserting instead — </w:delText>
        </w:r>
      </w:del>
    </w:p>
    <w:p>
      <w:pPr>
        <w:pStyle w:val="Indenta"/>
        <w:rPr>
          <w:del w:id="747" w:author="svcMRProcess" w:date="2018-09-04T07:28:00Z"/>
        </w:rPr>
      </w:pPr>
      <w:del w:id="748" w:author="svcMRProcess" w:date="2018-09-04T07:28:00Z">
        <w:r>
          <w:tab/>
        </w:r>
        <w:r>
          <w:tab/>
          <w:delText>“    duties as the Registrar or an Assistant Registrar    ”;</w:delText>
        </w:r>
      </w:del>
    </w:p>
    <w:p>
      <w:pPr>
        <w:pStyle w:val="Indenta"/>
        <w:rPr>
          <w:del w:id="749" w:author="svcMRProcess" w:date="2018-09-04T07:28:00Z"/>
        </w:rPr>
      </w:pPr>
      <w:del w:id="750" w:author="svcMRProcess" w:date="2018-09-04T07:28:00Z">
        <w:r>
          <w:tab/>
          <w:delText>(c)</w:delText>
        </w:r>
        <w:r>
          <w:tab/>
          <w:delText>by deleting “office and”.</w:delText>
        </w:r>
      </w:del>
    </w:p>
    <w:p>
      <w:pPr>
        <w:pStyle w:val="Heading5"/>
        <w:rPr>
          <w:del w:id="751" w:author="svcMRProcess" w:date="2018-09-04T07:28:00Z"/>
        </w:rPr>
      </w:pPr>
      <w:bookmarkStart w:id="752" w:name="_Toc375231198"/>
      <w:bookmarkStart w:id="753" w:name="_Toc422408501"/>
      <w:del w:id="754" w:author="svcMRProcess" w:date="2018-09-04T07:28:00Z">
        <w:r>
          <w:rPr>
            <w:rStyle w:val="CharSectno"/>
          </w:rPr>
          <w:delText>112</w:delText>
        </w:r>
        <w:r>
          <w:delText>.</w:delText>
        </w:r>
        <w:r>
          <w:tab/>
          <w:delText>Sections 15 and 15A inserted</w:delText>
        </w:r>
        <w:bookmarkEnd w:id="752"/>
        <w:bookmarkEnd w:id="753"/>
      </w:del>
    </w:p>
    <w:p>
      <w:pPr>
        <w:pStyle w:val="Subsection"/>
        <w:rPr>
          <w:del w:id="755" w:author="svcMRProcess" w:date="2018-09-04T07:28:00Z"/>
        </w:rPr>
      </w:pPr>
      <w:del w:id="756" w:author="svcMRProcess" w:date="2018-09-04T07:28:00Z">
        <w:r>
          <w:tab/>
        </w:r>
        <w:r>
          <w:tab/>
          <w:delText xml:space="preserve">After section 14 the following sections are inserted — </w:delText>
        </w:r>
      </w:del>
    </w:p>
    <w:p>
      <w:pPr>
        <w:pStyle w:val="MiscOpen"/>
        <w:rPr>
          <w:del w:id="757" w:author="svcMRProcess" w:date="2018-09-04T07:28:00Z"/>
        </w:rPr>
      </w:pPr>
      <w:del w:id="758" w:author="svcMRProcess" w:date="2018-09-04T07:28:00Z">
        <w:r>
          <w:delText xml:space="preserve">“    </w:delText>
        </w:r>
      </w:del>
    </w:p>
    <w:p>
      <w:pPr>
        <w:pStyle w:val="zHeading5"/>
        <w:spacing w:before="0"/>
        <w:rPr>
          <w:del w:id="759" w:author="svcMRProcess" w:date="2018-09-04T07:28:00Z"/>
        </w:rPr>
      </w:pPr>
      <w:bookmarkStart w:id="760" w:name="_Toc375231199"/>
      <w:bookmarkStart w:id="761" w:name="_Toc422408502"/>
      <w:del w:id="762" w:author="svcMRProcess" w:date="2018-09-04T07:28:00Z">
        <w:r>
          <w:delText>15.</w:delText>
        </w:r>
        <w:r>
          <w:tab/>
          <w:delText>Delegation by Commissioner</w:delText>
        </w:r>
        <w:bookmarkEnd w:id="760"/>
        <w:bookmarkEnd w:id="761"/>
      </w:del>
    </w:p>
    <w:p>
      <w:pPr>
        <w:pStyle w:val="zSubsection"/>
        <w:rPr>
          <w:del w:id="763" w:author="svcMRProcess" w:date="2018-09-04T07:28:00Z"/>
        </w:rPr>
      </w:pPr>
      <w:del w:id="764" w:author="svcMRProcess" w:date="2018-09-04T07:28:00Z">
        <w:r>
          <w:tab/>
          <w:delText>(1)</w:delText>
        </w:r>
        <w:r>
          <w:tab/>
          <w:delText xml:space="preserve">The Commissioner may delegate any power or duty of the Commissioner under another provision of this Act to — </w:delText>
        </w:r>
      </w:del>
    </w:p>
    <w:p>
      <w:pPr>
        <w:pStyle w:val="zIndenta"/>
        <w:rPr>
          <w:del w:id="765" w:author="svcMRProcess" w:date="2018-09-04T07:28:00Z"/>
        </w:rPr>
      </w:pPr>
      <w:del w:id="766" w:author="svcMRProcess" w:date="2018-09-04T07:28:00Z">
        <w:r>
          <w:tab/>
          <w:delText>(a)</w:delText>
        </w:r>
        <w:r>
          <w:tab/>
          <w:delText>a Deputy Commissioner;</w:delText>
        </w:r>
      </w:del>
    </w:p>
    <w:p>
      <w:pPr>
        <w:pStyle w:val="zIndenta"/>
        <w:rPr>
          <w:del w:id="767" w:author="svcMRProcess" w:date="2018-09-04T07:28:00Z"/>
        </w:rPr>
      </w:pPr>
      <w:del w:id="768" w:author="svcMRProcess" w:date="2018-09-04T07:28:00Z">
        <w:r>
          <w:tab/>
          <w:delText>(b)</w:delText>
        </w:r>
        <w:r>
          <w:tab/>
          <w:delText>an Examiner of Titles;</w:delText>
        </w:r>
      </w:del>
    </w:p>
    <w:p>
      <w:pPr>
        <w:pStyle w:val="zIndenta"/>
        <w:rPr>
          <w:del w:id="769" w:author="svcMRProcess" w:date="2018-09-04T07:28:00Z"/>
        </w:rPr>
      </w:pPr>
      <w:del w:id="770" w:author="svcMRProcess" w:date="2018-09-04T07:28:00Z">
        <w:r>
          <w:tab/>
          <w:delText>(c)</w:delText>
        </w:r>
        <w:r>
          <w:tab/>
          <w:delText xml:space="preserve">any other member of the Authority’s staff who is a legal practitioner (as defined in the </w:delText>
        </w:r>
        <w:r>
          <w:rPr>
            <w:i/>
            <w:iCs/>
          </w:rPr>
          <w:delText>Legal Practice Act 2003</w:delText>
        </w:r>
        <w:r>
          <w:delText>) or a barrister or solicitor of the Supreme Court of another State or a Territory.</w:delText>
        </w:r>
      </w:del>
    </w:p>
    <w:p>
      <w:pPr>
        <w:pStyle w:val="zSubsection"/>
        <w:rPr>
          <w:del w:id="771" w:author="svcMRProcess" w:date="2018-09-04T07:28:00Z"/>
        </w:rPr>
      </w:pPr>
      <w:del w:id="772" w:author="svcMRProcess" w:date="2018-09-04T07:28:00Z">
        <w:r>
          <w:tab/>
          <w:delText>(2)</w:delText>
        </w:r>
        <w:r>
          <w:tab/>
          <w:delText>The delegation must be in writing signed by the Commissioner.</w:delText>
        </w:r>
      </w:del>
    </w:p>
    <w:p>
      <w:pPr>
        <w:pStyle w:val="zSubsection"/>
        <w:rPr>
          <w:del w:id="773" w:author="svcMRProcess" w:date="2018-09-04T07:28:00Z"/>
        </w:rPr>
      </w:pPr>
      <w:del w:id="774" w:author="svcMRProcess" w:date="2018-09-04T07:28:00Z">
        <w:r>
          <w:tab/>
          <w:delText>(3)</w:delText>
        </w:r>
        <w:r>
          <w:tab/>
          <w:delText>A person to whom a power or duty is delegated under this section cannot delegate that power or duty.</w:delText>
        </w:r>
      </w:del>
    </w:p>
    <w:p>
      <w:pPr>
        <w:pStyle w:val="zSubsection"/>
        <w:rPr>
          <w:del w:id="775" w:author="svcMRProcess" w:date="2018-09-04T07:28:00Z"/>
        </w:rPr>
      </w:pPr>
      <w:del w:id="776" w:author="svcMRProcess" w:date="2018-09-04T07:28: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zSubsection"/>
        <w:rPr>
          <w:del w:id="777" w:author="svcMRProcess" w:date="2018-09-04T07:28:00Z"/>
        </w:rPr>
      </w:pPr>
      <w:del w:id="778" w:author="svcMRProcess" w:date="2018-09-04T07:28:00Z">
        <w:r>
          <w:tab/>
          <w:delText>(5)</w:delText>
        </w:r>
        <w:r>
          <w:tab/>
          <w:delText>Nothing in this section limits the ability of the Commissioner to perform a function through an officer or agent.</w:delText>
        </w:r>
      </w:del>
    </w:p>
    <w:p>
      <w:pPr>
        <w:pStyle w:val="zSubsection"/>
        <w:rPr>
          <w:del w:id="779" w:author="svcMRProcess" w:date="2018-09-04T07:28:00Z"/>
        </w:rPr>
      </w:pPr>
      <w:del w:id="780" w:author="svcMRProcess" w:date="2018-09-04T07:28:00Z">
        <w:r>
          <w:tab/>
          <w:delText>(6)</w:delText>
        </w:r>
        <w:r>
          <w:tab/>
          <w:delText xml:space="preserve">A delegation to a Deputy Commissioner that the Commissioner made before the repeal effected by the </w:delText>
        </w:r>
        <w:r>
          <w:rPr>
            <w:i/>
            <w:iCs/>
          </w:rPr>
          <w:delText>Land Information Authority Act 2006</w:delText>
        </w:r>
        <w:r>
          <w:delText xml:space="preserve"> section 105(3) becomes, when section 112 of that Act inserts this section, of the same effect as if the Commissioner had made the delegation under this section.</w:delText>
        </w:r>
      </w:del>
    </w:p>
    <w:p>
      <w:pPr>
        <w:pStyle w:val="zHeading5"/>
        <w:rPr>
          <w:del w:id="781" w:author="svcMRProcess" w:date="2018-09-04T07:28:00Z"/>
        </w:rPr>
      </w:pPr>
      <w:bookmarkStart w:id="782" w:name="_Toc375231200"/>
      <w:bookmarkStart w:id="783" w:name="_Toc422408503"/>
      <w:del w:id="784" w:author="svcMRProcess" w:date="2018-09-04T07:28:00Z">
        <w:r>
          <w:delText>15A.</w:delText>
        </w:r>
        <w:r>
          <w:tab/>
          <w:delText>Delegation by Registrar</w:delText>
        </w:r>
        <w:bookmarkEnd w:id="782"/>
        <w:bookmarkEnd w:id="783"/>
      </w:del>
    </w:p>
    <w:p>
      <w:pPr>
        <w:pStyle w:val="zSubsection"/>
        <w:rPr>
          <w:del w:id="785" w:author="svcMRProcess" w:date="2018-09-04T07:28:00Z"/>
        </w:rPr>
      </w:pPr>
      <w:del w:id="786" w:author="svcMRProcess" w:date="2018-09-04T07:28:00Z">
        <w:r>
          <w:tab/>
          <w:delText>(1)</w:delText>
        </w:r>
        <w:r>
          <w:tab/>
          <w:delText>The Registrar may delegate any power or duty of the Registrar under another provision of this Act to a member of the Authority’s staff.</w:delText>
        </w:r>
      </w:del>
    </w:p>
    <w:p>
      <w:pPr>
        <w:pStyle w:val="zSubsection"/>
        <w:rPr>
          <w:del w:id="787" w:author="svcMRProcess" w:date="2018-09-04T07:28:00Z"/>
        </w:rPr>
      </w:pPr>
      <w:del w:id="788" w:author="svcMRProcess" w:date="2018-09-04T07:28:00Z">
        <w:r>
          <w:tab/>
          <w:delText>(2)</w:delText>
        </w:r>
        <w:r>
          <w:tab/>
          <w:delText>The delegation must be in writing signed by the Registrar.</w:delText>
        </w:r>
      </w:del>
    </w:p>
    <w:p>
      <w:pPr>
        <w:pStyle w:val="zSubsection"/>
        <w:rPr>
          <w:del w:id="789" w:author="svcMRProcess" w:date="2018-09-04T07:28:00Z"/>
        </w:rPr>
      </w:pPr>
      <w:del w:id="790" w:author="svcMRProcess" w:date="2018-09-04T07:28:00Z">
        <w:r>
          <w:tab/>
          <w:delText>(3)</w:delText>
        </w:r>
        <w:r>
          <w:tab/>
          <w:delText>A person to whom a power or duty is delegated under this section cannot delegate that power or duty.</w:delText>
        </w:r>
      </w:del>
    </w:p>
    <w:p>
      <w:pPr>
        <w:pStyle w:val="zSubsection"/>
        <w:rPr>
          <w:del w:id="791" w:author="svcMRProcess" w:date="2018-09-04T07:28:00Z"/>
        </w:rPr>
      </w:pPr>
      <w:del w:id="792" w:author="svcMRProcess" w:date="2018-09-04T07:28: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zSubsection"/>
        <w:rPr>
          <w:del w:id="793" w:author="svcMRProcess" w:date="2018-09-04T07:28:00Z"/>
        </w:rPr>
      </w:pPr>
      <w:del w:id="794" w:author="svcMRProcess" w:date="2018-09-04T07:28:00Z">
        <w:r>
          <w:tab/>
          <w:delText>(5)</w:delText>
        </w:r>
        <w:r>
          <w:tab/>
          <w:delText>Nothing in this section limits the ability of the Registrar to perform a function through an officer or agent.</w:delText>
        </w:r>
      </w:del>
    </w:p>
    <w:p>
      <w:pPr>
        <w:pStyle w:val="MiscClose"/>
        <w:rPr>
          <w:del w:id="795" w:author="svcMRProcess" w:date="2018-09-04T07:28:00Z"/>
        </w:rPr>
      </w:pPr>
      <w:del w:id="796" w:author="svcMRProcess" w:date="2018-09-04T07:28:00Z">
        <w:r>
          <w:delText xml:space="preserve">    ”.</w:delText>
        </w:r>
      </w:del>
    </w:p>
    <w:p>
      <w:pPr>
        <w:pStyle w:val="Heading5"/>
        <w:spacing w:before="120"/>
        <w:rPr>
          <w:del w:id="797" w:author="svcMRProcess" w:date="2018-09-04T07:28:00Z"/>
        </w:rPr>
      </w:pPr>
      <w:bookmarkStart w:id="798" w:name="_Toc375231201"/>
      <w:bookmarkStart w:id="799" w:name="_Toc422408504"/>
      <w:del w:id="800" w:author="svcMRProcess" w:date="2018-09-04T07:28:00Z">
        <w:r>
          <w:rPr>
            <w:rStyle w:val="CharSectno"/>
          </w:rPr>
          <w:delText>113</w:delText>
        </w:r>
        <w:r>
          <w:delText>.</w:delText>
        </w:r>
        <w:r>
          <w:tab/>
          <w:delText>Section 181 amended</w:delText>
        </w:r>
        <w:bookmarkEnd w:id="798"/>
        <w:bookmarkEnd w:id="799"/>
      </w:del>
    </w:p>
    <w:p>
      <w:pPr>
        <w:pStyle w:val="Subsection"/>
        <w:rPr>
          <w:del w:id="801" w:author="svcMRProcess" w:date="2018-09-04T07:28:00Z"/>
        </w:rPr>
      </w:pPr>
      <w:del w:id="802" w:author="svcMRProcess" w:date="2018-09-04T07:28:00Z">
        <w:r>
          <w:tab/>
          <w:delText>(1)</w:delText>
        </w:r>
        <w:r>
          <w:tab/>
          <w:delText xml:space="preserve">Section 181(1) is amended by deleting “The Commissioner may, with the approval of the Governor make regulations” and inserting instead — </w:delText>
        </w:r>
      </w:del>
    </w:p>
    <w:p>
      <w:pPr>
        <w:pStyle w:val="Subsection"/>
        <w:rPr>
          <w:del w:id="803" w:author="svcMRProcess" w:date="2018-09-04T07:28:00Z"/>
        </w:rPr>
      </w:pPr>
      <w:del w:id="804" w:author="svcMRProcess" w:date="2018-09-04T07:28:00Z">
        <w:r>
          <w:tab/>
        </w:r>
        <w:r>
          <w:tab/>
          <w:delText>“    The Governor may make regulations    ”;</w:delText>
        </w:r>
      </w:del>
    </w:p>
    <w:p>
      <w:pPr>
        <w:pStyle w:val="Subsection"/>
        <w:rPr>
          <w:del w:id="805" w:author="svcMRProcess" w:date="2018-09-04T07:28:00Z"/>
        </w:rPr>
      </w:pPr>
      <w:del w:id="806" w:author="svcMRProcess" w:date="2018-09-04T07:28:00Z">
        <w:r>
          <w:tab/>
          <w:delText>(2)</w:delText>
        </w:r>
        <w:r>
          <w:tab/>
          <w:delText xml:space="preserve">After section 181(1) the following subsection is inserted — </w:delText>
        </w:r>
      </w:del>
    </w:p>
    <w:p>
      <w:pPr>
        <w:pStyle w:val="MiscOpen"/>
        <w:ind w:left="600"/>
        <w:rPr>
          <w:del w:id="807" w:author="svcMRProcess" w:date="2018-09-04T07:28:00Z"/>
        </w:rPr>
      </w:pPr>
      <w:del w:id="808" w:author="svcMRProcess" w:date="2018-09-04T07:28:00Z">
        <w:r>
          <w:delText xml:space="preserve">“    </w:delText>
        </w:r>
      </w:del>
    </w:p>
    <w:p>
      <w:pPr>
        <w:pStyle w:val="zSubsection"/>
        <w:spacing w:before="0"/>
        <w:rPr>
          <w:del w:id="809" w:author="svcMRProcess" w:date="2018-09-04T07:28:00Z"/>
        </w:rPr>
      </w:pPr>
      <w:del w:id="810" w:author="svcMRProcess" w:date="2018-09-04T07:28:00Z">
        <w:r>
          <w:tab/>
          <w:delText>(1a)</w:delText>
        </w:r>
        <w:r>
          <w:tab/>
          <w:delText xml:space="preserve">On the coming into operation of the </w:delText>
        </w:r>
        <w:r>
          <w:rPr>
            <w:i/>
            <w:snapToGrid w:val="0"/>
          </w:rPr>
          <w:delText>Land Information Authority Act 2006</w:delText>
        </w:r>
        <w:r>
          <w:rPr>
            <w:iCs/>
            <w:snapToGrid w:val="0"/>
          </w:rPr>
          <w:delText xml:space="preserve"> </w:delText>
        </w:r>
        <w:r>
          <w:delText>section 113(1)</w:delText>
        </w:r>
        <w:r>
          <w:rPr>
            <w:iCs/>
            <w:snapToGrid w:val="0"/>
          </w:rPr>
          <w:delText xml:space="preserve"> (the </w:delText>
        </w:r>
        <w:r>
          <w:rPr>
            <w:rStyle w:val="CharDefText"/>
          </w:rPr>
          <w:delText>commencement</w:delText>
        </w:r>
        <w:r>
          <w:rPr>
            <w:iCs/>
            <w:snapToGrid w:val="0"/>
          </w:rPr>
          <w:delText>),</w:delText>
        </w:r>
        <w:r>
          <w:delText xml:space="preserve"> regulations made by the Commissioner under subsection (1) before the commencement become of the same effect as if they were made by the Governor under subsection (1) as amended by the </w:delText>
        </w:r>
        <w:r>
          <w:rPr>
            <w:i/>
            <w:snapToGrid w:val="0"/>
          </w:rPr>
          <w:delText>Land Information Authority Act 2006</w:delText>
        </w:r>
        <w:r>
          <w:rPr>
            <w:iCs/>
            <w:snapToGrid w:val="0"/>
          </w:rPr>
          <w:delText xml:space="preserve"> </w:delText>
        </w:r>
        <w:r>
          <w:delText>section 113(1).</w:delText>
        </w:r>
      </w:del>
    </w:p>
    <w:p>
      <w:pPr>
        <w:pStyle w:val="MiscClose"/>
        <w:rPr>
          <w:del w:id="811" w:author="svcMRProcess" w:date="2018-09-04T07:28:00Z"/>
        </w:rPr>
      </w:pPr>
      <w:del w:id="812" w:author="svcMRProcess" w:date="2018-09-04T07:28:00Z">
        <w:r>
          <w:delText xml:space="preserve">    ”.</w:delText>
        </w:r>
      </w:del>
    </w:p>
    <w:p>
      <w:pPr>
        <w:pStyle w:val="Subsection"/>
        <w:rPr>
          <w:del w:id="813" w:author="svcMRProcess" w:date="2018-09-04T07:28:00Z"/>
        </w:rPr>
      </w:pPr>
      <w:del w:id="814" w:author="svcMRProcess" w:date="2018-09-04T07:28:00Z">
        <w:r>
          <w:tab/>
          <w:delText>(3)</w:delText>
        </w:r>
        <w:r>
          <w:tab/>
          <w:delText xml:space="preserve">After section 181(2) the following subsection is inserted — </w:delText>
        </w:r>
      </w:del>
    </w:p>
    <w:p>
      <w:pPr>
        <w:pStyle w:val="MiscOpen"/>
        <w:ind w:left="600"/>
        <w:rPr>
          <w:del w:id="815" w:author="svcMRProcess" w:date="2018-09-04T07:28:00Z"/>
        </w:rPr>
      </w:pPr>
      <w:del w:id="816" w:author="svcMRProcess" w:date="2018-09-04T07:28:00Z">
        <w:r>
          <w:delText xml:space="preserve">“    </w:delText>
        </w:r>
      </w:del>
    </w:p>
    <w:p>
      <w:pPr>
        <w:pStyle w:val="zSubsection"/>
        <w:spacing w:before="0"/>
        <w:rPr>
          <w:del w:id="817" w:author="svcMRProcess" w:date="2018-09-04T07:28:00Z"/>
        </w:rPr>
      </w:pPr>
      <w:del w:id="818" w:author="svcMRProcess" w:date="2018-09-04T07:28:00Z">
        <w:r>
          <w:tab/>
          <w:delText>(2a)</w:delText>
        </w:r>
        <w:r>
          <w:tab/>
          <w:delText>Subsection (1a) does not prevent the Governor from amending regulations to which that subsection applies.</w:delText>
        </w:r>
      </w:del>
    </w:p>
    <w:p>
      <w:pPr>
        <w:pStyle w:val="MiscClose"/>
        <w:rPr>
          <w:del w:id="819" w:author="svcMRProcess" w:date="2018-09-04T07:28:00Z"/>
        </w:rPr>
      </w:pPr>
      <w:del w:id="820" w:author="svcMRProcess" w:date="2018-09-04T07:28:00Z">
        <w:r>
          <w:delText xml:space="preserve">    ”.</w:delText>
        </w:r>
      </w:del>
    </w:p>
    <w:p>
      <w:pPr>
        <w:pStyle w:val="Heading5"/>
        <w:spacing w:before="120"/>
        <w:rPr>
          <w:del w:id="821" w:author="svcMRProcess" w:date="2018-09-04T07:28:00Z"/>
        </w:rPr>
      </w:pPr>
      <w:bookmarkStart w:id="822" w:name="_Toc375231202"/>
      <w:bookmarkStart w:id="823" w:name="_Toc422408505"/>
      <w:del w:id="824" w:author="svcMRProcess" w:date="2018-09-04T07:28:00Z">
        <w:r>
          <w:rPr>
            <w:rStyle w:val="CharSectno"/>
          </w:rPr>
          <w:delText>114</w:delText>
        </w:r>
        <w:r>
          <w:delText>.</w:delText>
        </w:r>
        <w:r>
          <w:tab/>
          <w:delText>Section 188 amended</w:delText>
        </w:r>
        <w:bookmarkEnd w:id="822"/>
        <w:bookmarkEnd w:id="823"/>
      </w:del>
    </w:p>
    <w:p>
      <w:pPr>
        <w:pStyle w:val="Subsection"/>
        <w:rPr>
          <w:del w:id="825" w:author="svcMRProcess" w:date="2018-09-04T07:28:00Z"/>
        </w:rPr>
      </w:pPr>
      <w:del w:id="826" w:author="svcMRProcess" w:date="2018-09-04T07:28:00Z">
        <w:r>
          <w:tab/>
        </w:r>
        <w:r>
          <w:tab/>
          <w:delText xml:space="preserve">Section 188(iv) is amended by deleting “or registered in the Department” and inserting instead — </w:delText>
        </w:r>
      </w:del>
    </w:p>
    <w:p>
      <w:pPr>
        <w:pStyle w:val="Subsection"/>
        <w:rPr>
          <w:del w:id="827" w:author="svcMRProcess" w:date="2018-09-04T07:28:00Z"/>
        </w:rPr>
      </w:pPr>
      <w:del w:id="828" w:author="svcMRProcess" w:date="2018-09-04T07:28:00Z">
        <w:r>
          <w:tab/>
        </w:r>
        <w:r>
          <w:tab/>
          <w:delText>“    the Authority or registered in its office    ”.</w:delText>
        </w:r>
      </w:del>
    </w:p>
    <w:p>
      <w:pPr>
        <w:pStyle w:val="Heading5"/>
        <w:rPr>
          <w:del w:id="829" w:author="svcMRProcess" w:date="2018-09-04T07:28:00Z"/>
        </w:rPr>
      </w:pPr>
      <w:bookmarkStart w:id="830" w:name="_Toc375231203"/>
      <w:bookmarkStart w:id="831" w:name="_Toc422408506"/>
      <w:del w:id="832" w:author="svcMRProcess" w:date="2018-09-04T07:28:00Z">
        <w:r>
          <w:rPr>
            <w:rStyle w:val="CharSectno"/>
          </w:rPr>
          <w:delText>115</w:delText>
        </w:r>
        <w:r>
          <w:delText>.</w:delText>
        </w:r>
        <w:r>
          <w:tab/>
          <w:delText>Section 190 replaced</w:delText>
        </w:r>
        <w:bookmarkEnd w:id="830"/>
        <w:bookmarkEnd w:id="831"/>
      </w:del>
    </w:p>
    <w:p>
      <w:pPr>
        <w:pStyle w:val="Subsection"/>
        <w:rPr>
          <w:del w:id="833" w:author="svcMRProcess" w:date="2018-09-04T07:28:00Z"/>
        </w:rPr>
      </w:pPr>
      <w:del w:id="834" w:author="svcMRProcess" w:date="2018-09-04T07:28:00Z">
        <w:r>
          <w:tab/>
        </w:r>
        <w:r>
          <w:tab/>
          <w:delText xml:space="preserve">Section 190 is repealed and the following section is inserted instead — </w:delText>
        </w:r>
      </w:del>
    </w:p>
    <w:p>
      <w:pPr>
        <w:pStyle w:val="MiscOpen"/>
        <w:rPr>
          <w:del w:id="835" w:author="svcMRProcess" w:date="2018-09-04T07:28:00Z"/>
        </w:rPr>
      </w:pPr>
      <w:del w:id="836" w:author="svcMRProcess" w:date="2018-09-04T07:28:00Z">
        <w:r>
          <w:delText xml:space="preserve">“    </w:delText>
        </w:r>
      </w:del>
    </w:p>
    <w:p>
      <w:pPr>
        <w:pStyle w:val="zHeading5"/>
        <w:spacing w:before="0"/>
        <w:rPr>
          <w:del w:id="837" w:author="svcMRProcess" w:date="2018-09-04T07:28:00Z"/>
        </w:rPr>
      </w:pPr>
      <w:bookmarkStart w:id="838" w:name="_Toc375231204"/>
      <w:bookmarkStart w:id="839" w:name="_Toc422408507"/>
      <w:del w:id="840" w:author="svcMRProcess" w:date="2018-09-04T07:28:00Z">
        <w:r>
          <w:delText>190.</w:delText>
        </w:r>
        <w:r>
          <w:tab/>
          <w:delText>Money received by Registrar</w:delText>
        </w:r>
        <w:bookmarkEnd w:id="838"/>
        <w:bookmarkEnd w:id="839"/>
      </w:del>
    </w:p>
    <w:p>
      <w:pPr>
        <w:pStyle w:val="zSubsection"/>
        <w:rPr>
          <w:del w:id="841" w:author="svcMRProcess" w:date="2018-09-04T07:28:00Z"/>
        </w:rPr>
      </w:pPr>
      <w:del w:id="842" w:author="svcMRProcess" w:date="2018-09-04T07:28:00Z">
        <w:r>
          <w:tab/>
        </w:r>
        <w:r>
          <w:tab/>
          <w:delText>The Registrar is to pay to the Authority any money paid to the Registrar under this Act.</w:delText>
        </w:r>
      </w:del>
    </w:p>
    <w:p>
      <w:pPr>
        <w:pStyle w:val="MiscClose"/>
        <w:rPr>
          <w:del w:id="843" w:author="svcMRProcess" w:date="2018-09-04T07:28:00Z"/>
        </w:rPr>
      </w:pPr>
      <w:del w:id="844" w:author="svcMRProcess" w:date="2018-09-04T07:28:00Z">
        <w:r>
          <w:delText xml:space="preserve">    ”.</w:delText>
        </w:r>
      </w:del>
    </w:p>
    <w:p>
      <w:pPr>
        <w:pStyle w:val="Heading5"/>
        <w:spacing w:before="120"/>
        <w:rPr>
          <w:del w:id="845" w:author="svcMRProcess" w:date="2018-09-04T07:28:00Z"/>
        </w:rPr>
      </w:pPr>
      <w:bookmarkStart w:id="846" w:name="_Toc375231205"/>
      <w:bookmarkStart w:id="847" w:name="_Toc422408508"/>
      <w:del w:id="848" w:author="svcMRProcess" w:date="2018-09-04T07:28:00Z">
        <w:r>
          <w:rPr>
            <w:rStyle w:val="CharSectno"/>
          </w:rPr>
          <w:delText>116</w:delText>
        </w:r>
        <w:r>
          <w:delText>.</w:delText>
        </w:r>
        <w:r>
          <w:tab/>
          <w:delText>Section 239 amended</w:delText>
        </w:r>
        <w:bookmarkEnd w:id="846"/>
        <w:bookmarkEnd w:id="847"/>
      </w:del>
    </w:p>
    <w:p>
      <w:pPr>
        <w:pStyle w:val="Subsection"/>
        <w:rPr>
          <w:del w:id="849" w:author="svcMRProcess" w:date="2018-09-04T07:28:00Z"/>
        </w:rPr>
      </w:pPr>
      <w:del w:id="850" w:author="svcMRProcess" w:date="2018-09-04T07:28:00Z">
        <w:r>
          <w:tab/>
        </w:r>
        <w:r>
          <w:tab/>
          <w:delText>Section 239(1) is amended as follows:</w:delText>
        </w:r>
      </w:del>
    </w:p>
    <w:p>
      <w:pPr>
        <w:pStyle w:val="Indenta"/>
        <w:rPr>
          <w:del w:id="851" w:author="svcMRProcess" w:date="2018-09-04T07:28:00Z"/>
        </w:rPr>
      </w:pPr>
      <w:del w:id="852" w:author="svcMRProcess" w:date="2018-09-04T07:28:00Z">
        <w:r>
          <w:tab/>
          <w:delText>(a)</w:delText>
        </w:r>
        <w:r>
          <w:tab/>
          <w:delText>by deleting the full stop at the end of paragraph (j) and inserting instead a semicolon;</w:delText>
        </w:r>
      </w:del>
    </w:p>
    <w:p>
      <w:pPr>
        <w:pStyle w:val="Indenta"/>
        <w:rPr>
          <w:del w:id="853" w:author="svcMRProcess" w:date="2018-09-04T07:28:00Z"/>
        </w:rPr>
      </w:pPr>
      <w:del w:id="854" w:author="svcMRProcess" w:date="2018-09-04T07:28:00Z">
        <w:r>
          <w:tab/>
          <w:delText>(b)</w:delText>
        </w:r>
        <w:r>
          <w:tab/>
          <w:delText xml:space="preserve">by inserting after paragraph (j) the following paragraph — </w:delText>
        </w:r>
      </w:del>
    </w:p>
    <w:p>
      <w:pPr>
        <w:pStyle w:val="MiscOpen"/>
        <w:ind w:left="1340"/>
        <w:rPr>
          <w:del w:id="855" w:author="svcMRProcess" w:date="2018-09-04T07:28:00Z"/>
        </w:rPr>
      </w:pPr>
      <w:del w:id="856" w:author="svcMRProcess" w:date="2018-09-04T07:28:00Z">
        <w:r>
          <w:delText xml:space="preserve">“    </w:delText>
        </w:r>
      </w:del>
    </w:p>
    <w:p>
      <w:pPr>
        <w:pStyle w:val="zIndenta"/>
        <w:spacing w:before="0"/>
        <w:rPr>
          <w:del w:id="857" w:author="svcMRProcess" w:date="2018-09-04T07:28:00Z"/>
        </w:rPr>
      </w:pPr>
      <w:del w:id="858" w:author="svcMRProcess" w:date="2018-09-04T07:28:00Z">
        <w:r>
          <w:tab/>
          <w:delText>(k)</w:delText>
        </w:r>
        <w:r>
          <w:tab/>
          <w:delText>any other document or information that is derived from records and dealings in relation to land under the operation of this Act and is prescribed for the purposes of this subsection by the regulations.</w:delText>
        </w:r>
      </w:del>
    </w:p>
    <w:p>
      <w:pPr>
        <w:pStyle w:val="MiscClose"/>
        <w:rPr>
          <w:del w:id="859" w:author="svcMRProcess" w:date="2018-09-04T07:28:00Z"/>
        </w:rPr>
      </w:pPr>
      <w:del w:id="860" w:author="svcMRProcess" w:date="2018-09-04T07:28:00Z">
        <w:r>
          <w:delText xml:space="preserve">    ”.</w:delText>
        </w:r>
      </w:del>
    </w:p>
    <w:p>
      <w:pPr>
        <w:pStyle w:val="Heading5"/>
        <w:rPr>
          <w:del w:id="861" w:author="svcMRProcess" w:date="2018-09-04T07:28:00Z"/>
        </w:rPr>
      </w:pPr>
      <w:bookmarkStart w:id="862" w:name="_Toc375231206"/>
      <w:bookmarkStart w:id="863" w:name="_Toc422408509"/>
      <w:del w:id="864" w:author="svcMRProcess" w:date="2018-09-04T07:28:00Z">
        <w:r>
          <w:rPr>
            <w:rStyle w:val="CharSectno"/>
          </w:rPr>
          <w:delText>117</w:delText>
        </w:r>
        <w:r>
          <w:delText>.</w:delText>
        </w:r>
        <w:r>
          <w:tab/>
          <w:delText>Section 239A repealed</w:delText>
        </w:r>
        <w:bookmarkEnd w:id="862"/>
        <w:bookmarkEnd w:id="863"/>
      </w:del>
    </w:p>
    <w:p>
      <w:pPr>
        <w:pStyle w:val="Subsection"/>
        <w:rPr>
          <w:del w:id="865" w:author="svcMRProcess" w:date="2018-09-04T07:28:00Z"/>
        </w:rPr>
      </w:pPr>
      <w:del w:id="866" w:author="svcMRProcess" w:date="2018-09-04T07:28:00Z">
        <w:r>
          <w:tab/>
        </w:r>
        <w:r>
          <w:tab/>
          <w:delText>Section 239A is repealed.</w:delText>
        </w:r>
      </w:del>
    </w:p>
    <w:p>
      <w:pPr>
        <w:pStyle w:val="Heading5"/>
        <w:spacing w:before="120"/>
        <w:rPr>
          <w:del w:id="867" w:author="svcMRProcess" w:date="2018-09-04T07:28:00Z"/>
        </w:rPr>
      </w:pPr>
      <w:bookmarkStart w:id="868" w:name="_Toc375231207"/>
      <w:bookmarkStart w:id="869" w:name="_Toc422408510"/>
      <w:del w:id="870" w:author="svcMRProcess" w:date="2018-09-04T07:28:00Z">
        <w:r>
          <w:rPr>
            <w:rStyle w:val="CharSectno"/>
          </w:rPr>
          <w:delText>118</w:delText>
        </w:r>
        <w:r>
          <w:delText>.</w:delText>
        </w:r>
        <w:r>
          <w:tab/>
          <w:delText>Various references to department amended</w:delText>
        </w:r>
        <w:bookmarkEnd w:id="868"/>
        <w:bookmarkEnd w:id="869"/>
      </w:del>
    </w:p>
    <w:p>
      <w:pPr>
        <w:pStyle w:val="Subsection"/>
        <w:rPr>
          <w:del w:id="871" w:author="svcMRProcess" w:date="2018-09-04T07:28:00Z"/>
        </w:rPr>
      </w:pPr>
      <w:del w:id="872" w:author="svcMRProcess" w:date="2018-09-04T07:28:00Z">
        <w:r>
          <w:tab/>
          <w:delText>(1)</w:delText>
        </w:r>
        <w:r>
          <w:tab/>
          <w:delText xml:space="preserve">The Act is amended by deleting “Department” in each place listed in the Table to this section and inserting instead — </w:delText>
        </w:r>
      </w:del>
    </w:p>
    <w:p>
      <w:pPr>
        <w:pStyle w:val="Subsection"/>
        <w:rPr>
          <w:del w:id="873" w:author="svcMRProcess" w:date="2018-09-04T07:28:00Z"/>
        </w:rPr>
      </w:pPr>
      <w:del w:id="874" w:author="svcMRProcess" w:date="2018-09-04T07:28:00Z">
        <w:r>
          <w:tab/>
        </w:r>
        <w:r>
          <w:tab/>
          <w:delText>“    Authority    ”.</w:delText>
        </w:r>
      </w:del>
    </w:p>
    <w:p>
      <w:pPr>
        <w:pStyle w:val="MiscellaneousHeading"/>
        <w:spacing w:after="120"/>
        <w:rPr>
          <w:del w:id="875" w:author="svcMRProcess" w:date="2018-09-04T07:28:00Z"/>
          <w:b/>
        </w:rPr>
      </w:pPr>
      <w:del w:id="876" w:author="svcMRProcess" w:date="2018-09-04T07:28: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877" w:author="svcMRProcess" w:date="2018-09-04T07:28:00Z"/>
        </w:trPr>
        <w:tc>
          <w:tcPr>
            <w:tcW w:w="2976" w:type="dxa"/>
          </w:tcPr>
          <w:p>
            <w:pPr>
              <w:pStyle w:val="yTable"/>
              <w:rPr>
                <w:del w:id="878" w:author="svcMRProcess" w:date="2018-09-04T07:28:00Z"/>
              </w:rPr>
            </w:pPr>
            <w:del w:id="879" w:author="svcMRProcess" w:date="2018-09-04T07:28:00Z">
              <w:r>
                <w:delText>s. 63A(2)(b)</w:delText>
              </w:r>
            </w:del>
          </w:p>
        </w:tc>
        <w:tc>
          <w:tcPr>
            <w:tcW w:w="3545" w:type="dxa"/>
          </w:tcPr>
          <w:p>
            <w:pPr>
              <w:pStyle w:val="yTable"/>
              <w:rPr>
                <w:del w:id="880" w:author="svcMRProcess" w:date="2018-09-04T07:28:00Z"/>
              </w:rPr>
            </w:pPr>
            <w:del w:id="881" w:author="svcMRProcess" w:date="2018-09-04T07:28:00Z">
              <w:r>
                <w:delText>s. 178(4)</w:delText>
              </w:r>
            </w:del>
          </w:p>
        </w:tc>
      </w:tr>
      <w:tr>
        <w:trPr>
          <w:del w:id="882" w:author="svcMRProcess" w:date="2018-09-04T07:28:00Z"/>
        </w:trPr>
        <w:tc>
          <w:tcPr>
            <w:tcW w:w="2976" w:type="dxa"/>
          </w:tcPr>
          <w:p>
            <w:pPr>
              <w:pStyle w:val="yTable"/>
              <w:rPr>
                <w:del w:id="883" w:author="svcMRProcess" w:date="2018-09-04T07:28:00Z"/>
              </w:rPr>
            </w:pPr>
            <w:del w:id="884" w:author="svcMRProcess" w:date="2018-09-04T07:28:00Z">
              <w:r>
                <w:delText>s. 78</w:delText>
              </w:r>
            </w:del>
          </w:p>
        </w:tc>
        <w:tc>
          <w:tcPr>
            <w:tcW w:w="3545" w:type="dxa"/>
          </w:tcPr>
          <w:p>
            <w:pPr>
              <w:pStyle w:val="yTable"/>
              <w:rPr>
                <w:del w:id="885" w:author="svcMRProcess" w:date="2018-09-04T07:28:00Z"/>
              </w:rPr>
            </w:pPr>
            <w:del w:id="886" w:author="svcMRProcess" w:date="2018-09-04T07:28:00Z">
              <w:r>
                <w:delText>s. 181(1)(b), (ba), and (bb)</w:delText>
              </w:r>
            </w:del>
          </w:p>
        </w:tc>
      </w:tr>
      <w:tr>
        <w:trPr>
          <w:del w:id="887" w:author="svcMRProcess" w:date="2018-09-04T07:28:00Z"/>
        </w:trPr>
        <w:tc>
          <w:tcPr>
            <w:tcW w:w="2976" w:type="dxa"/>
          </w:tcPr>
          <w:p>
            <w:pPr>
              <w:pStyle w:val="yTable"/>
              <w:rPr>
                <w:del w:id="888" w:author="svcMRProcess" w:date="2018-09-04T07:28:00Z"/>
              </w:rPr>
            </w:pPr>
            <w:del w:id="889" w:author="svcMRProcess" w:date="2018-09-04T07:28:00Z">
              <w:r>
                <w:delText>s. 105A(2)(a)</w:delText>
              </w:r>
            </w:del>
          </w:p>
        </w:tc>
        <w:tc>
          <w:tcPr>
            <w:tcW w:w="3545" w:type="dxa"/>
          </w:tcPr>
          <w:p>
            <w:pPr>
              <w:pStyle w:val="yTable"/>
              <w:rPr>
                <w:del w:id="890" w:author="svcMRProcess" w:date="2018-09-04T07:28:00Z"/>
              </w:rPr>
            </w:pPr>
            <w:del w:id="891" w:author="svcMRProcess" w:date="2018-09-04T07:28:00Z">
              <w:r>
                <w:delText>s. 189</w:delText>
              </w:r>
            </w:del>
          </w:p>
        </w:tc>
      </w:tr>
      <w:tr>
        <w:trPr>
          <w:del w:id="892" w:author="svcMRProcess" w:date="2018-09-04T07:28:00Z"/>
        </w:trPr>
        <w:tc>
          <w:tcPr>
            <w:tcW w:w="2976" w:type="dxa"/>
          </w:tcPr>
          <w:p>
            <w:pPr>
              <w:pStyle w:val="yTable"/>
              <w:rPr>
                <w:del w:id="893" w:author="svcMRProcess" w:date="2018-09-04T07:28:00Z"/>
              </w:rPr>
            </w:pPr>
            <w:del w:id="894" w:author="svcMRProcess" w:date="2018-09-04T07:28:00Z">
              <w:r>
                <w:delText>s 149</w:delText>
              </w:r>
            </w:del>
          </w:p>
        </w:tc>
        <w:tc>
          <w:tcPr>
            <w:tcW w:w="3545" w:type="dxa"/>
          </w:tcPr>
          <w:p>
            <w:pPr>
              <w:pStyle w:val="yTable"/>
              <w:rPr>
                <w:del w:id="895" w:author="svcMRProcess" w:date="2018-09-04T07:28:00Z"/>
              </w:rPr>
            </w:pPr>
            <w:del w:id="896" w:author="svcMRProcess" w:date="2018-09-04T07:28:00Z">
              <w:r>
                <w:delText>s. 240(3)(b)</w:delText>
              </w:r>
            </w:del>
          </w:p>
        </w:tc>
      </w:tr>
      <w:tr>
        <w:trPr>
          <w:del w:id="897" w:author="svcMRProcess" w:date="2018-09-04T07:28:00Z"/>
        </w:trPr>
        <w:tc>
          <w:tcPr>
            <w:tcW w:w="2976" w:type="dxa"/>
          </w:tcPr>
          <w:p>
            <w:pPr>
              <w:pStyle w:val="yTable"/>
              <w:rPr>
                <w:del w:id="898" w:author="svcMRProcess" w:date="2018-09-04T07:28:00Z"/>
              </w:rPr>
            </w:pPr>
            <w:del w:id="899" w:author="svcMRProcess" w:date="2018-09-04T07:28:00Z">
              <w:r>
                <w:delText>s. 150</w:delText>
              </w:r>
            </w:del>
          </w:p>
        </w:tc>
        <w:tc>
          <w:tcPr>
            <w:tcW w:w="3545" w:type="dxa"/>
          </w:tcPr>
          <w:p>
            <w:pPr>
              <w:pStyle w:val="yTable"/>
              <w:rPr>
                <w:del w:id="900" w:author="svcMRProcess" w:date="2018-09-04T07:28:00Z"/>
              </w:rPr>
            </w:pPr>
            <w:del w:id="901" w:author="svcMRProcess" w:date="2018-09-04T07:28:00Z">
              <w:r>
                <w:delText>Third Schedule</w:delText>
              </w:r>
            </w:del>
          </w:p>
        </w:tc>
      </w:tr>
    </w:tbl>
    <w:p>
      <w:pPr>
        <w:pStyle w:val="Subsection"/>
        <w:rPr>
          <w:del w:id="902" w:author="svcMRProcess" w:date="2018-09-04T07:28:00Z"/>
        </w:rPr>
      </w:pPr>
      <w:del w:id="903" w:author="svcMRProcess" w:date="2018-09-04T07:28:00Z">
        <w:r>
          <w:tab/>
          <w:delText>(2)</w:delText>
        </w:r>
        <w:r>
          <w:tab/>
          <w:delText xml:space="preserve">The Act is amended by deleting “Department’s” in each place listed in the Table to this section and inserting instead — </w:delText>
        </w:r>
      </w:del>
    </w:p>
    <w:p>
      <w:pPr>
        <w:pStyle w:val="Subsection"/>
        <w:rPr>
          <w:del w:id="904" w:author="svcMRProcess" w:date="2018-09-04T07:28:00Z"/>
        </w:rPr>
      </w:pPr>
      <w:del w:id="905" w:author="svcMRProcess" w:date="2018-09-04T07:28:00Z">
        <w:r>
          <w:tab/>
        </w:r>
        <w:r>
          <w:tab/>
          <w:delText>“    Authority’s    ”.</w:delText>
        </w:r>
      </w:del>
    </w:p>
    <w:p>
      <w:pPr>
        <w:pStyle w:val="MiscellaneousHeading"/>
        <w:spacing w:after="120"/>
        <w:rPr>
          <w:del w:id="906" w:author="svcMRProcess" w:date="2018-09-04T07:28:00Z"/>
          <w:b/>
        </w:rPr>
      </w:pPr>
      <w:del w:id="907" w:author="svcMRProcess" w:date="2018-09-04T07:28:00Z">
        <w:r>
          <w:rPr>
            <w:b/>
          </w:rPr>
          <w:delText>Table</w:delText>
        </w:r>
      </w:del>
    </w:p>
    <w:tbl>
      <w:tblPr>
        <w:tblW w:w="0" w:type="auto"/>
        <w:tblInd w:w="675" w:type="dxa"/>
        <w:tblLayout w:type="fixed"/>
        <w:tblLook w:val="0000" w:firstRow="0" w:lastRow="0" w:firstColumn="0" w:lastColumn="0" w:noHBand="0" w:noVBand="0"/>
      </w:tblPr>
      <w:tblGrid>
        <w:gridCol w:w="2976"/>
        <w:gridCol w:w="3545"/>
      </w:tblGrid>
      <w:tr>
        <w:trPr>
          <w:del w:id="908" w:author="svcMRProcess" w:date="2018-09-04T07:28:00Z"/>
        </w:trPr>
        <w:tc>
          <w:tcPr>
            <w:tcW w:w="2976" w:type="dxa"/>
          </w:tcPr>
          <w:p>
            <w:pPr>
              <w:pStyle w:val="yTable"/>
              <w:rPr>
                <w:del w:id="909" w:author="svcMRProcess" w:date="2018-09-04T07:28:00Z"/>
              </w:rPr>
            </w:pPr>
            <w:del w:id="910" w:author="svcMRProcess" w:date="2018-09-04T07:28:00Z">
              <w:r>
                <w:delText>s. 23</w:delText>
              </w:r>
            </w:del>
          </w:p>
        </w:tc>
        <w:tc>
          <w:tcPr>
            <w:tcW w:w="3545" w:type="dxa"/>
          </w:tcPr>
          <w:p>
            <w:pPr>
              <w:pStyle w:val="yTable"/>
              <w:rPr>
                <w:del w:id="911" w:author="svcMRProcess" w:date="2018-09-04T07:28:00Z"/>
              </w:rPr>
            </w:pPr>
            <w:del w:id="912" w:author="svcMRProcess" w:date="2018-09-04T07:28:00Z">
              <w:r>
                <w:delText>s. 172(3)</w:delText>
              </w:r>
            </w:del>
          </w:p>
        </w:tc>
      </w:tr>
      <w:tr>
        <w:trPr>
          <w:del w:id="913" w:author="svcMRProcess" w:date="2018-09-04T07:28:00Z"/>
        </w:trPr>
        <w:tc>
          <w:tcPr>
            <w:tcW w:w="2976" w:type="dxa"/>
          </w:tcPr>
          <w:p>
            <w:pPr>
              <w:pStyle w:val="yTable"/>
              <w:rPr>
                <w:del w:id="914" w:author="svcMRProcess" w:date="2018-09-04T07:28:00Z"/>
              </w:rPr>
            </w:pPr>
            <w:del w:id="915" w:author="svcMRProcess" w:date="2018-09-04T07:28:00Z">
              <w:r>
                <w:delText>s. 162</w:delText>
              </w:r>
            </w:del>
          </w:p>
        </w:tc>
        <w:tc>
          <w:tcPr>
            <w:tcW w:w="3545" w:type="dxa"/>
          </w:tcPr>
          <w:p>
            <w:pPr>
              <w:pStyle w:val="yTable"/>
              <w:rPr>
                <w:del w:id="916" w:author="svcMRProcess" w:date="2018-09-04T07:28:00Z"/>
              </w:rPr>
            </w:pPr>
            <w:del w:id="917" w:author="svcMRProcess" w:date="2018-09-04T07:28:00Z">
              <w:r>
                <w:delText>s. 175</w:delText>
              </w:r>
            </w:del>
          </w:p>
        </w:tc>
      </w:tr>
    </w:tbl>
    <w:p>
      <w:pPr>
        <w:pStyle w:val="Heading5"/>
        <w:spacing w:before="120"/>
        <w:rPr>
          <w:del w:id="918" w:author="svcMRProcess" w:date="2018-09-04T07:28:00Z"/>
        </w:rPr>
      </w:pPr>
      <w:bookmarkStart w:id="919" w:name="_Toc375231208"/>
      <w:bookmarkStart w:id="920" w:name="_Toc422408511"/>
      <w:del w:id="921" w:author="svcMRProcess" w:date="2018-09-04T07:28:00Z">
        <w:r>
          <w:rPr>
            <w:rStyle w:val="CharSectno"/>
          </w:rPr>
          <w:delText>119</w:delText>
        </w:r>
        <w:r>
          <w:delText>.</w:delText>
        </w:r>
        <w:r>
          <w:tab/>
          <w:delText>Certain references in other Acts to plans and diagrams amended</w:delText>
        </w:r>
        <w:bookmarkEnd w:id="919"/>
        <w:bookmarkEnd w:id="920"/>
      </w:del>
    </w:p>
    <w:p>
      <w:pPr>
        <w:pStyle w:val="Subsection"/>
        <w:rPr>
          <w:del w:id="922" w:author="svcMRProcess" w:date="2018-09-04T07:28:00Z"/>
        </w:rPr>
      </w:pPr>
      <w:del w:id="923" w:author="svcMRProcess" w:date="2018-09-04T07:28:00Z">
        <w:r>
          <w:tab/>
          <w:delText>(1)</w:delText>
        </w:r>
        <w:r>
          <w:tab/>
          <w:delText xml:space="preserve">Other Acts are amended by deleting “Department within the meaning of the </w:delText>
        </w:r>
        <w:r>
          <w:rPr>
            <w:i/>
            <w:iCs/>
          </w:rPr>
          <w:delText>Transfer of Land Act 1893</w:delText>
        </w:r>
        <w:r>
          <w:delText xml:space="preserve"> Plan” in each place indicated in the Table to this section and inserting instead — </w:delText>
        </w:r>
      </w:del>
    </w:p>
    <w:p>
      <w:pPr>
        <w:pStyle w:val="Subsection"/>
        <w:rPr>
          <w:del w:id="924" w:author="svcMRProcess" w:date="2018-09-04T07:28:00Z"/>
        </w:rPr>
      </w:pPr>
      <w:del w:id="925" w:author="svcMRProcess" w:date="2018-09-04T07:28:00Z">
        <w:r>
          <w:tab/>
        </w:r>
        <w:r>
          <w:tab/>
          <w:delText>“    Land Titles Office Plan    ”.</w:delText>
        </w:r>
      </w:del>
    </w:p>
    <w:p>
      <w:pPr>
        <w:pStyle w:val="MiscellaneousHeading"/>
        <w:spacing w:after="120"/>
        <w:rPr>
          <w:del w:id="926" w:author="svcMRProcess" w:date="2018-09-04T07:28:00Z"/>
          <w:b/>
        </w:rPr>
      </w:pPr>
      <w:del w:id="927" w:author="svcMRProcess" w:date="2018-09-04T07:28:00Z">
        <w:r>
          <w:rPr>
            <w:b/>
          </w:rPr>
          <w:delText>Table</w:delText>
        </w:r>
      </w:del>
    </w:p>
    <w:tbl>
      <w:tblPr>
        <w:tblW w:w="0" w:type="auto"/>
        <w:tblInd w:w="675" w:type="dxa"/>
        <w:tblLayout w:type="fixed"/>
        <w:tblLook w:val="0000" w:firstRow="0" w:lastRow="0" w:firstColumn="0" w:lastColumn="0" w:noHBand="0" w:noVBand="0"/>
      </w:tblPr>
      <w:tblGrid>
        <w:gridCol w:w="6153"/>
      </w:tblGrid>
      <w:tr>
        <w:trPr>
          <w:del w:id="928" w:author="svcMRProcess" w:date="2018-09-04T07:28:00Z"/>
        </w:trPr>
        <w:tc>
          <w:tcPr>
            <w:tcW w:w="6153" w:type="dxa"/>
          </w:tcPr>
          <w:p>
            <w:pPr>
              <w:pStyle w:val="yTable"/>
              <w:rPr>
                <w:del w:id="929" w:author="svcMRProcess" w:date="2018-09-04T07:28:00Z"/>
              </w:rPr>
            </w:pPr>
            <w:del w:id="930" w:author="svcMRProcess" w:date="2018-09-04T07:28:00Z">
              <w:r>
                <w:rPr>
                  <w:i/>
                  <w:iCs/>
                </w:rPr>
                <w:delText>Builders’ Registration Act 1939</w:delText>
              </w:r>
              <w:r>
                <w:delText xml:space="preserve"> Schedule</w:delText>
              </w:r>
            </w:del>
          </w:p>
        </w:tc>
      </w:tr>
      <w:tr>
        <w:trPr>
          <w:del w:id="931" w:author="svcMRProcess" w:date="2018-09-04T07:28:00Z"/>
        </w:trPr>
        <w:tc>
          <w:tcPr>
            <w:tcW w:w="6153" w:type="dxa"/>
          </w:tcPr>
          <w:p>
            <w:pPr>
              <w:pStyle w:val="yTable"/>
              <w:rPr>
                <w:del w:id="932" w:author="svcMRProcess" w:date="2018-09-04T07:28:00Z"/>
              </w:rPr>
            </w:pPr>
            <w:del w:id="933" w:author="svcMRProcess" w:date="2018-09-04T07:28:00Z">
              <w:r>
                <w:rPr>
                  <w:i/>
                  <w:iCs/>
                </w:rPr>
                <w:delText>Painters’ Registration Act 1961</w:delText>
              </w:r>
              <w:r>
                <w:delText xml:space="preserve"> Schedule</w:delText>
              </w:r>
            </w:del>
          </w:p>
        </w:tc>
      </w:tr>
      <w:tr>
        <w:trPr>
          <w:del w:id="934" w:author="svcMRProcess" w:date="2018-09-04T07:28:00Z"/>
        </w:trPr>
        <w:tc>
          <w:tcPr>
            <w:tcW w:w="6153" w:type="dxa"/>
          </w:tcPr>
          <w:p>
            <w:pPr>
              <w:pStyle w:val="yTable"/>
              <w:rPr>
                <w:del w:id="935" w:author="svcMRProcess" w:date="2018-09-04T07:28:00Z"/>
              </w:rPr>
            </w:pPr>
            <w:del w:id="936" w:author="svcMRProcess" w:date="2018-09-04T07:28:00Z">
              <w:r>
                <w:rPr>
                  <w:i/>
                  <w:iCs/>
                </w:rPr>
                <w:delText>Western Australian Land Authority Act 1992</w:delText>
              </w:r>
              <w:r>
                <w:delText xml:space="preserve"> Schedule 2</w:delText>
              </w:r>
            </w:del>
          </w:p>
        </w:tc>
      </w:tr>
    </w:tbl>
    <w:p>
      <w:pPr>
        <w:pStyle w:val="Subsection"/>
        <w:rPr>
          <w:del w:id="937" w:author="svcMRProcess" w:date="2018-09-04T07:28:00Z"/>
        </w:rPr>
      </w:pPr>
      <w:del w:id="938" w:author="svcMRProcess" w:date="2018-09-04T07:28:00Z">
        <w:r>
          <w:tab/>
          <w:delText>(2)</w:delText>
        </w:r>
        <w:r>
          <w:tab/>
          <w:delText xml:space="preserve">Other Acts are amended by deleting “Department within the meaning of the </w:delText>
        </w:r>
        <w:r>
          <w:rPr>
            <w:i/>
            <w:iCs/>
          </w:rPr>
          <w:delText>Transfer of Land Act 1893</w:delText>
        </w:r>
        <w:r>
          <w:delText xml:space="preserve"> Diagram” in each place indicated in the Table to this section and inserting instead — </w:delText>
        </w:r>
      </w:del>
    </w:p>
    <w:p>
      <w:pPr>
        <w:pStyle w:val="Subsection"/>
        <w:rPr>
          <w:del w:id="939" w:author="svcMRProcess" w:date="2018-09-04T07:28:00Z"/>
        </w:rPr>
      </w:pPr>
      <w:del w:id="940" w:author="svcMRProcess" w:date="2018-09-04T07:28:00Z">
        <w:r>
          <w:tab/>
        </w:r>
        <w:r>
          <w:tab/>
          <w:delText>“    Land Titles Office Diagram    ”.</w:delText>
        </w:r>
      </w:del>
    </w:p>
    <w:p>
      <w:pPr>
        <w:pStyle w:val="MiscellaneousHeading"/>
        <w:spacing w:after="120"/>
        <w:rPr>
          <w:del w:id="941" w:author="svcMRProcess" w:date="2018-09-04T07:28:00Z"/>
          <w:b/>
        </w:rPr>
      </w:pPr>
      <w:del w:id="942" w:author="svcMRProcess" w:date="2018-09-04T07:28:00Z">
        <w:r>
          <w:rPr>
            <w:b/>
          </w:rPr>
          <w:delText>Table</w:delText>
        </w:r>
      </w:del>
    </w:p>
    <w:tbl>
      <w:tblPr>
        <w:tblW w:w="0" w:type="auto"/>
        <w:tblInd w:w="675" w:type="dxa"/>
        <w:tblLayout w:type="fixed"/>
        <w:tblLook w:val="0000" w:firstRow="0" w:lastRow="0" w:firstColumn="0" w:lastColumn="0" w:noHBand="0" w:noVBand="0"/>
      </w:tblPr>
      <w:tblGrid>
        <w:gridCol w:w="6153"/>
      </w:tblGrid>
      <w:tr>
        <w:trPr>
          <w:del w:id="943" w:author="svcMRProcess" w:date="2018-09-04T07:28:00Z"/>
        </w:trPr>
        <w:tc>
          <w:tcPr>
            <w:tcW w:w="6153" w:type="dxa"/>
          </w:tcPr>
          <w:p>
            <w:pPr>
              <w:pStyle w:val="yTable"/>
              <w:rPr>
                <w:del w:id="944" w:author="svcMRProcess" w:date="2018-09-04T07:28:00Z"/>
              </w:rPr>
            </w:pPr>
            <w:del w:id="945" w:author="svcMRProcess" w:date="2018-09-04T07:28:00Z">
              <w:r>
                <w:rPr>
                  <w:i/>
                  <w:iCs/>
                </w:rPr>
                <w:delText>Builders’ Registration Act 1939</w:delText>
              </w:r>
              <w:r>
                <w:delText xml:space="preserve"> Schedule</w:delText>
              </w:r>
            </w:del>
          </w:p>
        </w:tc>
      </w:tr>
      <w:tr>
        <w:trPr>
          <w:del w:id="946" w:author="svcMRProcess" w:date="2018-09-04T07:28:00Z"/>
        </w:trPr>
        <w:tc>
          <w:tcPr>
            <w:tcW w:w="6153" w:type="dxa"/>
          </w:tcPr>
          <w:p>
            <w:pPr>
              <w:pStyle w:val="yTable"/>
              <w:rPr>
                <w:del w:id="947" w:author="svcMRProcess" w:date="2018-09-04T07:28:00Z"/>
              </w:rPr>
            </w:pPr>
            <w:del w:id="948" w:author="svcMRProcess" w:date="2018-09-04T07:28:00Z">
              <w:r>
                <w:rPr>
                  <w:i/>
                  <w:iCs/>
                </w:rPr>
                <w:delText>Painters’ Registration Act 1961</w:delText>
              </w:r>
              <w:r>
                <w:delText xml:space="preserve"> Schedule</w:delText>
              </w:r>
            </w:del>
          </w:p>
        </w:tc>
      </w:tr>
      <w:tr>
        <w:trPr>
          <w:del w:id="949" w:author="svcMRProcess" w:date="2018-09-04T07:28:00Z"/>
        </w:trPr>
        <w:tc>
          <w:tcPr>
            <w:tcW w:w="6153" w:type="dxa"/>
          </w:tcPr>
          <w:p>
            <w:pPr>
              <w:pStyle w:val="yTable"/>
              <w:rPr>
                <w:del w:id="950" w:author="svcMRProcess" w:date="2018-09-04T07:28:00Z"/>
              </w:rPr>
            </w:pPr>
            <w:del w:id="951" w:author="svcMRProcess" w:date="2018-09-04T07:28:00Z">
              <w:r>
                <w:rPr>
                  <w:i/>
                  <w:iCs/>
                </w:rPr>
                <w:delText>Western Australian Land Authority Act 1992</w:delText>
              </w:r>
              <w:r>
                <w:delText xml:space="preserve"> Schedule 2</w:delText>
              </w:r>
            </w:del>
          </w:p>
        </w:tc>
      </w:tr>
    </w:tbl>
    <w:p>
      <w:pPr>
        <w:pStyle w:val="Heading5"/>
        <w:rPr>
          <w:del w:id="952" w:author="svcMRProcess" w:date="2018-09-04T07:28:00Z"/>
        </w:rPr>
      </w:pPr>
      <w:bookmarkStart w:id="953" w:name="_Toc375231209"/>
      <w:bookmarkStart w:id="954" w:name="_Toc422408512"/>
      <w:del w:id="955" w:author="svcMRProcess" w:date="2018-09-04T07:28:00Z">
        <w:r>
          <w:rPr>
            <w:rStyle w:val="CharSectno"/>
          </w:rPr>
          <w:delText>120</w:delText>
        </w:r>
        <w:r>
          <w:delText>.</w:delText>
        </w:r>
        <w:r>
          <w:tab/>
        </w:r>
        <w:r>
          <w:rPr>
            <w:i/>
            <w:iCs/>
          </w:rPr>
          <w:delText>Administration Act 1903</w:delText>
        </w:r>
        <w:r>
          <w:delText xml:space="preserve"> amended</w:delText>
        </w:r>
        <w:bookmarkEnd w:id="953"/>
        <w:bookmarkEnd w:id="954"/>
      </w:del>
    </w:p>
    <w:p>
      <w:pPr>
        <w:pStyle w:val="Subsection"/>
        <w:rPr>
          <w:del w:id="956" w:author="svcMRProcess" w:date="2018-09-04T07:28:00Z"/>
        </w:rPr>
      </w:pPr>
      <w:del w:id="957" w:author="svcMRProcess" w:date="2018-09-04T07:28:00Z">
        <w:r>
          <w:tab/>
          <w:delText>(1)</w:delText>
        </w:r>
        <w:r>
          <w:tab/>
          <w:delText xml:space="preserve">The amendments in this section are to the </w:delText>
        </w:r>
        <w:r>
          <w:rPr>
            <w:i/>
            <w:iCs/>
          </w:rPr>
          <w:delText>Administration Act 1903</w:delText>
        </w:r>
        <w:r>
          <w:delText>*.</w:delText>
        </w:r>
      </w:del>
    </w:p>
    <w:p>
      <w:pPr>
        <w:pStyle w:val="Subsection"/>
        <w:tabs>
          <w:tab w:val="clear" w:pos="595"/>
          <w:tab w:val="left" w:pos="1134"/>
        </w:tabs>
        <w:ind w:left="1134" w:hanging="1134"/>
        <w:rPr>
          <w:del w:id="958" w:author="svcMRProcess" w:date="2018-09-04T07:28:00Z"/>
          <w:i/>
        </w:rPr>
      </w:pPr>
      <w:del w:id="959" w:author="svcMRProcess" w:date="2018-09-04T07:28:00Z">
        <w:r>
          <w:tab/>
          <w:delText>[*</w:delText>
        </w:r>
        <w:r>
          <w:tab/>
        </w:r>
        <w:r>
          <w:rPr>
            <w:i/>
          </w:rPr>
          <w:delText>Reprinted as at 1 July 1999.</w:delText>
        </w:r>
      </w:del>
    </w:p>
    <w:p>
      <w:pPr>
        <w:pStyle w:val="Subsection"/>
        <w:tabs>
          <w:tab w:val="clear" w:pos="595"/>
          <w:tab w:val="left" w:pos="1134"/>
        </w:tabs>
        <w:spacing w:before="0"/>
        <w:ind w:left="1134" w:hanging="1134"/>
        <w:rPr>
          <w:del w:id="960" w:author="svcMRProcess" w:date="2018-09-04T07:28:00Z"/>
        </w:rPr>
      </w:pPr>
      <w:del w:id="961"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6.</w:delText>
        </w:r>
        <w:r>
          <w:delText>]</w:delText>
        </w:r>
      </w:del>
    </w:p>
    <w:p>
      <w:pPr>
        <w:pStyle w:val="Subsection"/>
        <w:rPr>
          <w:del w:id="962" w:author="svcMRProcess" w:date="2018-09-04T07:28:00Z"/>
        </w:rPr>
      </w:pPr>
      <w:del w:id="963" w:author="svcMRProcess" w:date="2018-09-04T07:28:00Z">
        <w:r>
          <w:tab/>
          <w:delText>(2)</w:delText>
        </w:r>
        <w:r>
          <w:tab/>
          <w:delText xml:space="preserve">Section 19(2) is amended by deleting “the Registrar of Deeds or Registrar of Titles, as the case may be” and inserting instead — </w:delText>
        </w:r>
      </w:del>
    </w:p>
    <w:p>
      <w:pPr>
        <w:pStyle w:val="MiscOpen"/>
        <w:ind w:left="880"/>
        <w:rPr>
          <w:del w:id="964" w:author="svcMRProcess" w:date="2018-09-04T07:28:00Z"/>
        </w:rPr>
      </w:pPr>
      <w:del w:id="965" w:author="svcMRProcess" w:date="2018-09-04T07:28:00Z">
        <w:r>
          <w:delText xml:space="preserve">“    </w:delText>
        </w:r>
      </w:del>
    </w:p>
    <w:p>
      <w:pPr>
        <w:pStyle w:val="zSubsection"/>
        <w:spacing w:before="0"/>
        <w:ind w:right="967"/>
        <w:rPr>
          <w:del w:id="966" w:author="svcMRProcess" w:date="2018-09-04T07:28:00Z"/>
        </w:rPr>
      </w:pPr>
      <w:del w:id="967" w:author="svcMRProcess" w:date="2018-09-04T07:28:00Z">
        <w:r>
          <w:tab/>
        </w:r>
        <w:r>
          <w:tab/>
          <w:delText xml:space="preserve">the Western Australian Land Information Authority established by the </w:delText>
        </w:r>
        <w:r>
          <w:rPr>
            <w:i/>
            <w:iCs/>
          </w:rPr>
          <w:delText>Land Information Authority Act 2006</w:delText>
        </w:r>
        <w:r>
          <w:delText xml:space="preserve"> section 5</w:delText>
        </w:r>
      </w:del>
    </w:p>
    <w:p>
      <w:pPr>
        <w:pStyle w:val="MiscClose"/>
        <w:rPr>
          <w:del w:id="968" w:author="svcMRProcess" w:date="2018-09-04T07:28:00Z"/>
        </w:rPr>
      </w:pPr>
      <w:del w:id="969" w:author="svcMRProcess" w:date="2018-09-04T07:28:00Z">
        <w:r>
          <w:delText xml:space="preserve">    ”.</w:delText>
        </w:r>
      </w:del>
    </w:p>
    <w:p>
      <w:pPr>
        <w:pStyle w:val="Heading5"/>
        <w:rPr>
          <w:del w:id="970" w:author="svcMRProcess" w:date="2018-09-04T07:28:00Z"/>
        </w:rPr>
      </w:pPr>
      <w:bookmarkStart w:id="971" w:name="_Toc375231210"/>
      <w:bookmarkStart w:id="972" w:name="_Toc422408513"/>
      <w:del w:id="973" w:author="svcMRProcess" w:date="2018-09-04T07:28:00Z">
        <w:r>
          <w:rPr>
            <w:rStyle w:val="CharSectno"/>
          </w:rPr>
          <w:delText>121</w:delText>
        </w:r>
        <w:r>
          <w:delText>.</w:delText>
        </w:r>
        <w:r>
          <w:tab/>
        </w:r>
        <w:r>
          <w:rPr>
            <w:i/>
            <w:iCs/>
          </w:rPr>
          <w:delText>Agriculture and Related Resources Protection Act 1976</w:delText>
        </w:r>
        <w:r>
          <w:delText xml:space="preserve"> amended</w:delText>
        </w:r>
        <w:bookmarkEnd w:id="971"/>
        <w:bookmarkEnd w:id="972"/>
      </w:del>
    </w:p>
    <w:p>
      <w:pPr>
        <w:pStyle w:val="Subsection"/>
        <w:rPr>
          <w:del w:id="974" w:author="svcMRProcess" w:date="2018-09-04T07:28:00Z"/>
        </w:rPr>
      </w:pPr>
      <w:del w:id="975" w:author="svcMRProcess" w:date="2018-09-04T07:28:00Z">
        <w:r>
          <w:tab/>
          <w:delText>(1)</w:delText>
        </w:r>
        <w:r>
          <w:tab/>
          <w:delText xml:space="preserve">The amendments in this section are to the </w:delText>
        </w:r>
        <w:r>
          <w:rPr>
            <w:i/>
            <w:iCs/>
          </w:rPr>
          <w:delText>Agriculture and Related Resources Protection Act 1976</w:delText>
        </w:r>
        <w:r>
          <w:delText>*.</w:delText>
        </w:r>
      </w:del>
    </w:p>
    <w:p>
      <w:pPr>
        <w:pStyle w:val="Subsection"/>
        <w:tabs>
          <w:tab w:val="clear" w:pos="595"/>
          <w:tab w:val="left" w:pos="1134"/>
        </w:tabs>
        <w:ind w:left="1134" w:hanging="1134"/>
        <w:rPr>
          <w:del w:id="976" w:author="svcMRProcess" w:date="2018-09-04T07:28:00Z"/>
          <w:i/>
        </w:rPr>
      </w:pPr>
      <w:del w:id="977" w:author="svcMRProcess" w:date="2018-09-04T07:28:00Z">
        <w:r>
          <w:tab/>
          <w:delText>[*</w:delText>
        </w:r>
        <w:r>
          <w:tab/>
        </w:r>
        <w:r>
          <w:rPr>
            <w:i/>
          </w:rPr>
          <w:delText>Reprinted as at 15 October 1999.</w:delText>
        </w:r>
      </w:del>
    </w:p>
    <w:p>
      <w:pPr>
        <w:pStyle w:val="Subsection"/>
        <w:tabs>
          <w:tab w:val="clear" w:pos="595"/>
          <w:tab w:val="left" w:pos="1134"/>
        </w:tabs>
        <w:spacing w:before="0"/>
        <w:ind w:left="1134" w:hanging="1134"/>
        <w:rPr>
          <w:del w:id="978" w:author="svcMRProcess" w:date="2018-09-04T07:28:00Z"/>
        </w:rPr>
      </w:pPr>
      <w:del w:id="979"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 xml:space="preserve">p. 13-14 </w:delText>
        </w:r>
        <w:r>
          <w:rPr>
            <w:i/>
          </w:rPr>
          <w:delText>and Act No. 6 of 2006.</w:delText>
        </w:r>
        <w:r>
          <w:delText>]</w:delText>
        </w:r>
      </w:del>
    </w:p>
    <w:p>
      <w:pPr>
        <w:pStyle w:val="Subsection"/>
        <w:rPr>
          <w:del w:id="980" w:author="svcMRProcess" w:date="2018-09-04T07:28:00Z"/>
        </w:rPr>
      </w:pPr>
      <w:del w:id="981" w:author="svcMRProcess" w:date="2018-09-04T07:28:00Z">
        <w:r>
          <w:tab/>
          <w:delText>(2)</w:delText>
        </w:r>
        <w:r>
          <w:tab/>
          <w:delText xml:space="preserve">Section 92(4)(b) is amended by deleting “the Department within the meaning of the </w:delText>
        </w:r>
        <w:r>
          <w:rPr>
            <w:i/>
            <w:iCs/>
          </w:rPr>
          <w:delText>Transfer of Land Act 1893</w:delText>
        </w:r>
        <w:r>
          <w:delText xml:space="preserve">, the Department of Lands and Surveys, the Department of Mines, or the Register of Deeds, as the case may be” and inserting instead — </w:delText>
        </w:r>
      </w:del>
    </w:p>
    <w:p>
      <w:pPr>
        <w:pStyle w:val="Subsection"/>
        <w:rPr>
          <w:del w:id="982" w:author="svcMRProcess" w:date="2018-09-04T07:28:00Z"/>
        </w:rPr>
      </w:pPr>
      <w:del w:id="983" w:author="svcMRProcess" w:date="2018-09-04T07:28:00Z">
        <w:r>
          <w:tab/>
        </w:r>
        <w:r>
          <w:tab/>
          <w:delText>“    a register or other records referred to in section 94(1)(b)    ”.</w:delText>
        </w:r>
      </w:del>
    </w:p>
    <w:p>
      <w:pPr>
        <w:pStyle w:val="Subsection"/>
        <w:rPr>
          <w:del w:id="984" w:author="svcMRProcess" w:date="2018-09-04T07:28:00Z"/>
        </w:rPr>
      </w:pPr>
      <w:del w:id="985" w:author="svcMRProcess" w:date="2018-09-04T07:28:00Z">
        <w:r>
          <w:tab/>
          <w:delText>(3)</w:delText>
        </w:r>
        <w:r>
          <w:tab/>
          <w:delText>Section 94(1)(b) is amended as follows:</w:delText>
        </w:r>
      </w:del>
    </w:p>
    <w:p>
      <w:pPr>
        <w:pStyle w:val="Indenta"/>
        <w:rPr>
          <w:del w:id="986" w:author="svcMRProcess" w:date="2018-09-04T07:28:00Z"/>
        </w:rPr>
      </w:pPr>
      <w:del w:id="987" w:author="svcMRProcess" w:date="2018-09-04T07:28:00Z">
        <w:r>
          <w:tab/>
          <w:delText>(a)</w:delText>
        </w:r>
        <w:r>
          <w:tab/>
          <w:delText>in subparagraph (i), by deleting “or Deputy”;</w:delText>
        </w:r>
      </w:del>
    </w:p>
    <w:p>
      <w:pPr>
        <w:pStyle w:val="Indenta"/>
        <w:rPr>
          <w:del w:id="988" w:author="svcMRProcess" w:date="2018-09-04T07:28:00Z"/>
        </w:rPr>
      </w:pPr>
      <w:del w:id="989" w:author="svcMRProcess" w:date="2018-09-04T07:28:00Z">
        <w:r>
          <w:tab/>
          <w:delText>(b)</w:delText>
        </w:r>
        <w:r>
          <w:tab/>
          <w:delText xml:space="preserve">by deleting subparagraph (iii) and inserting instead — </w:delText>
        </w:r>
      </w:del>
    </w:p>
    <w:p>
      <w:pPr>
        <w:pStyle w:val="MiscOpen"/>
        <w:ind w:left="2040"/>
        <w:rPr>
          <w:del w:id="990" w:author="svcMRProcess" w:date="2018-09-04T07:28:00Z"/>
        </w:rPr>
      </w:pPr>
      <w:del w:id="991" w:author="svcMRProcess" w:date="2018-09-04T07:28:00Z">
        <w:r>
          <w:delText xml:space="preserve">“    </w:delText>
        </w:r>
      </w:del>
    </w:p>
    <w:p>
      <w:pPr>
        <w:pStyle w:val="zIndenti"/>
        <w:spacing w:before="0"/>
        <w:rPr>
          <w:del w:id="992" w:author="svcMRProcess" w:date="2018-09-04T07:28:00Z"/>
        </w:rPr>
      </w:pPr>
      <w:del w:id="993" w:author="svcMRProcess" w:date="2018-09-04T07:28:00Z">
        <w:r>
          <w:tab/>
          <w:delText>(iii)</w:delText>
        </w:r>
        <w:r>
          <w:tab/>
          <w:delText xml:space="preserve">the chief executive officer of the department principally assisting in the administration of the </w:delText>
        </w:r>
        <w:r>
          <w:rPr>
            <w:i/>
          </w:rPr>
          <w:delText>Land Administration Act 1997</w:delText>
        </w:r>
        <w:r>
          <w:delText xml:space="preserve"> that a person is registered in that department as the owner or occupier of land;</w:delText>
        </w:r>
      </w:del>
    </w:p>
    <w:p>
      <w:pPr>
        <w:pStyle w:val="zIndenti"/>
        <w:rPr>
          <w:del w:id="994" w:author="svcMRProcess" w:date="2018-09-04T07:28:00Z"/>
        </w:rPr>
      </w:pPr>
      <w:del w:id="995" w:author="svcMRProcess" w:date="2018-09-04T07:28:00Z">
        <w:r>
          <w:tab/>
          <w:delText>(iiia)</w:delText>
        </w:r>
        <w:r>
          <w:tab/>
          <w:delText xml:space="preserve">the chief executive officer of the department principally assisting in the administration of the </w:delText>
        </w:r>
        <w:r>
          <w:rPr>
            <w:i/>
          </w:rPr>
          <w:delText>Mining Act 1978</w:delText>
        </w:r>
        <w:r>
          <w:delText xml:space="preserve"> that a person is registered in that department as the owner or occupier of land;</w:delText>
        </w:r>
      </w:del>
    </w:p>
    <w:p>
      <w:pPr>
        <w:pStyle w:val="MiscClose"/>
        <w:rPr>
          <w:del w:id="996" w:author="svcMRProcess" w:date="2018-09-04T07:28:00Z"/>
        </w:rPr>
      </w:pPr>
      <w:del w:id="997" w:author="svcMRProcess" w:date="2018-09-04T07:28:00Z">
        <w:r>
          <w:delText xml:space="preserve">    ”.</w:delText>
        </w:r>
      </w:del>
    </w:p>
    <w:p>
      <w:pPr>
        <w:pStyle w:val="Heading5"/>
        <w:rPr>
          <w:del w:id="998" w:author="svcMRProcess" w:date="2018-09-04T07:28:00Z"/>
        </w:rPr>
      </w:pPr>
      <w:bookmarkStart w:id="999" w:name="_Toc375231211"/>
      <w:bookmarkStart w:id="1000" w:name="_Toc422408514"/>
      <w:del w:id="1001" w:author="svcMRProcess" w:date="2018-09-04T07:28:00Z">
        <w:r>
          <w:rPr>
            <w:rStyle w:val="CharSectno"/>
          </w:rPr>
          <w:delText>122</w:delText>
        </w:r>
        <w:r>
          <w:delText>.</w:delText>
        </w:r>
        <w:r>
          <w:tab/>
        </w:r>
        <w:r>
          <w:rPr>
            <w:i/>
            <w:iCs/>
          </w:rPr>
          <w:delText>Anglican Church of Australia (Diocese of North West Australia) Act 1961</w:delText>
        </w:r>
        <w:r>
          <w:delText xml:space="preserve"> amended</w:delText>
        </w:r>
        <w:bookmarkEnd w:id="999"/>
        <w:bookmarkEnd w:id="1000"/>
      </w:del>
    </w:p>
    <w:p>
      <w:pPr>
        <w:pStyle w:val="Subsection"/>
        <w:rPr>
          <w:del w:id="1002" w:author="svcMRProcess" w:date="2018-09-04T07:28:00Z"/>
        </w:rPr>
      </w:pPr>
      <w:del w:id="1003" w:author="svcMRProcess" w:date="2018-09-04T07:28:00Z">
        <w:r>
          <w:tab/>
          <w:delText>(1)</w:delText>
        </w:r>
        <w:r>
          <w:tab/>
          <w:delText xml:space="preserve">The amendments in this section are to the </w:delText>
        </w:r>
        <w:r>
          <w:rPr>
            <w:i/>
            <w:iCs/>
          </w:rPr>
          <w:delText>Anglican Church of Australia (Diocese of North West Australia) Act 1961</w:delText>
        </w:r>
        <w:r>
          <w:delText>*.</w:delText>
        </w:r>
      </w:del>
    </w:p>
    <w:p>
      <w:pPr>
        <w:pStyle w:val="Subsection"/>
        <w:tabs>
          <w:tab w:val="clear" w:pos="595"/>
          <w:tab w:val="left" w:pos="1134"/>
        </w:tabs>
        <w:ind w:left="1134" w:hanging="1134"/>
        <w:rPr>
          <w:del w:id="1004" w:author="svcMRProcess" w:date="2018-09-04T07:28:00Z"/>
          <w:iCs/>
        </w:rPr>
      </w:pPr>
      <w:del w:id="1005" w:author="svcMRProcess" w:date="2018-09-04T07:28:00Z">
        <w:r>
          <w:tab/>
          <w:delText>[*</w:delText>
        </w:r>
        <w:r>
          <w:tab/>
        </w:r>
        <w:r>
          <w:rPr>
            <w:i/>
          </w:rPr>
          <w:delText>Reprinted as at 3 May 2002.</w:delText>
        </w:r>
        <w:r>
          <w:rPr>
            <w:iCs/>
          </w:rPr>
          <w:delText>]</w:delText>
        </w:r>
      </w:del>
    </w:p>
    <w:p>
      <w:pPr>
        <w:pStyle w:val="Subsection"/>
        <w:keepNext/>
        <w:rPr>
          <w:del w:id="1006" w:author="svcMRProcess" w:date="2018-09-04T07:28:00Z"/>
        </w:rPr>
      </w:pPr>
      <w:del w:id="1007" w:author="svcMRProcess" w:date="2018-09-04T07:28:00Z">
        <w:r>
          <w:tab/>
          <w:delText>(2)</w:delText>
        </w:r>
        <w:r>
          <w:tab/>
          <w:delText xml:space="preserve">Section 5(3) is amended by deleting “in the Office of Titles, the office of the Registrar of Deeds or the Department of Lands and Surveys” and inserting instead — </w:delText>
        </w:r>
      </w:del>
    </w:p>
    <w:p>
      <w:pPr>
        <w:pStyle w:val="MiscOpen"/>
        <w:ind w:left="880"/>
        <w:rPr>
          <w:del w:id="1008" w:author="svcMRProcess" w:date="2018-09-04T07:28:00Z"/>
        </w:rPr>
      </w:pPr>
      <w:del w:id="1009" w:author="svcMRProcess" w:date="2018-09-04T07:28:00Z">
        <w:r>
          <w:delText xml:space="preserve">“    </w:delText>
        </w:r>
      </w:del>
    </w:p>
    <w:p>
      <w:pPr>
        <w:pStyle w:val="zSubsection"/>
        <w:spacing w:before="0"/>
        <w:rPr>
          <w:del w:id="1010" w:author="svcMRProcess" w:date="2018-09-04T07:28:00Z"/>
        </w:rPr>
      </w:pPr>
      <w:del w:id="1011" w:author="svcMRProcess" w:date="2018-09-04T07:28:00Z">
        <w:r>
          <w:tab/>
        </w:r>
        <w:r>
          <w:tab/>
          <w:delText xml:space="preserve">under the </w:delText>
        </w:r>
        <w:r>
          <w:rPr>
            <w:i/>
          </w:rPr>
          <w:delText>Transfer of Land Act 1893</w:delText>
        </w:r>
        <w:r>
          <w:delText xml:space="preserve"> or the </w:delText>
        </w:r>
        <w:r>
          <w:rPr>
            <w:i/>
          </w:rPr>
          <w:delText>Registration of Deeds Act 1856</w:delText>
        </w:r>
      </w:del>
    </w:p>
    <w:p>
      <w:pPr>
        <w:pStyle w:val="MiscClose"/>
        <w:rPr>
          <w:del w:id="1012" w:author="svcMRProcess" w:date="2018-09-04T07:28:00Z"/>
        </w:rPr>
      </w:pPr>
      <w:del w:id="1013" w:author="svcMRProcess" w:date="2018-09-04T07:28:00Z">
        <w:r>
          <w:delText xml:space="preserve">    ”.</w:delText>
        </w:r>
      </w:del>
    </w:p>
    <w:p>
      <w:pPr>
        <w:pStyle w:val="Heading5"/>
        <w:rPr>
          <w:del w:id="1014" w:author="svcMRProcess" w:date="2018-09-04T07:28:00Z"/>
        </w:rPr>
      </w:pPr>
      <w:bookmarkStart w:id="1015" w:name="_Toc375231212"/>
      <w:bookmarkStart w:id="1016" w:name="_Toc422408515"/>
      <w:del w:id="1017" w:author="svcMRProcess" w:date="2018-09-04T07:28:00Z">
        <w:r>
          <w:rPr>
            <w:rStyle w:val="CharSectno"/>
          </w:rPr>
          <w:delText>123</w:delText>
        </w:r>
        <w:r>
          <w:delText>.</w:delText>
        </w:r>
        <w:r>
          <w:tab/>
        </w:r>
        <w:r>
          <w:rPr>
            <w:i/>
            <w:iCs/>
          </w:rPr>
          <w:delText>Anglican Church of Australia Diocesan Trustees and Lands Act 1918</w:delText>
        </w:r>
        <w:r>
          <w:delText xml:space="preserve"> amended</w:delText>
        </w:r>
        <w:bookmarkEnd w:id="1015"/>
        <w:bookmarkEnd w:id="1016"/>
      </w:del>
    </w:p>
    <w:p>
      <w:pPr>
        <w:pStyle w:val="Subsection"/>
        <w:rPr>
          <w:del w:id="1018" w:author="svcMRProcess" w:date="2018-09-04T07:28:00Z"/>
        </w:rPr>
      </w:pPr>
      <w:del w:id="1019" w:author="svcMRProcess" w:date="2018-09-04T07:28:00Z">
        <w:r>
          <w:tab/>
          <w:delText>(1)</w:delText>
        </w:r>
        <w:r>
          <w:tab/>
          <w:delText xml:space="preserve">The amendments in this section are to the </w:delText>
        </w:r>
        <w:r>
          <w:rPr>
            <w:i/>
            <w:iCs/>
          </w:rPr>
          <w:delText>Anglican Church of Australia Diocesan Trustees and Lands Act 1918</w:delText>
        </w:r>
        <w:r>
          <w:delText>*.</w:delText>
        </w:r>
      </w:del>
    </w:p>
    <w:p>
      <w:pPr>
        <w:pStyle w:val="Subsection"/>
        <w:tabs>
          <w:tab w:val="clear" w:pos="595"/>
          <w:tab w:val="left" w:pos="1134"/>
        </w:tabs>
        <w:ind w:left="1134" w:hanging="1134"/>
        <w:rPr>
          <w:del w:id="1020" w:author="svcMRProcess" w:date="2018-09-04T07:28:00Z"/>
          <w:iCs/>
        </w:rPr>
      </w:pPr>
      <w:del w:id="1021" w:author="svcMRProcess" w:date="2018-09-04T07:28:00Z">
        <w:r>
          <w:tab/>
          <w:delText>[*</w:delText>
        </w:r>
        <w:r>
          <w:tab/>
        </w:r>
        <w:r>
          <w:rPr>
            <w:i/>
          </w:rPr>
          <w:delText>Reprinted as at 3 May 2002.</w:delText>
        </w:r>
        <w:r>
          <w:rPr>
            <w:iCs/>
          </w:rPr>
          <w:delText>]</w:delText>
        </w:r>
      </w:del>
    </w:p>
    <w:p>
      <w:pPr>
        <w:pStyle w:val="Subsection"/>
        <w:rPr>
          <w:del w:id="1022" w:author="svcMRProcess" w:date="2018-09-04T07:28:00Z"/>
        </w:rPr>
      </w:pPr>
      <w:del w:id="1023" w:author="svcMRProcess" w:date="2018-09-04T07:28:00Z">
        <w:r>
          <w:tab/>
          <w:delText>(2)</w:delText>
        </w:r>
        <w:r>
          <w:tab/>
          <w:delText xml:space="preserve">Section 11 is amended by deleting “in the Office of Titles, the office of the Registrar of Deeds, and in the Department of Lands and Surveys” and inserting instead — </w:delText>
        </w:r>
      </w:del>
    </w:p>
    <w:p>
      <w:pPr>
        <w:pStyle w:val="MiscOpen"/>
        <w:ind w:left="880"/>
        <w:rPr>
          <w:del w:id="1024" w:author="svcMRProcess" w:date="2018-09-04T07:28:00Z"/>
        </w:rPr>
      </w:pPr>
      <w:del w:id="1025" w:author="svcMRProcess" w:date="2018-09-04T07:28:00Z">
        <w:r>
          <w:delText xml:space="preserve">“    </w:delText>
        </w:r>
      </w:del>
    </w:p>
    <w:p>
      <w:pPr>
        <w:pStyle w:val="zSubsection"/>
        <w:spacing w:before="0"/>
        <w:rPr>
          <w:del w:id="1026" w:author="svcMRProcess" w:date="2018-09-04T07:28:00Z"/>
        </w:rPr>
      </w:pPr>
      <w:del w:id="1027" w:author="svcMRProcess" w:date="2018-09-04T07:28:00Z">
        <w:r>
          <w:tab/>
        </w:r>
        <w:r>
          <w:tab/>
          <w:delText xml:space="preserve">under the </w:delText>
        </w:r>
        <w:r>
          <w:rPr>
            <w:i/>
            <w:iCs/>
          </w:rPr>
          <w:delText>Transfer of Land Act 1893</w:delText>
        </w:r>
        <w:r>
          <w:delText xml:space="preserve"> and the </w:delText>
        </w:r>
        <w:r>
          <w:rPr>
            <w:i/>
            <w:iCs/>
          </w:rPr>
          <w:delText>Registration of Deeds Act 1856</w:delText>
        </w:r>
      </w:del>
    </w:p>
    <w:p>
      <w:pPr>
        <w:pStyle w:val="MiscClose"/>
        <w:rPr>
          <w:del w:id="1028" w:author="svcMRProcess" w:date="2018-09-04T07:28:00Z"/>
        </w:rPr>
      </w:pPr>
      <w:del w:id="1029" w:author="svcMRProcess" w:date="2018-09-04T07:28:00Z">
        <w:r>
          <w:delText xml:space="preserve">    ”.</w:delText>
        </w:r>
      </w:del>
    </w:p>
    <w:p>
      <w:pPr>
        <w:pStyle w:val="Heading5"/>
        <w:rPr>
          <w:del w:id="1030" w:author="svcMRProcess" w:date="2018-09-04T07:28:00Z"/>
        </w:rPr>
      </w:pPr>
      <w:bookmarkStart w:id="1031" w:name="_Toc375231213"/>
      <w:bookmarkStart w:id="1032" w:name="_Toc422408516"/>
      <w:del w:id="1033" w:author="svcMRProcess" w:date="2018-09-04T07:28:00Z">
        <w:r>
          <w:rPr>
            <w:rStyle w:val="CharSectno"/>
          </w:rPr>
          <w:delText>124</w:delText>
        </w:r>
        <w:r>
          <w:delText>.</w:delText>
        </w:r>
        <w:r>
          <w:tab/>
        </w:r>
        <w:r>
          <w:rPr>
            <w:i/>
            <w:iCs/>
          </w:rPr>
          <w:delText>Anglican Church of Australia Lands Act 1914</w:delText>
        </w:r>
        <w:r>
          <w:delText xml:space="preserve"> amended</w:delText>
        </w:r>
        <w:bookmarkEnd w:id="1031"/>
        <w:bookmarkEnd w:id="1032"/>
      </w:del>
    </w:p>
    <w:p>
      <w:pPr>
        <w:pStyle w:val="Subsection"/>
        <w:rPr>
          <w:del w:id="1034" w:author="svcMRProcess" w:date="2018-09-04T07:28:00Z"/>
        </w:rPr>
      </w:pPr>
      <w:del w:id="1035" w:author="svcMRProcess" w:date="2018-09-04T07:28:00Z">
        <w:r>
          <w:tab/>
          <w:delText>(1)</w:delText>
        </w:r>
        <w:r>
          <w:tab/>
          <w:delText xml:space="preserve">The amendments in this section are to the </w:delText>
        </w:r>
        <w:r>
          <w:rPr>
            <w:i/>
            <w:iCs/>
          </w:rPr>
          <w:delText>Anglican Church of Australia Lands Act 1914</w:delText>
        </w:r>
        <w:r>
          <w:delText>*.</w:delText>
        </w:r>
      </w:del>
    </w:p>
    <w:p>
      <w:pPr>
        <w:pStyle w:val="Subsection"/>
        <w:tabs>
          <w:tab w:val="clear" w:pos="595"/>
          <w:tab w:val="left" w:pos="1134"/>
        </w:tabs>
        <w:ind w:left="1134" w:hanging="1134"/>
        <w:rPr>
          <w:del w:id="1036" w:author="svcMRProcess" w:date="2018-09-04T07:28:00Z"/>
          <w:iCs/>
        </w:rPr>
      </w:pPr>
      <w:del w:id="1037" w:author="svcMRProcess" w:date="2018-09-04T07:28:00Z">
        <w:r>
          <w:tab/>
          <w:delText>[*</w:delText>
        </w:r>
        <w:r>
          <w:tab/>
        </w:r>
        <w:r>
          <w:rPr>
            <w:i/>
          </w:rPr>
          <w:delText>Reprinted as at 3 May 2002.</w:delText>
        </w:r>
        <w:r>
          <w:rPr>
            <w:iCs/>
          </w:rPr>
          <w:delText>]</w:delText>
        </w:r>
      </w:del>
    </w:p>
    <w:p>
      <w:pPr>
        <w:pStyle w:val="Subsection"/>
        <w:rPr>
          <w:del w:id="1038" w:author="svcMRProcess" w:date="2018-09-04T07:28:00Z"/>
        </w:rPr>
      </w:pPr>
      <w:del w:id="1039" w:author="svcMRProcess" w:date="2018-09-04T07:28:00Z">
        <w:r>
          <w:tab/>
          <w:delText>(2)</w:delText>
        </w:r>
        <w:r>
          <w:tab/>
          <w:delText xml:space="preserve">Section 5 is amended by deleting “in the Department within the meaning of the </w:delText>
        </w:r>
        <w:r>
          <w:rPr>
            <w:i/>
            <w:iCs/>
          </w:rPr>
          <w:delText>Transfer of Land Act 1893</w:delText>
        </w:r>
        <w:r>
          <w:delText xml:space="preserve">.” and inserting instead — </w:delText>
        </w:r>
      </w:del>
    </w:p>
    <w:p>
      <w:pPr>
        <w:pStyle w:val="MiscOpen"/>
        <w:ind w:left="880"/>
        <w:rPr>
          <w:del w:id="1040" w:author="svcMRProcess" w:date="2018-09-04T07:28:00Z"/>
        </w:rPr>
      </w:pPr>
      <w:del w:id="1041" w:author="svcMRProcess" w:date="2018-09-04T07:28:00Z">
        <w:r>
          <w:delText xml:space="preserve">“    </w:delText>
        </w:r>
      </w:del>
    </w:p>
    <w:p>
      <w:pPr>
        <w:pStyle w:val="zSubsection"/>
        <w:spacing w:before="0"/>
        <w:rPr>
          <w:del w:id="1042" w:author="svcMRProcess" w:date="2018-09-04T07:28:00Z"/>
        </w:rPr>
      </w:pPr>
      <w:del w:id="1043" w:author="svcMRProcess" w:date="2018-09-04T07:28:00Z">
        <w:r>
          <w:tab/>
        </w:r>
        <w:r>
          <w:tab/>
          <w:delText xml:space="preserve">with the Western Australian Land Information Authority established by the </w:delText>
        </w:r>
        <w:r>
          <w:rPr>
            <w:i/>
            <w:iCs/>
          </w:rPr>
          <w:delText>Land Information Authority Act 2006</w:delText>
        </w:r>
        <w:r>
          <w:delText xml:space="preserve"> section 5.</w:delText>
        </w:r>
      </w:del>
    </w:p>
    <w:p>
      <w:pPr>
        <w:pStyle w:val="MiscClose"/>
        <w:rPr>
          <w:del w:id="1044" w:author="svcMRProcess" w:date="2018-09-04T07:28:00Z"/>
        </w:rPr>
      </w:pPr>
      <w:del w:id="1045" w:author="svcMRProcess" w:date="2018-09-04T07:28:00Z">
        <w:r>
          <w:delText xml:space="preserve">    ”.</w:delText>
        </w:r>
      </w:del>
    </w:p>
    <w:p>
      <w:pPr>
        <w:pStyle w:val="Heading5"/>
        <w:rPr>
          <w:del w:id="1046" w:author="svcMRProcess" w:date="2018-09-04T07:28:00Z"/>
        </w:rPr>
      </w:pPr>
      <w:bookmarkStart w:id="1047" w:name="_Toc375231214"/>
      <w:bookmarkStart w:id="1048" w:name="_Toc422408517"/>
      <w:del w:id="1049" w:author="svcMRProcess" w:date="2018-09-04T07:28:00Z">
        <w:r>
          <w:rPr>
            <w:rStyle w:val="CharSectno"/>
          </w:rPr>
          <w:delText>125</w:delText>
        </w:r>
        <w:r>
          <w:delText>.</w:delText>
        </w:r>
        <w:r>
          <w:tab/>
        </w:r>
        <w:r>
          <w:rPr>
            <w:i/>
            <w:iCs/>
          </w:rPr>
          <w:delText>Argentine Ant Act 1968</w:delText>
        </w:r>
        <w:r>
          <w:delText xml:space="preserve"> amended</w:delText>
        </w:r>
        <w:bookmarkEnd w:id="1047"/>
        <w:bookmarkEnd w:id="1048"/>
      </w:del>
    </w:p>
    <w:p>
      <w:pPr>
        <w:pStyle w:val="Subsection"/>
        <w:rPr>
          <w:del w:id="1050" w:author="svcMRProcess" w:date="2018-09-04T07:28:00Z"/>
        </w:rPr>
      </w:pPr>
      <w:del w:id="1051" w:author="svcMRProcess" w:date="2018-09-04T07:28:00Z">
        <w:r>
          <w:tab/>
          <w:delText>(1)</w:delText>
        </w:r>
        <w:r>
          <w:tab/>
          <w:delText xml:space="preserve">The amendments in this section are to the </w:delText>
        </w:r>
        <w:r>
          <w:rPr>
            <w:i/>
            <w:iCs/>
          </w:rPr>
          <w:delText>Argentine Ant Act 1968</w:delText>
        </w:r>
        <w:r>
          <w:delText>*.</w:delText>
        </w:r>
      </w:del>
    </w:p>
    <w:p>
      <w:pPr>
        <w:pStyle w:val="Subsection"/>
        <w:tabs>
          <w:tab w:val="clear" w:pos="595"/>
          <w:tab w:val="left" w:pos="1134"/>
        </w:tabs>
        <w:ind w:left="1134" w:hanging="1134"/>
        <w:rPr>
          <w:del w:id="1052" w:author="svcMRProcess" w:date="2018-09-04T07:28:00Z"/>
          <w:i/>
        </w:rPr>
      </w:pPr>
      <w:del w:id="1053" w:author="svcMRProcess" w:date="2018-09-04T07:28:00Z">
        <w:r>
          <w:tab/>
          <w:delText>[*</w:delText>
        </w:r>
        <w:r>
          <w:tab/>
        </w:r>
        <w:r>
          <w:rPr>
            <w:i/>
          </w:rPr>
          <w:delText>Reprinted as at 5 April 2002.</w:delText>
        </w:r>
      </w:del>
    </w:p>
    <w:p>
      <w:pPr>
        <w:pStyle w:val="Subsection"/>
        <w:tabs>
          <w:tab w:val="clear" w:pos="595"/>
          <w:tab w:val="left" w:pos="1134"/>
        </w:tabs>
        <w:spacing w:before="0"/>
        <w:ind w:left="1134" w:hanging="1134"/>
        <w:rPr>
          <w:del w:id="1054" w:author="svcMRProcess" w:date="2018-09-04T07:28:00Z"/>
        </w:rPr>
      </w:pPr>
      <w:del w:id="1055"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25</w:delText>
        </w:r>
        <w:r>
          <w:rPr>
            <w:i/>
          </w:rPr>
          <w:delText>.</w:delText>
        </w:r>
        <w:r>
          <w:delText>]</w:delText>
        </w:r>
      </w:del>
    </w:p>
    <w:p>
      <w:pPr>
        <w:pStyle w:val="Subsection"/>
        <w:rPr>
          <w:del w:id="1056" w:author="svcMRProcess" w:date="2018-09-04T07:28:00Z"/>
        </w:rPr>
      </w:pPr>
      <w:del w:id="1057" w:author="svcMRProcess" w:date="2018-09-04T07:28:00Z">
        <w:r>
          <w:tab/>
          <w:delText>(2)</w:delText>
        </w:r>
        <w:r>
          <w:tab/>
          <w:delText>Section 15(1) is amended as follows:</w:delText>
        </w:r>
      </w:del>
    </w:p>
    <w:p>
      <w:pPr>
        <w:pStyle w:val="Indenta"/>
        <w:rPr>
          <w:del w:id="1058" w:author="svcMRProcess" w:date="2018-09-04T07:28:00Z"/>
        </w:rPr>
      </w:pPr>
      <w:del w:id="1059" w:author="svcMRProcess" w:date="2018-09-04T07:28:00Z">
        <w:r>
          <w:tab/>
          <w:delText>(a)</w:delText>
        </w:r>
        <w:r>
          <w:tab/>
          <w:delText>in paragraph (b)(ii), by deleting “or Deputy”;</w:delText>
        </w:r>
      </w:del>
    </w:p>
    <w:p>
      <w:pPr>
        <w:pStyle w:val="Indenta"/>
        <w:rPr>
          <w:del w:id="1060" w:author="svcMRProcess" w:date="2018-09-04T07:28:00Z"/>
        </w:rPr>
      </w:pPr>
      <w:del w:id="1061" w:author="svcMRProcess" w:date="2018-09-04T07:28:00Z">
        <w:r>
          <w:tab/>
          <w:delText>(b)</w:delText>
        </w:r>
        <w:r>
          <w:tab/>
          <w:delText xml:space="preserve">by deleting all of the subsection after “or” after paragraph (b)(ii) and inserting instead — </w:delText>
        </w:r>
      </w:del>
    </w:p>
    <w:p>
      <w:pPr>
        <w:pStyle w:val="MiscOpen"/>
        <w:ind w:left="1440"/>
        <w:rPr>
          <w:del w:id="1062" w:author="svcMRProcess" w:date="2018-09-04T07:28:00Z"/>
        </w:rPr>
      </w:pPr>
      <w:del w:id="1063" w:author="svcMRProcess" w:date="2018-09-04T07:28:00Z">
        <w:r>
          <w:delText xml:space="preserve">“    </w:delText>
        </w:r>
      </w:del>
    </w:p>
    <w:p>
      <w:pPr>
        <w:pStyle w:val="zIndenti"/>
        <w:spacing w:before="0"/>
        <w:rPr>
          <w:del w:id="1064" w:author="svcMRProcess" w:date="2018-09-04T07:28:00Z"/>
        </w:rPr>
      </w:pPr>
      <w:del w:id="1065" w:author="svcMRProcess" w:date="2018-09-04T07:28:00Z">
        <w:r>
          <w:tab/>
          <w:delText>(iii)</w:delText>
        </w:r>
        <w:r>
          <w:tab/>
          <w:delText xml:space="preserve">a certificate signed by 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xml:space="preserve"> that a person is registered in the department as the lessee or occupier of premises,</w:delText>
        </w:r>
      </w:del>
    </w:p>
    <w:p>
      <w:pPr>
        <w:pStyle w:val="zSubsection"/>
        <w:rPr>
          <w:del w:id="1066" w:author="svcMRProcess" w:date="2018-09-04T07:28:00Z"/>
        </w:rPr>
      </w:pPr>
      <w:del w:id="1067" w:author="svcMRProcess" w:date="2018-09-04T07:28:00Z">
        <w:r>
          <w:tab/>
        </w:r>
        <w:r>
          <w:tab/>
          <w:delText>is, until the contrary is proved, evidence that the person is the owner, lessee or occupier, as the case may be, of the premises.</w:delText>
        </w:r>
      </w:del>
    </w:p>
    <w:p>
      <w:pPr>
        <w:pStyle w:val="MiscClose"/>
        <w:rPr>
          <w:del w:id="1068" w:author="svcMRProcess" w:date="2018-09-04T07:28:00Z"/>
        </w:rPr>
      </w:pPr>
      <w:del w:id="1069" w:author="svcMRProcess" w:date="2018-09-04T07:28:00Z">
        <w:r>
          <w:delText xml:space="preserve">    ”.</w:delText>
        </w:r>
      </w:del>
    </w:p>
    <w:p>
      <w:pPr>
        <w:pStyle w:val="Heading5"/>
        <w:rPr>
          <w:del w:id="1070" w:author="svcMRProcess" w:date="2018-09-04T07:28:00Z"/>
        </w:rPr>
      </w:pPr>
      <w:bookmarkStart w:id="1071" w:name="_Toc375231215"/>
      <w:bookmarkStart w:id="1072" w:name="_Toc422408518"/>
      <w:del w:id="1073" w:author="svcMRProcess" w:date="2018-09-04T07:28:00Z">
        <w:r>
          <w:rPr>
            <w:rStyle w:val="CharSectno"/>
          </w:rPr>
          <w:delText>126</w:delText>
        </w:r>
        <w:r>
          <w:delText>.</w:delText>
        </w:r>
        <w:r>
          <w:tab/>
        </w:r>
        <w:r>
          <w:rPr>
            <w:i/>
            <w:iCs/>
          </w:rPr>
          <w:delText>Bush Fires Act 1954</w:delText>
        </w:r>
        <w:r>
          <w:delText xml:space="preserve"> amended</w:delText>
        </w:r>
        <w:bookmarkEnd w:id="1071"/>
        <w:bookmarkEnd w:id="1072"/>
      </w:del>
    </w:p>
    <w:p>
      <w:pPr>
        <w:pStyle w:val="Subsection"/>
        <w:rPr>
          <w:del w:id="1074" w:author="svcMRProcess" w:date="2018-09-04T07:28:00Z"/>
        </w:rPr>
      </w:pPr>
      <w:del w:id="1075" w:author="svcMRProcess" w:date="2018-09-04T07:28:00Z">
        <w:r>
          <w:tab/>
          <w:delText>(1)</w:delText>
        </w:r>
        <w:r>
          <w:tab/>
          <w:delText xml:space="preserve">The amendments in this section are to the </w:delText>
        </w:r>
        <w:r>
          <w:rPr>
            <w:i/>
            <w:iCs/>
          </w:rPr>
          <w:delText>Bush Fires Act 1954</w:delText>
        </w:r>
        <w:r>
          <w:delText>*.</w:delText>
        </w:r>
      </w:del>
    </w:p>
    <w:p>
      <w:pPr>
        <w:pStyle w:val="Subsection"/>
        <w:tabs>
          <w:tab w:val="clear" w:pos="595"/>
          <w:tab w:val="left" w:pos="1134"/>
        </w:tabs>
        <w:ind w:left="1134" w:hanging="1134"/>
        <w:rPr>
          <w:del w:id="1076" w:author="svcMRProcess" w:date="2018-09-04T07:28:00Z"/>
          <w:iCs/>
        </w:rPr>
      </w:pPr>
      <w:del w:id="1077" w:author="svcMRProcess" w:date="2018-09-04T07:28:00Z">
        <w:r>
          <w:tab/>
          <w:delText>[*</w:delText>
        </w:r>
        <w:r>
          <w:tab/>
        </w:r>
        <w:r>
          <w:rPr>
            <w:i/>
          </w:rPr>
          <w:delText>Reprint 7 as at 3 March 2006 .</w:delText>
        </w:r>
        <w:r>
          <w:rPr>
            <w:iCs/>
          </w:rPr>
          <w:delText>]</w:delText>
        </w:r>
      </w:del>
    </w:p>
    <w:p>
      <w:pPr>
        <w:pStyle w:val="Subsection"/>
        <w:keepNext/>
        <w:rPr>
          <w:del w:id="1078" w:author="svcMRProcess" w:date="2018-09-04T07:28:00Z"/>
        </w:rPr>
      </w:pPr>
      <w:del w:id="1079" w:author="svcMRProcess" w:date="2018-09-04T07:28:00Z">
        <w:r>
          <w:tab/>
          <w:delText>(2)</w:delText>
        </w:r>
        <w:r>
          <w:tab/>
          <w:delText>Section 66(1) is amended as follows:</w:delText>
        </w:r>
      </w:del>
    </w:p>
    <w:p>
      <w:pPr>
        <w:pStyle w:val="Indenta"/>
        <w:keepNext/>
        <w:rPr>
          <w:del w:id="1080" w:author="svcMRProcess" w:date="2018-09-04T07:28:00Z"/>
        </w:rPr>
      </w:pPr>
      <w:del w:id="1081" w:author="svcMRProcess" w:date="2018-09-04T07:28:00Z">
        <w:r>
          <w:tab/>
          <w:delText>(a)</w:delText>
        </w:r>
        <w:r>
          <w:tab/>
          <w:delText xml:space="preserve">by deleting paragraph (b)(iii) and inserting instead — </w:delText>
        </w:r>
      </w:del>
    </w:p>
    <w:p>
      <w:pPr>
        <w:pStyle w:val="MiscOpen"/>
        <w:ind w:left="2040"/>
        <w:rPr>
          <w:del w:id="1082" w:author="svcMRProcess" w:date="2018-09-04T07:28:00Z"/>
        </w:rPr>
      </w:pPr>
      <w:del w:id="1083" w:author="svcMRProcess" w:date="2018-09-04T07:28:00Z">
        <w:r>
          <w:delText xml:space="preserve">“    </w:delText>
        </w:r>
      </w:del>
    </w:p>
    <w:p>
      <w:pPr>
        <w:pStyle w:val="zIndenti"/>
        <w:spacing w:before="0"/>
        <w:rPr>
          <w:del w:id="1084" w:author="svcMRProcess" w:date="2018-09-04T07:28:00Z"/>
        </w:rPr>
      </w:pPr>
      <w:del w:id="1085" w:author="svcMRProcess" w:date="2018-09-04T07:28:00Z">
        <w:r>
          <w:tab/>
          <w:delText>(iii)</w:delText>
        </w:r>
        <w:r>
          <w:tab/>
          <w:delText xml:space="preserve">a certificate signed by the chief executive officer of the department principally assisting in the administration of the </w:delText>
        </w:r>
        <w:r>
          <w:rPr>
            <w:i/>
          </w:rPr>
          <w:delText>Land Administration Act 1997</w:delText>
        </w:r>
        <w:r>
          <w:delText xml:space="preserve"> that a person is registered in that department as the owner, lessee, or occupier of land; or</w:delText>
        </w:r>
      </w:del>
    </w:p>
    <w:p>
      <w:pPr>
        <w:pStyle w:val="zIndenti"/>
        <w:rPr>
          <w:del w:id="1086" w:author="svcMRProcess" w:date="2018-09-04T07:28:00Z"/>
        </w:rPr>
      </w:pPr>
      <w:del w:id="1087" w:author="svcMRProcess" w:date="2018-09-04T07:28:00Z">
        <w:r>
          <w:tab/>
          <w:delText>(iv)</w:delText>
        </w:r>
        <w:r>
          <w:tab/>
          <w:delText xml:space="preserve">a certificate signed by the chief executive officer of the department principally assisting in the administration of the </w:delText>
        </w:r>
        <w:r>
          <w:rPr>
            <w:i/>
          </w:rPr>
          <w:delText>Mining Act 1978</w:delText>
        </w:r>
        <w:r>
          <w:delText xml:space="preserve"> that a person is registered in that department as the lessee or occupier of land or the holder of a concession or permit; or</w:delText>
        </w:r>
      </w:del>
    </w:p>
    <w:p>
      <w:pPr>
        <w:pStyle w:val="Ednotepart"/>
        <w:spacing w:before="180"/>
      </w:pPr>
      <w:del w:id="1088" w:author="svcMRProcess" w:date="2018-09-04T07:28:00Z">
        <w:r>
          <w:tab/>
          <w:delText>(v)</w:delText>
        </w:r>
        <w:r>
          <w:tab/>
          <w:delText>a certificate signed by the chief executive officer of the department principally assisting in the administration of the Conservation and Land Management Act </w:delText>
        </w:r>
      </w:del>
      <w:ins w:id="1089" w:author="svcMRProcess" w:date="2018-09-04T07:28:00Z">
        <w:r>
          <w:t xml:space="preserve">the Reprints Act </w:t>
        </w:r>
      </w:ins>
      <w:r>
        <w:t xml:space="preserve">1984 </w:t>
      </w:r>
      <w:del w:id="1090" w:author="svcMRProcess" w:date="2018-09-04T07:28:00Z">
        <w:r>
          <w:delText>that a person is registered in that department as the lessee or occupier of land or the holder of a timber lease, concession or permit,</w:delText>
        </w:r>
      </w:del>
      <w:ins w:id="1091" w:author="svcMRProcess" w:date="2018-09-04T07:28:00Z">
        <w:r>
          <w:t>s. 7(4)(e).]</w:t>
        </w:r>
      </w:ins>
    </w:p>
    <w:p>
      <w:pPr>
        <w:pStyle w:val="MiscClose"/>
        <w:rPr>
          <w:del w:id="1092" w:author="svcMRProcess" w:date="2018-09-04T07:28:00Z"/>
        </w:rPr>
      </w:pPr>
      <w:del w:id="1093" w:author="svcMRProcess" w:date="2018-09-04T07:28:00Z">
        <w:r>
          <w:delText xml:space="preserve">    ”;</w:delText>
        </w:r>
      </w:del>
    </w:p>
    <w:p>
      <w:pPr>
        <w:pStyle w:val="Indenta"/>
        <w:rPr>
          <w:del w:id="1094" w:author="svcMRProcess" w:date="2018-09-04T07:28:00Z"/>
        </w:rPr>
      </w:pPr>
      <w:del w:id="1095" w:author="svcMRProcess" w:date="2018-09-04T07:28:00Z">
        <w:r>
          <w:tab/>
          <w:delText>(b)</w:delText>
        </w:r>
        <w:r>
          <w:tab/>
          <w:delText xml:space="preserve">in paragraph (b), by inserting after subparagraph (i) — </w:delText>
        </w:r>
      </w:del>
    </w:p>
    <w:p>
      <w:pPr>
        <w:pStyle w:val="Indenta"/>
        <w:rPr>
          <w:del w:id="1096" w:author="svcMRProcess" w:date="2018-09-04T07:28:00Z"/>
        </w:rPr>
      </w:pPr>
      <w:del w:id="1097" w:author="svcMRProcess" w:date="2018-09-04T07:28:00Z">
        <w:r>
          <w:tab/>
        </w:r>
        <w:r>
          <w:tab/>
          <w:delText>“    or    ”;</w:delText>
        </w:r>
      </w:del>
    </w:p>
    <w:p>
      <w:pPr>
        <w:pStyle w:val="Indenta"/>
        <w:keepNext/>
        <w:rPr>
          <w:del w:id="1098" w:author="svcMRProcess" w:date="2018-09-04T07:28:00Z"/>
        </w:rPr>
      </w:pPr>
      <w:del w:id="1099" w:author="svcMRProcess" w:date="2018-09-04T07:28:00Z">
        <w:r>
          <w:tab/>
          <w:delText>(c)</w:delText>
        </w:r>
        <w:r>
          <w:tab/>
          <w:delText xml:space="preserve">by deleting “the owner, lessee or occupier, as the case may be, of the land.” and inserting instead — </w:delText>
        </w:r>
      </w:del>
    </w:p>
    <w:p>
      <w:pPr>
        <w:pStyle w:val="MiscOpen"/>
        <w:ind w:left="880"/>
        <w:rPr>
          <w:del w:id="1100" w:author="svcMRProcess" w:date="2018-09-04T07:28:00Z"/>
        </w:rPr>
      </w:pPr>
      <w:del w:id="1101" w:author="svcMRProcess" w:date="2018-09-04T07:28:00Z">
        <w:r>
          <w:delText xml:space="preserve">“    </w:delText>
        </w:r>
      </w:del>
    </w:p>
    <w:p>
      <w:pPr>
        <w:pStyle w:val="zSubsection"/>
        <w:spacing w:before="0"/>
        <w:rPr>
          <w:del w:id="1102" w:author="svcMRProcess" w:date="2018-09-04T07:28:00Z"/>
        </w:rPr>
      </w:pPr>
      <w:del w:id="1103" w:author="svcMRProcess" w:date="2018-09-04T07:28:00Z">
        <w:r>
          <w:tab/>
        </w:r>
        <w:r>
          <w:tab/>
          <w:delText>, as the case requires, the owner, lessee, or occupier of the land or the holder of the timber lease, concession or permit.</w:delText>
        </w:r>
      </w:del>
    </w:p>
    <w:p>
      <w:pPr>
        <w:pStyle w:val="MiscClose"/>
        <w:rPr>
          <w:del w:id="1104" w:author="svcMRProcess" w:date="2018-09-04T07:28:00Z"/>
        </w:rPr>
      </w:pPr>
      <w:del w:id="1105" w:author="svcMRProcess" w:date="2018-09-04T07:28:00Z">
        <w:r>
          <w:delText xml:space="preserve">    ”.</w:delText>
        </w:r>
      </w:del>
    </w:p>
    <w:p>
      <w:pPr>
        <w:pStyle w:val="Heading5"/>
        <w:rPr>
          <w:del w:id="1106" w:author="svcMRProcess" w:date="2018-09-04T07:28:00Z"/>
        </w:rPr>
      </w:pPr>
      <w:bookmarkStart w:id="1107" w:name="_Toc375231216"/>
      <w:bookmarkStart w:id="1108" w:name="_Toc422408519"/>
      <w:del w:id="1109" w:author="svcMRProcess" w:date="2018-09-04T07:28:00Z">
        <w:r>
          <w:rPr>
            <w:rStyle w:val="CharSectno"/>
          </w:rPr>
          <w:delText>127</w:delText>
        </w:r>
        <w:r>
          <w:delText>.</w:delText>
        </w:r>
        <w:r>
          <w:tab/>
        </w:r>
        <w:r>
          <w:rPr>
            <w:i/>
            <w:iCs/>
          </w:rPr>
          <w:delText>City of Perth (Leederville Park Lands) Act 1950</w:delText>
        </w:r>
        <w:r>
          <w:delText xml:space="preserve"> amended</w:delText>
        </w:r>
        <w:bookmarkEnd w:id="1107"/>
        <w:bookmarkEnd w:id="1108"/>
      </w:del>
    </w:p>
    <w:p>
      <w:pPr>
        <w:pStyle w:val="Subsection"/>
        <w:rPr>
          <w:del w:id="1110" w:author="svcMRProcess" w:date="2018-09-04T07:28:00Z"/>
        </w:rPr>
      </w:pPr>
      <w:del w:id="1111" w:author="svcMRProcess" w:date="2018-09-04T07:28:00Z">
        <w:r>
          <w:tab/>
          <w:delText>(1)</w:delText>
        </w:r>
        <w:r>
          <w:tab/>
          <w:delText xml:space="preserve">The amendments in this section are to the </w:delText>
        </w:r>
        <w:r>
          <w:rPr>
            <w:i/>
            <w:iCs/>
          </w:rPr>
          <w:delText>City of Perth (Leederville Park Lands) Act 1950</w:delText>
        </w:r>
        <w:r>
          <w:delText>*.</w:delText>
        </w:r>
      </w:del>
    </w:p>
    <w:p>
      <w:pPr>
        <w:pStyle w:val="Subsection"/>
        <w:tabs>
          <w:tab w:val="clear" w:pos="595"/>
          <w:tab w:val="left" w:pos="1134"/>
        </w:tabs>
        <w:ind w:left="1134" w:hanging="1134"/>
        <w:rPr>
          <w:del w:id="1112" w:author="svcMRProcess" w:date="2018-09-04T07:28:00Z"/>
          <w:i/>
        </w:rPr>
      </w:pPr>
      <w:del w:id="1113" w:author="svcMRProcess" w:date="2018-09-04T07:28:00Z">
        <w:r>
          <w:tab/>
          <w:delText>[*</w:delText>
        </w:r>
        <w:r>
          <w:tab/>
        </w:r>
        <w:r>
          <w:rPr>
            <w:i/>
          </w:rPr>
          <w:delText>Act No. 43 of 1950 .</w:delText>
        </w:r>
      </w:del>
    </w:p>
    <w:p>
      <w:pPr>
        <w:pStyle w:val="Subsection"/>
        <w:tabs>
          <w:tab w:val="clear" w:pos="595"/>
          <w:tab w:val="left" w:pos="1134"/>
        </w:tabs>
        <w:spacing w:before="0"/>
        <w:ind w:left="1134" w:hanging="1134"/>
        <w:rPr>
          <w:del w:id="1114" w:author="svcMRProcess" w:date="2018-09-04T07:28:00Z"/>
        </w:rPr>
      </w:pPr>
      <w:del w:id="1115"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63</w:delText>
        </w:r>
        <w:r>
          <w:rPr>
            <w:i/>
          </w:rPr>
          <w:delText>.</w:delText>
        </w:r>
        <w:r>
          <w:delText>]</w:delText>
        </w:r>
      </w:del>
    </w:p>
    <w:p>
      <w:pPr>
        <w:pStyle w:val="Subsection"/>
        <w:rPr>
          <w:del w:id="1116" w:author="svcMRProcess" w:date="2018-09-04T07:28:00Z"/>
        </w:rPr>
      </w:pPr>
      <w:del w:id="1117" w:author="svcMRProcess" w:date="2018-09-04T07:28:00Z">
        <w:r>
          <w:tab/>
          <w:delText>(2)</w:delText>
        </w:r>
        <w:r>
          <w:tab/>
          <w:delText xml:space="preserve">Section 2 is amended by deleting “in the Department within the meaning of the </w:delText>
        </w:r>
        <w:r>
          <w:rPr>
            <w:i/>
            <w:iCs/>
          </w:rPr>
          <w:delText>Transfer of Land Act 1893</w:delText>
        </w:r>
        <w:r>
          <w:delText xml:space="preserve">” and inserting instead — </w:delText>
        </w:r>
      </w:del>
    </w:p>
    <w:p>
      <w:pPr>
        <w:pStyle w:val="Subsection"/>
        <w:rPr>
          <w:del w:id="1118" w:author="svcMRProcess" w:date="2018-09-04T07:28:00Z"/>
        </w:rPr>
      </w:pPr>
      <w:del w:id="1119" w:author="svcMRProcess" w:date="2018-09-04T07:28:00Z">
        <w:r>
          <w:tab/>
        </w:r>
        <w:r>
          <w:tab/>
          <w:delText xml:space="preserve">“    under the </w:delText>
        </w:r>
        <w:r>
          <w:rPr>
            <w:i/>
            <w:iCs/>
          </w:rPr>
          <w:delText>Transfer of Land Act 1893</w:delText>
        </w:r>
        <w:r>
          <w:delText xml:space="preserve">    ”.</w:delText>
        </w:r>
      </w:del>
    </w:p>
    <w:p>
      <w:pPr>
        <w:pStyle w:val="Heading5"/>
        <w:rPr>
          <w:del w:id="1120" w:author="svcMRProcess" w:date="2018-09-04T07:28:00Z"/>
        </w:rPr>
      </w:pPr>
      <w:bookmarkStart w:id="1121" w:name="_Toc375231217"/>
      <w:bookmarkStart w:id="1122" w:name="_Toc422408520"/>
      <w:del w:id="1123" w:author="svcMRProcess" w:date="2018-09-04T07:28:00Z">
        <w:r>
          <w:rPr>
            <w:rStyle w:val="CharSectno"/>
          </w:rPr>
          <w:delText>128</w:delText>
        </w:r>
        <w:r>
          <w:delText>.</w:delText>
        </w:r>
        <w:r>
          <w:tab/>
        </w:r>
        <w:r>
          <w:rPr>
            <w:i/>
            <w:iCs/>
          </w:rPr>
          <w:delText>Control of Vehicles (Off</w:delText>
        </w:r>
        <w:r>
          <w:rPr>
            <w:i/>
            <w:iCs/>
          </w:rPr>
          <w:noBreakHyphen/>
          <w:delText>road Areas) Act 1978</w:delText>
        </w:r>
        <w:r>
          <w:delText xml:space="preserve"> amended</w:delText>
        </w:r>
        <w:bookmarkEnd w:id="1121"/>
        <w:bookmarkEnd w:id="1122"/>
      </w:del>
    </w:p>
    <w:p>
      <w:pPr>
        <w:pStyle w:val="Subsection"/>
        <w:rPr>
          <w:del w:id="1124" w:author="svcMRProcess" w:date="2018-09-04T07:28:00Z"/>
        </w:rPr>
      </w:pPr>
      <w:del w:id="1125" w:author="svcMRProcess" w:date="2018-09-04T07:28:00Z">
        <w:r>
          <w:tab/>
          <w:delText>(1)</w:delText>
        </w:r>
        <w:r>
          <w:tab/>
          <w:delText xml:space="preserve">The amendments in this section are to the </w:delText>
        </w:r>
        <w:r>
          <w:rPr>
            <w:i/>
            <w:iCs/>
          </w:rPr>
          <w:delText>Control of Vehicles (Off</w:delText>
        </w:r>
        <w:r>
          <w:rPr>
            <w:i/>
            <w:iCs/>
          </w:rPr>
          <w:noBreakHyphen/>
          <w:delText>road Areas) Act 1978</w:delText>
        </w:r>
        <w:r>
          <w:delText>*.</w:delText>
        </w:r>
      </w:del>
    </w:p>
    <w:p>
      <w:pPr>
        <w:pStyle w:val="Subsection"/>
        <w:tabs>
          <w:tab w:val="clear" w:pos="595"/>
          <w:tab w:val="left" w:pos="1134"/>
        </w:tabs>
        <w:ind w:left="1134" w:hanging="1134"/>
        <w:rPr>
          <w:del w:id="1126" w:author="svcMRProcess" w:date="2018-09-04T07:28:00Z"/>
          <w:i/>
        </w:rPr>
      </w:pPr>
      <w:del w:id="1127" w:author="svcMRProcess" w:date="2018-09-04T07:28:00Z">
        <w:r>
          <w:tab/>
          <w:delText>[*</w:delText>
        </w:r>
        <w:r>
          <w:tab/>
        </w:r>
        <w:r>
          <w:rPr>
            <w:i/>
          </w:rPr>
          <w:delText>Reprint 3 as at 17 February 2006.</w:delText>
        </w:r>
      </w:del>
    </w:p>
    <w:p>
      <w:pPr>
        <w:pStyle w:val="Subsection"/>
        <w:tabs>
          <w:tab w:val="clear" w:pos="595"/>
          <w:tab w:val="left" w:pos="1134"/>
        </w:tabs>
        <w:spacing w:before="0"/>
        <w:ind w:left="1134" w:hanging="1134"/>
        <w:rPr>
          <w:del w:id="1128" w:author="svcMRProcess" w:date="2018-09-04T07:28:00Z"/>
        </w:rPr>
      </w:pPr>
      <w:del w:id="1129" w:author="svcMRProcess" w:date="2018-09-04T07:28:00Z">
        <w:r>
          <w:rPr>
            <w:i/>
          </w:rPr>
          <w:tab/>
        </w:r>
        <w:r>
          <w:rPr>
            <w:i/>
          </w:rPr>
          <w:tab/>
          <w:delText>For subsequent amendments see Act No. 38 of 2005.</w:delText>
        </w:r>
        <w:r>
          <w:delText>]</w:delText>
        </w:r>
      </w:del>
    </w:p>
    <w:p>
      <w:pPr>
        <w:pStyle w:val="Subsection"/>
        <w:rPr>
          <w:del w:id="1130" w:author="svcMRProcess" w:date="2018-09-04T07:28:00Z"/>
        </w:rPr>
      </w:pPr>
      <w:del w:id="1131" w:author="svcMRProcess" w:date="2018-09-04T07:28:00Z">
        <w:r>
          <w:tab/>
          <w:delText>(2)</w:delText>
        </w:r>
        <w:r>
          <w:tab/>
          <w:delText xml:space="preserve">Section 19(1)(a)(i) is amended by deleting “Lands and Surveys Department” and inserting instead — </w:delText>
        </w:r>
      </w:del>
    </w:p>
    <w:p>
      <w:pPr>
        <w:pStyle w:val="MiscOpen"/>
        <w:ind w:left="2320"/>
        <w:rPr>
          <w:del w:id="1132" w:author="svcMRProcess" w:date="2018-09-04T07:28:00Z"/>
        </w:rPr>
      </w:pPr>
      <w:del w:id="1133" w:author="svcMRProcess" w:date="2018-09-04T07:28:00Z">
        <w:r>
          <w:delText xml:space="preserve">“    </w:delText>
        </w:r>
      </w:del>
    </w:p>
    <w:p>
      <w:pPr>
        <w:pStyle w:val="zIndenti"/>
        <w:spacing w:before="0"/>
        <w:rPr>
          <w:del w:id="1134" w:author="svcMRProcess" w:date="2018-09-04T07:28:00Z"/>
        </w:rPr>
      </w:pPr>
      <w:del w:id="1135" w:author="svcMRProcess" w:date="2018-09-04T07:28:00Z">
        <w:r>
          <w:tab/>
        </w:r>
        <w:r>
          <w:tab/>
          <w:delText xml:space="preserve">Western Australian Land Information Authority established by the </w:delText>
        </w:r>
        <w:r>
          <w:rPr>
            <w:i/>
            <w:iCs/>
          </w:rPr>
          <w:delText>Land Information Authority Act 2006</w:delText>
        </w:r>
        <w:r>
          <w:delText xml:space="preserve"> section 5</w:delText>
        </w:r>
      </w:del>
    </w:p>
    <w:p>
      <w:pPr>
        <w:pStyle w:val="MiscClose"/>
        <w:rPr>
          <w:del w:id="1136" w:author="svcMRProcess" w:date="2018-09-04T07:28:00Z"/>
        </w:rPr>
      </w:pPr>
      <w:del w:id="1137" w:author="svcMRProcess" w:date="2018-09-04T07:28:00Z">
        <w:r>
          <w:delText xml:space="preserve">    ”.</w:delText>
        </w:r>
      </w:del>
    </w:p>
    <w:p>
      <w:pPr>
        <w:pStyle w:val="Heading5"/>
        <w:rPr>
          <w:del w:id="1138" w:author="svcMRProcess" w:date="2018-09-04T07:28:00Z"/>
        </w:rPr>
      </w:pPr>
      <w:bookmarkStart w:id="1139" w:name="_Toc375231218"/>
      <w:bookmarkStart w:id="1140" w:name="_Toc422408521"/>
      <w:del w:id="1141" w:author="svcMRProcess" w:date="2018-09-04T07:28:00Z">
        <w:r>
          <w:rPr>
            <w:rStyle w:val="CharSectno"/>
          </w:rPr>
          <w:delText>129</w:delText>
        </w:r>
        <w:r>
          <w:delText>.</w:delText>
        </w:r>
        <w:r>
          <w:tab/>
        </w:r>
        <w:r>
          <w:rPr>
            <w:i/>
            <w:iCs/>
          </w:rPr>
          <w:delText>Country Areas Water Supply Act 1947</w:delText>
        </w:r>
        <w:r>
          <w:delText xml:space="preserve"> amended</w:delText>
        </w:r>
        <w:bookmarkEnd w:id="1139"/>
        <w:bookmarkEnd w:id="1140"/>
      </w:del>
    </w:p>
    <w:p>
      <w:pPr>
        <w:pStyle w:val="Subsection"/>
        <w:rPr>
          <w:del w:id="1142" w:author="svcMRProcess" w:date="2018-09-04T07:28:00Z"/>
        </w:rPr>
      </w:pPr>
      <w:del w:id="1143" w:author="svcMRProcess" w:date="2018-09-04T07:28:00Z">
        <w:r>
          <w:tab/>
          <w:delText>(1)</w:delText>
        </w:r>
        <w:r>
          <w:tab/>
          <w:delText xml:space="preserve">The amendments in this section are to the </w:delText>
        </w:r>
        <w:r>
          <w:rPr>
            <w:i/>
            <w:iCs/>
          </w:rPr>
          <w:delText>Country Areas Water Supply Act 1947</w:delText>
        </w:r>
        <w:r>
          <w:delText>*.</w:delText>
        </w:r>
      </w:del>
    </w:p>
    <w:p>
      <w:pPr>
        <w:pStyle w:val="Subsection"/>
        <w:tabs>
          <w:tab w:val="clear" w:pos="595"/>
          <w:tab w:val="left" w:pos="1134"/>
        </w:tabs>
        <w:ind w:left="1134" w:hanging="1134"/>
        <w:rPr>
          <w:del w:id="1144" w:author="svcMRProcess" w:date="2018-09-04T07:28:00Z"/>
          <w:iCs/>
        </w:rPr>
      </w:pPr>
      <w:del w:id="1145" w:author="svcMRProcess" w:date="2018-09-04T07:28:00Z">
        <w:r>
          <w:tab/>
          <w:delText>[*</w:delText>
        </w:r>
        <w:r>
          <w:tab/>
        </w:r>
        <w:r>
          <w:rPr>
            <w:i/>
          </w:rPr>
          <w:delText>Reprint 7 as at 7 April 2006.</w:delText>
        </w:r>
        <w:r>
          <w:rPr>
            <w:iCs/>
          </w:rPr>
          <w:delText>]</w:delText>
        </w:r>
      </w:del>
    </w:p>
    <w:p>
      <w:pPr>
        <w:pStyle w:val="Subsection"/>
        <w:rPr>
          <w:del w:id="1146" w:author="svcMRProcess" w:date="2018-09-04T07:28:00Z"/>
        </w:rPr>
      </w:pPr>
      <w:del w:id="1147" w:author="svcMRProcess" w:date="2018-09-04T07:28:00Z">
        <w:r>
          <w:tab/>
          <w:delText>(2)</w:delText>
        </w:r>
        <w:r>
          <w:tab/>
          <w:delText xml:space="preserve">Section 85(1) is amended by deleting “Department within the meaning of the </w:delText>
        </w:r>
        <w:r>
          <w:rPr>
            <w:i/>
            <w:iCs/>
          </w:rPr>
          <w:delText>Transfer of Land Act 1893</w:delText>
        </w:r>
        <w:r>
          <w:delText xml:space="preserve"> or the Registry of Deeds or in the Department of Mines” and inserting instead — </w:delText>
        </w:r>
      </w:del>
    </w:p>
    <w:p>
      <w:pPr>
        <w:pStyle w:val="MiscOpen"/>
        <w:ind w:left="880"/>
        <w:rPr>
          <w:del w:id="1148" w:author="svcMRProcess" w:date="2018-09-04T07:28:00Z"/>
        </w:rPr>
      </w:pPr>
      <w:del w:id="1149" w:author="svcMRProcess" w:date="2018-09-04T07:28:00Z">
        <w:r>
          <w:delText xml:space="preserve">“    </w:delText>
        </w:r>
      </w:del>
    </w:p>
    <w:p>
      <w:pPr>
        <w:pStyle w:val="zSubsection"/>
        <w:spacing w:before="0"/>
        <w:rPr>
          <w:del w:id="1150" w:author="svcMRProcess" w:date="2018-09-04T07:28:00Z"/>
        </w:rPr>
      </w:pPr>
      <w:del w:id="1151" w:author="svcMRProcess" w:date="2018-09-04T07:28:00Z">
        <w:r>
          <w:tab/>
        </w:r>
        <w:r>
          <w:tab/>
          <w:delText xml:space="preserve">records of the Western Australian Land Information Authority established by the </w:delText>
        </w:r>
        <w:r>
          <w:rPr>
            <w:i/>
            <w:iCs/>
          </w:rPr>
          <w:delText>Land Information Authority Act 2006</w:delText>
        </w:r>
        <w:r>
          <w:delText xml:space="preserve"> section 5 or of the department principally assisting in the administration of the </w:delText>
        </w:r>
        <w:r>
          <w:rPr>
            <w:i/>
          </w:rPr>
          <w:delText>Mining Act 1978</w:delText>
        </w:r>
      </w:del>
    </w:p>
    <w:p>
      <w:pPr>
        <w:pStyle w:val="MiscClose"/>
        <w:rPr>
          <w:del w:id="1152" w:author="svcMRProcess" w:date="2018-09-04T07:28:00Z"/>
        </w:rPr>
      </w:pPr>
      <w:del w:id="1153" w:author="svcMRProcess" w:date="2018-09-04T07:28:00Z">
        <w:r>
          <w:delText xml:space="preserve">    ”.</w:delText>
        </w:r>
      </w:del>
    </w:p>
    <w:p>
      <w:pPr>
        <w:pStyle w:val="Subsection"/>
        <w:rPr>
          <w:del w:id="1154" w:author="svcMRProcess" w:date="2018-09-04T07:28:00Z"/>
        </w:rPr>
      </w:pPr>
      <w:del w:id="1155" w:author="svcMRProcess" w:date="2018-09-04T07:28:00Z">
        <w:r>
          <w:tab/>
          <w:delText>(3)</w:delText>
        </w:r>
        <w:r>
          <w:tab/>
          <w:delText xml:space="preserve">Section 90(1)(b) and (c) are each amended by deleting “in the Office of the Registrar of Deeds” and inserting instead — </w:delText>
        </w:r>
      </w:del>
    </w:p>
    <w:p>
      <w:pPr>
        <w:pStyle w:val="Subsection"/>
        <w:rPr>
          <w:del w:id="1156" w:author="svcMRProcess" w:date="2018-09-04T07:28:00Z"/>
        </w:rPr>
      </w:pPr>
      <w:del w:id="1157" w:author="svcMRProcess" w:date="2018-09-04T07:28:00Z">
        <w:r>
          <w:tab/>
        </w:r>
        <w:r>
          <w:tab/>
          <w:delText xml:space="preserve">“    registered under the </w:delText>
        </w:r>
        <w:r>
          <w:rPr>
            <w:i/>
            <w:iCs/>
          </w:rPr>
          <w:delText>Registration of Deeds Act 1856</w:delText>
        </w:r>
        <w:r>
          <w:delText xml:space="preserve">    ”.</w:delText>
        </w:r>
      </w:del>
    </w:p>
    <w:p>
      <w:pPr>
        <w:pStyle w:val="Subsection"/>
        <w:rPr>
          <w:del w:id="1158" w:author="svcMRProcess" w:date="2018-09-04T07:28:00Z"/>
        </w:rPr>
      </w:pPr>
      <w:del w:id="1159" w:author="svcMRProcess" w:date="2018-09-04T07:28:00Z">
        <w:r>
          <w:tab/>
          <w:delText>(4)</w:delText>
        </w:r>
        <w:r>
          <w:tab/>
          <w:delText>Section 102 is amended as follows:</w:delText>
        </w:r>
      </w:del>
    </w:p>
    <w:p>
      <w:pPr>
        <w:pStyle w:val="Indenta"/>
        <w:rPr>
          <w:del w:id="1160" w:author="svcMRProcess" w:date="2018-09-04T07:28:00Z"/>
        </w:rPr>
      </w:pPr>
      <w:del w:id="1161" w:author="svcMRProcess" w:date="2018-09-04T07:28:00Z">
        <w:r>
          <w:tab/>
          <w:delText>(a)</w:delText>
        </w:r>
        <w:r>
          <w:tab/>
          <w:delText xml:space="preserve">in subsection (3), by deleting “of the Office of the Registrar of Deeds” and inserting instead — </w:delText>
        </w:r>
      </w:del>
    </w:p>
    <w:p>
      <w:pPr>
        <w:pStyle w:val="Indenta"/>
        <w:rPr>
          <w:del w:id="1162" w:author="svcMRProcess" w:date="2018-09-04T07:28:00Z"/>
        </w:rPr>
      </w:pPr>
      <w:del w:id="1163" w:author="svcMRProcess" w:date="2018-09-04T07:28:00Z">
        <w:r>
          <w:tab/>
        </w:r>
        <w:r>
          <w:tab/>
          <w:delText xml:space="preserve">“    under the </w:delText>
        </w:r>
        <w:r>
          <w:rPr>
            <w:i/>
            <w:iCs/>
          </w:rPr>
          <w:delText>Registration of Deeds Act 1856</w:delText>
        </w:r>
        <w:r>
          <w:delText xml:space="preserve">    ”;</w:delText>
        </w:r>
      </w:del>
    </w:p>
    <w:p>
      <w:pPr>
        <w:pStyle w:val="Indenta"/>
        <w:rPr>
          <w:del w:id="1164" w:author="svcMRProcess" w:date="2018-09-04T07:28:00Z"/>
        </w:rPr>
      </w:pPr>
      <w:del w:id="1165" w:author="svcMRProcess" w:date="2018-09-04T07:28:00Z">
        <w:r>
          <w:tab/>
          <w:delText>(b)</w:delText>
        </w:r>
        <w:r>
          <w:tab/>
          <w:delText xml:space="preserve">in subsection (4), by deleting “in the Department within the meaning of the </w:delText>
        </w:r>
        <w:r>
          <w:rPr>
            <w:i/>
            <w:iCs/>
          </w:rPr>
          <w:delText>Transfer of Land Act 1893</w:delText>
        </w:r>
        <w:r>
          <w:delText xml:space="preserve"> or the Office of the Registrar of Deeds.” and inserting instead — </w:delText>
        </w:r>
      </w:del>
    </w:p>
    <w:p>
      <w:pPr>
        <w:pStyle w:val="Indenta"/>
        <w:rPr>
          <w:del w:id="1166" w:author="svcMRProcess" w:date="2018-09-04T07:28:00Z"/>
        </w:rPr>
      </w:pPr>
      <w:del w:id="1167" w:author="svcMRProcess" w:date="2018-09-04T07:28:00Z">
        <w:r>
          <w:tab/>
        </w:r>
        <w:r>
          <w:tab/>
          <w:delText>“    as referred to in subsection (3).    ”.</w:delText>
        </w:r>
      </w:del>
    </w:p>
    <w:p>
      <w:pPr>
        <w:pStyle w:val="Subsection"/>
        <w:rPr>
          <w:del w:id="1168" w:author="svcMRProcess" w:date="2018-09-04T07:28:00Z"/>
        </w:rPr>
      </w:pPr>
      <w:del w:id="1169" w:author="svcMRProcess" w:date="2018-09-04T07:28:00Z">
        <w:r>
          <w:tab/>
          <w:delText>(5)</w:delText>
        </w:r>
        <w:r>
          <w:tab/>
          <w:delText>Section 120(1)(b) is amended as follows:</w:delText>
        </w:r>
      </w:del>
    </w:p>
    <w:p>
      <w:pPr>
        <w:pStyle w:val="Indenta"/>
        <w:rPr>
          <w:del w:id="1170" w:author="svcMRProcess" w:date="2018-09-04T07:28:00Z"/>
        </w:rPr>
      </w:pPr>
      <w:del w:id="1171" w:author="svcMRProcess" w:date="2018-09-04T07:28:00Z">
        <w:r>
          <w:tab/>
          <w:delText>(a)</w:delText>
        </w:r>
        <w:r>
          <w:tab/>
          <w:delText>in subparagraph (i), by deleting “or deputy”;</w:delText>
        </w:r>
      </w:del>
    </w:p>
    <w:p>
      <w:pPr>
        <w:pStyle w:val="Indenta"/>
        <w:rPr>
          <w:del w:id="1172" w:author="svcMRProcess" w:date="2018-09-04T07:28:00Z"/>
        </w:rPr>
      </w:pPr>
      <w:del w:id="1173" w:author="svcMRProcess" w:date="2018-09-04T07:28:00Z">
        <w:r>
          <w:tab/>
          <w:delText>(b)</w:delText>
        </w:r>
        <w:r>
          <w:tab/>
          <w:delText>in subparagraph (ii), by deleting “or his deputy”;</w:delText>
        </w:r>
      </w:del>
    </w:p>
    <w:p>
      <w:pPr>
        <w:pStyle w:val="Indenta"/>
        <w:keepNext/>
        <w:rPr>
          <w:del w:id="1174" w:author="svcMRProcess" w:date="2018-09-04T07:28:00Z"/>
        </w:rPr>
      </w:pPr>
      <w:del w:id="1175" w:author="svcMRProcess" w:date="2018-09-04T07:28:00Z">
        <w:r>
          <w:tab/>
          <w:delText>(c)</w:delText>
        </w:r>
        <w:r>
          <w:tab/>
          <w:delText xml:space="preserve">by deleting subparagraphs (iii) and (iv) and “or” after each of them and inserting instead — </w:delText>
        </w:r>
      </w:del>
    </w:p>
    <w:p>
      <w:pPr>
        <w:pStyle w:val="MiscOpen"/>
        <w:ind w:left="2040"/>
        <w:rPr>
          <w:del w:id="1176" w:author="svcMRProcess" w:date="2018-09-04T07:28:00Z"/>
        </w:rPr>
      </w:pPr>
      <w:del w:id="1177" w:author="svcMRProcess" w:date="2018-09-04T07:28:00Z">
        <w:r>
          <w:delText xml:space="preserve">“    </w:delText>
        </w:r>
      </w:del>
    </w:p>
    <w:p>
      <w:pPr>
        <w:pStyle w:val="zIndenti"/>
        <w:spacing w:before="0"/>
        <w:rPr>
          <w:del w:id="1178" w:author="svcMRProcess" w:date="2018-09-04T07:28:00Z"/>
        </w:rPr>
      </w:pPr>
      <w:del w:id="1179" w:author="svcMRProcess" w:date="2018-09-04T07:28:00Z">
        <w:r>
          <w:tab/>
          <w:delText>(iii)</w:delText>
        </w:r>
        <w:r>
          <w:tab/>
          <w:delText xml:space="preserve">the chief executive officer of the department principally assisting in the administration of the </w:delText>
        </w:r>
        <w:r>
          <w:rPr>
            <w:i/>
          </w:rPr>
          <w:delText>Land Administration Act 1997</w:delText>
        </w:r>
        <w:r>
          <w:delText xml:space="preserve"> that any person is registered in that department as the owner, occupier or lessee of any land; or</w:delText>
        </w:r>
      </w:del>
    </w:p>
    <w:p>
      <w:pPr>
        <w:pStyle w:val="zIndenti"/>
        <w:rPr>
          <w:del w:id="1180" w:author="svcMRProcess" w:date="2018-09-04T07:28:00Z"/>
        </w:rPr>
      </w:pPr>
      <w:del w:id="1181" w:author="svcMRProcess" w:date="2018-09-04T07:28:00Z">
        <w:r>
          <w:tab/>
          <w:delText>(iv)</w:delText>
        </w:r>
        <w:r>
          <w:tab/>
          <w:delText xml:space="preserve">the chief executive officer of the department principally assisting in the administration of the </w:delText>
        </w:r>
        <w:r>
          <w:rPr>
            <w:i/>
          </w:rPr>
          <w:delText>Mining Act 1978</w:delText>
        </w:r>
        <w:r>
          <w:delText xml:space="preserve"> that any person is registered in that department as the lessee or holder of any mining lease or other mining tenement; or</w:delText>
        </w:r>
      </w:del>
    </w:p>
    <w:p>
      <w:pPr>
        <w:pStyle w:val="MiscClose"/>
        <w:rPr>
          <w:del w:id="1182" w:author="svcMRProcess" w:date="2018-09-04T07:28:00Z"/>
        </w:rPr>
      </w:pPr>
      <w:del w:id="1183" w:author="svcMRProcess" w:date="2018-09-04T07:28:00Z">
        <w:r>
          <w:delText xml:space="preserve">    ”.</w:delText>
        </w:r>
      </w:del>
    </w:p>
    <w:p>
      <w:pPr>
        <w:pStyle w:val="Heading5"/>
        <w:rPr>
          <w:del w:id="1184" w:author="svcMRProcess" w:date="2018-09-04T07:28:00Z"/>
        </w:rPr>
      </w:pPr>
      <w:bookmarkStart w:id="1185" w:name="_Toc375231219"/>
      <w:bookmarkStart w:id="1186" w:name="_Toc422408522"/>
      <w:del w:id="1187" w:author="svcMRProcess" w:date="2018-09-04T07:28:00Z">
        <w:r>
          <w:rPr>
            <w:rStyle w:val="CharSectno"/>
          </w:rPr>
          <w:delText>130</w:delText>
        </w:r>
        <w:r>
          <w:delText>.</w:delText>
        </w:r>
        <w:r>
          <w:tab/>
        </w:r>
        <w:r>
          <w:rPr>
            <w:i/>
            <w:iCs/>
          </w:rPr>
          <w:delText>Country Housing Act 1998</w:delText>
        </w:r>
        <w:r>
          <w:delText xml:space="preserve"> amended</w:delText>
        </w:r>
        <w:bookmarkEnd w:id="1185"/>
        <w:bookmarkEnd w:id="1186"/>
      </w:del>
    </w:p>
    <w:p>
      <w:pPr>
        <w:pStyle w:val="Subsection"/>
        <w:rPr>
          <w:del w:id="1188" w:author="svcMRProcess" w:date="2018-09-04T07:28:00Z"/>
        </w:rPr>
      </w:pPr>
      <w:del w:id="1189" w:author="svcMRProcess" w:date="2018-09-04T07:28:00Z">
        <w:r>
          <w:tab/>
          <w:delText>(1)</w:delText>
        </w:r>
        <w:r>
          <w:tab/>
          <w:delText xml:space="preserve">The amendments in this section are to the </w:delText>
        </w:r>
        <w:r>
          <w:rPr>
            <w:i/>
            <w:iCs/>
          </w:rPr>
          <w:delText>Country Housing Act 1998</w:delText>
        </w:r>
        <w:r>
          <w:delText>*.</w:delText>
        </w:r>
      </w:del>
    </w:p>
    <w:p>
      <w:pPr>
        <w:pStyle w:val="Subsection"/>
        <w:tabs>
          <w:tab w:val="clear" w:pos="595"/>
          <w:tab w:val="left" w:pos="1134"/>
        </w:tabs>
        <w:ind w:left="1134" w:hanging="1134"/>
        <w:rPr>
          <w:del w:id="1190" w:author="svcMRProcess" w:date="2018-09-04T07:28:00Z"/>
          <w:i/>
        </w:rPr>
      </w:pPr>
      <w:del w:id="1191" w:author="svcMRProcess" w:date="2018-09-04T07:28:00Z">
        <w:r>
          <w:tab/>
          <w:delText>[*</w:delText>
        </w:r>
        <w:r>
          <w:tab/>
        </w:r>
        <w:r>
          <w:rPr>
            <w:i/>
          </w:rPr>
          <w:delText>Reprinted as at 13 December 2002.</w:delText>
        </w:r>
      </w:del>
    </w:p>
    <w:p>
      <w:pPr>
        <w:pStyle w:val="Subsection"/>
        <w:tabs>
          <w:tab w:val="clear" w:pos="595"/>
          <w:tab w:val="left" w:pos="1134"/>
        </w:tabs>
        <w:spacing w:before="0"/>
        <w:ind w:left="1134" w:hanging="1134"/>
        <w:rPr>
          <w:del w:id="1192" w:author="svcMRProcess" w:date="2018-09-04T07:28:00Z"/>
        </w:rPr>
      </w:pPr>
      <w:del w:id="119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100</w:delText>
        </w:r>
        <w:r>
          <w:rPr>
            <w:i/>
          </w:rPr>
          <w:delText xml:space="preserve"> and Act No. 38 of 2005.</w:delText>
        </w:r>
        <w:r>
          <w:delText>]</w:delText>
        </w:r>
      </w:del>
    </w:p>
    <w:p>
      <w:pPr>
        <w:pStyle w:val="Subsection"/>
        <w:rPr>
          <w:del w:id="1194" w:author="svcMRProcess" w:date="2018-09-04T07:28:00Z"/>
        </w:rPr>
      </w:pPr>
      <w:del w:id="1195" w:author="svcMRProcess" w:date="2018-09-04T07:28:00Z">
        <w:r>
          <w:tab/>
          <w:delText>(2)</w:delText>
        </w:r>
        <w:r>
          <w:tab/>
          <w:delText>Schedule 2 clause 8(1) is amended by deleting “</w:delText>
        </w:r>
        <w:r>
          <w:rPr>
            <w:i/>
            <w:iCs/>
          </w:rPr>
          <w:delText>Land Act 1933</w:delText>
        </w:r>
        <w:r>
          <w:delText xml:space="preserve">” and inserting instead — </w:delText>
        </w:r>
      </w:del>
    </w:p>
    <w:p>
      <w:pPr>
        <w:pStyle w:val="Subsection"/>
        <w:rPr>
          <w:del w:id="1196" w:author="svcMRProcess" w:date="2018-09-04T07:28:00Z"/>
        </w:rPr>
      </w:pPr>
      <w:del w:id="1197" w:author="svcMRProcess" w:date="2018-09-04T07:28:00Z">
        <w:r>
          <w:tab/>
        </w:r>
        <w:r>
          <w:tab/>
          <w:delText xml:space="preserve">“    </w:delText>
        </w:r>
        <w:r>
          <w:rPr>
            <w:i/>
            <w:iCs/>
          </w:rPr>
          <w:delText>Land Administration Act 1997</w:delText>
        </w:r>
        <w:r>
          <w:delText xml:space="preserve">    ”.</w:delText>
        </w:r>
      </w:del>
    </w:p>
    <w:p>
      <w:pPr>
        <w:pStyle w:val="Heading5"/>
        <w:rPr>
          <w:del w:id="1198" w:author="svcMRProcess" w:date="2018-09-04T07:28:00Z"/>
        </w:rPr>
      </w:pPr>
      <w:bookmarkStart w:id="1199" w:name="_Toc375231220"/>
      <w:bookmarkStart w:id="1200" w:name="_Toc422408523"/>
      <w:del w:id="1201" w:author="svcMRProcess" w:date="2018-09-04T07:28:00Z">
        <w:r>
          <w:rPr>
            <w:rStyle w:val="CharSectno"/>
          </w:rPr>
          <w:delText>131</w:delText>
        </w:r>
        <w:r>
          <w:delText>.</w:delText>
        </w:r>
        <w:r>
          <w:tab/>
        </w:r>
        <w:r>
          <w:rPr>
            <w:i/>
            <w:iCs/>
          </w:rPr>
          <w:delText>Country Towns Sewerage Act 1948</w:delText>
        </w:r>
        <w:r>
          <w:delText xml:space="preserve"> amended</w:delText>
        </w:r>
        <w:bookmarkEnd w:id="1199"/>
        <w:bookmarkEnd w:id="1200"/>
      </w:del>
    </w:p>
    <w:p>
      <w:pPr>
        <w:pStyle w:val="Subsection"/>
        <w:keepNext/>
        <w:rPr>
          <w:del w:id="1202" w:author="svcMRProcess" w:date="2018-09-04T07:28:00Z"/>
        </w:rPr>
      </w:pPr>
      <w:del w:id="1203" w:author="svcMRProcess" w:date="2018-09-04T07:28:00Z">
        <w:r>
          <w:tab/>
          <w:delText>(1)</w:delText>
        </w:r>
        <w:r>
          <w:tab/>
          <w:delText xml:space="preserve">The amendments in this section are to the </w:delText>
        </w:r>
        <w:r>
          <w:rPr>
            <w:i/>
            <w:iCs/>
          </w:rPr>
          <w:delText>Country Towns Sewerage Act 1948</w:delText>
        </w:r>
        <w:r>
          <w:delText>*.</w:delText>
        </w:r>
      </w:del>
    </w:p>
    <w:p>
      <w:pPr>
        <w:pStyle w:val="Subsection"/>
        <w:keepNext/>
        <w:tabs>
          <w:tab w:val="clear" w:pos="595"/>
          <w:tab w:val="left" w:pos="1134"/>
        </w:tabs>
        <w:ind w:left="1134" w:hanging="1134"/>
        <w:rPr>
          <w:del w:id="1204" w:author="svcMRProcess" w:date="2018-09-04T07:28:00Z"/>
          <w:i/>
        </w:rPr>
      </w:pPr>
      <w:del w:id="1205" w:author="svcMRProcess" w:date="2018-09-04T07:28:00Z">
        <w:r>
          <w:tab/>
          <w:delText>[*</w:delText>
        </w:r>
        <w:r>
          <w:tab/>
        </w:r>
        <w:r>
          <w:rPr>
            <w:i/>
          </w:rPr>
          <w:delText>Reprinted as at 9 November 2001.</w:delText>
        </w:r>
      </w:del>
    </w:p>
    <w:p>
      <w:pPr>
        <w:pStyle w:val="Subsection"/>
        <w:tabs>
          <w:tab w:val="clear" w:pos="595"/>
          <w:tab w:val="left" w:pos="1134"/>
        </w:tabs>
        <w:spacing w:before="0"/>
        <w:ind w:left="1134" w:hanging="1134"/>
        <w:rPr>
          <w:del w:id="1206" w:author="svcMRProcess" w:date="2018-09-04T07:28:00Z"/>
        </w:rPr>
      </w:pPr>
      <w:del w:id="1207"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102</w:delText>
        </w:r>
        <w:r>
          <w:rPr>
            <w:i/>
          </w:rPr>
          <w:delText>.</w:delText>
        </w:r>
        <w:r>
          <w:delText>]</w:delText>
        </w:r>
      </w:del>
    </w:p>
    <w:p>
      <w:pPr>
        <w:pStyle w:val="Subsection"/>
        <w:rPr>
          <w:del w:id="1208" w:author="svcMRProcess" w:date="2018-09-04T07:28:00Z"/>
        </w:rPr>
      </w:pPr>
      <w:del w:id="1209" w:author="svcMRProcess" w:date="2018-09-04T07:28:00Z">
        <w:r>
          <w:tab/>
          <w:delText>(2)</w:delText>
        </w:r>
        <w:r>
          <w:tab/>
          <w:delText xml:space="preserve">Section 84(1)(b) and (c) are each amended by deleting “in the Office of the Registrar of Deeds” and inserting instead — </w:delText>
        </w:r>
      </w:del>
    </w:p>
    <w:p>
      <w:pPr>
        <w:pStyle w:val="Subsection"/>
        <w:rPr>
          <w:del w:id="1210" w:author="svcMRProcess" w:date="2018-09-04T07:28:00Z"/>
        </w:rPr>
      </w:pPr>
      <w:del w:id="1211" w:author="svcMRProcess" w:date="2018-09-04T07:28:00Z">
        <w:r>
          <w:tab/>
        </w:r>
        <w:r>
          <w:tab/>
          <w:delText xml:space="preserve">“    registered under the </w:delText>
        </w:r>
        <w:r>
          <w:rPr>
            <w:i/>
            <w:iCs/>
          </w:rPr>
          <w:delText>Registration of Deeds Act 1856</w:delText>
        </w:r>
        <w:r>
          <w:delText xml:space="preserve">    ”.</w:delText>
        </w:r>
      </w:del>
    </w:p>
    <w:p>
      <w:pPr>
        <w:pStyle w:val="Subsection"/>
        <w:rPr>
          <w:del w:id="1212" w:author="svcMRProcess" w:date="2018-09-04T07:28:00Z"/>
        </w:rPr>
      </w:pPr>
      <w:del w:id="1213" w:author="svcMRProcess" w:date="2018-09-04T07:28:00Z">
        <w:r>
          <w:tab/>
          <w:delText>(3)</w:delText>
        </w:r>
        <w:r>
          <w:tab/>
          <w:delText>Section 96 is amended as follows:</w:delText>
        </w:r>
      </w:del>
    </w:p>
    <w:p>
      <w:pPr>
        <w:pStyle w:val="Indenta"/>
        <w:rPr>
          <w:del w:id="1214" w:author="svcMRProcess" w:date="2018-09-04T07:28:00Z"/>
        </w:rPr>
      </w:pPr>
      <w:del w:id="1215" w:author="svcMRProcess" w:date="2018-09-04T07:28:00Z">
        <w:r>
          <w:tab/>
          <w:delText>(a)</w:delText>
        </w:r>
        <w:r>
          <w:tab/>
          <w:delText xml:space="preserve">in subsection (3), by deleting “of the Office of the Registrar of Deeds” and inserting instead — </w:delText>
        </w:r>
      </w:del>
    </w:p>
    <w:p>
      <w:pPr>
        <w:pStyle w:val="Indenta"/>
        <w:rPr>
          <w:del w:id="1216" w:author="svcMRProcess" w:date="2018-09-04T07:28:00Z"/>
        </w:rPr>
      </w:pPr>
      <w:del w:id="1217" w:author="svcMRProcess" w:date="2018-09-04T07:28:00Z">
        <w:r>
          <w:tab/>
        </w:r>
        <w:r>
          <w:tab/>
          <w:delText xml:space="preserve">“    under the </w:delText>
        </w:r>
        <w:r>
          <w:rPr>
            <w:i/>
            <w:iCs/>
          </w:rPr>
          <w:delText>Registration of Deeds Act 1856</w:delText>
        </w:r>
        <w:r>
          <w:delText xml:space="preserve">    ”;</w:delText>
        </w:r>
      </w:del>
    </w:p>
    <w:p>
      <w:pPr>
        <w:pStyle w:val="Indenta"/>
        <w:rPr>
          <w:del w:id="1218" w:author="svcMRProcess" w:date="2018-09-04T07:28:00Z"/>
        </w:rPr>
      </w:pPr>
      <w:del w:id="1219" w:author="svcMRProcess" w:date="2018-09-04T07:28:00Z">
        <w:r>
          <w:tab/>
          <w:delText>(b)</w:delText>
        </w:r>
        <w:r>
          <w:tab/>
          <w:delText xml:space="preserve">in subsection (4), by deleting “in the Department within the meaning of the </w:delText>
        </w:r>
        <w:r>
          <w:rPr>
            <w:i/>
            <w:iCs/>
          </w:rPr>
          <w:delText>Transfer of Land Act 1893</w:delText>
        </w:r>
        <w:r>
          <w:delText xml:space="preserve"> or the Office of the Registrar of Deeds.” and inserting instead — </w:delText>
        </w:r>
      </w:del>
    </w:p>
    <w:p>
      <w:pPr>
        <w:pStyle w:val="Indenta"/>
        <w:rPr>
          <w:del w:id="1220" w:author="svcMRProcess" w:date="2018-09-04T07:28:00Z"/>
        </w:rPr>
      </w:pPr>
      <w:del w:id="1221" w:author="svcMRProcess" w:date="2018-09-04T07:28:00Z">
        <w:r>
          <w:tab/>
        </w:r>
        <w:r>
          <w:tab/>
          <w:delText>“    as referred to in subsection (3).    ”.</w:delText>
        </w:r>
      </w:del>
    </w:p>
    <w:p>
      <w:pPr>
        <w:pStyle w:val="Subsection"/>
        <w:rPr>
          <w:del w:id="1222" w:author="svcMRProcess" w:date="2018-09-04T07:28:00Z"/>
        </w:rPr>
      </w:pPr>
      <w:del w:id="1223" w:author="svcMRProcess" w:date="2018-09-04T07:28:00Z">
        <w:r>
          <w:tab/>
          <w:delText>(4)</w:delText>
        </w:r>
        <w:r>
          <w:tab/>
          <w:delText>Section 118(1)(b) is amended as follows:</w:delText>
        </w:r>
      </w:del>
    </w:p>
    <w:p>
      <w:pPr>
        <w:pStyle w:val="Indenta"/>
        <w:rPr>
          <w:del w:id="1224" w:author="svcMRProcess" w:date="2018-09-04T07:28:00Z"/>
        </w:rPr>
      </w:pPr>
      <w:del w:id="1225" w:author="svcMRProcess" w:date="2018-09-04T07:28:00Z">
        <w:r>
          <w:tab/>
          <w:delText>(a)</w:delText>
        </w:r>
        <w:r>
          <w:tab/>
          <w:delText>in subparagraph (i), by deleting “or deputy”;</w:delText>
        </w:r>
      </w:del>
    </w:p>
    <w:p>
      <w:pPr>
        <w:pStyle w:val="Indenta"/>
        <w:rPr>
          <w:del w:id="1226" w:author="svcMRProcess" w:date="2018-09-04T07:28:00Z"/>
        </w:rPr>
      </w:pPr>
      <w:del w:id="1227" w:author="svcMRProcess" w:date="2018-09-04T07:28:00Z">
        <w:r>
          <w:tab/>
          <w:delText>(b)</w:delText>
        </w:r>
        <w:r>
          <w:tab/>
          <w:delText>in subparagraph (ii), by deleting “or his deputy,”;</w:delText>
        </w:r>
      </w:del>
    </w:p>
    <w:p>
      <w:pPr>
        <w:pStyle w:val="Indenta"/>
        <w:rPr>
          <w:del w:id="1228" w:author="svcMRProcess" w:date="2018-09-04T07:28:00Z"/>
        </w:rPr>
      </w:pPr>
      <w:del w:id="1229" w:author="svcMRProcess" w:date="2018-09-04T07:28:00Z">
        <w:r>
          <w:tab/>
          <w:delText>(c)</w:delText>
        </w:r>
        <w:r>
          <w:tab/>
          <w:delText xml:space="preserve">by deleting subparagraphs (iii) and (iv) and “or” after each of them and inserting instead — </w:delText>
        </w:r>
      </w:del>
    </w:p>
    <w:p>
      <w:pPr>
        <w:pStyle w:val="MiscOpen"/>
        <w:ind w:left="2040"/>
        <w:rPr>
          <w:del w:id="1230" w:author="svcMRProcess" w:date="2018-09-04T07:28:00Z"/>
        </w:rPr>
      </w:pPr>
      <w:del w:id="1231" w:author="svcMRProcess" w:date="2018-09-04T07:28:00Z">
        <w:r>
          <w:delText xml:space="preserve">“    </w:delText>
        </w:r>
      </w:del>
    </w:p>
    <w:p>
      <w:pPr>
        <w:pStyle w:val="zIndenti"/>
        <w:spacing w:before="0"/>
        <w:rPr>
          <w:del w:id="1232" w:author="svcMRProcess" w:date="2018-09-04T07:28:00Z"/>
        </w:rPr>
      </w:pPr>
      <w:del w:id="1233" w:author="svcMRProcess" w:date="2018-09-04T07:28:00Z">
        <w:r>
          <w:tab/>
          <w:delText>(iii)</w:delText>
        </w:r>
        <w:r>
          <w:tab/>
          <w:delText xml:space="preserve">the chief executive officer of the department principally assisting in the administration of the </w:delText>
        </w:r>
        <w:r>
          <w:rPr>
            <w:i/>
          </w:rPr>
          <w:delText>Land Administration Act 1997</w:delText>
        </w:r>
        <w:r>
          <w:delText xml:space="preserve"> that any person is registered in that department as the owner, occupier or lessee of any land; or</w:delText>
        </w:r>
      </w:del>
    </w:p>
    <w:p>
      <w:pPr>
        <w:pStyle w:val="zIndenti"/>
        <w:rPr>
          <w:del w:id="1234" w:author="svcMRProcess" w:date="2018-09-04T07:28:00Z"/>
        </w:rPr>
      </w:pPr>
      <w:del w:id="1235" w:author="svcMRProcess" w:date="2018-09-04T07:28:00Z">
        <w:r>
          <w:tab/>
          <w:delText>(iv)</w:delText>
        </w:r>
        <w:r>
          <w:tab/>
          <w:delText xml:space="preserve">the chief executive officer of the department principally assisting in the administration of the </w:delText>
        </w:r>
        <w:r>
          <w:rPr>
            <w:i/>
          </w:rPr>
          <w:delText>Mining Act 1978</w:delText>
        </w:r>
        <w:r>
          <w:delText xml:space="preserve"> that any person is registered in that department as the lessee or holder of any mining lease or other mining tenement; or</w:delText>
        </w:r>
      </w:del>
    </w:p>
    <w:p>
      <w:pPr>
        <w:pStyle w:val="MiscClose"/>
        <w:rPr>
          <w:del w:id="1236" w:author="svcMRProcess" w:date="2018-09-04T07:28:00Z"/>
        </w:rPr>
      </w:pPr>
      <w:del w:id="1237" w:author="svcMRProcess" w:date="2018-09-04T07:28:00Z">
        <w:r>
          <w:delText xml:space="preserve">    ”.</w:delText>
        </w:r>
      </w:del>
    </w:p>
    <w:p>
      <w:pPr>
        <w:pStyle w:val="Heading5"/>
        <w:rPr>
          <w:del w:id="1238" w:author="svcMRProcess" w:date="2018-09-04T07:28:00Z"/>
        </w:rPr>
      </w:pPr>
      <w:bookmarkStart w:id="1239" w:name="_Toc375231221"/>
      <w:bookmarkStart w:id="1240" w:name="_Toc422408524"/>
      <w:del w:id="1241" w:author="svcMRProcess" w:date="2018-09-04T07:28:00Z">
        <w:r>
          <w:rPr>
            <w:rStyle w:val="CharSectno"/>
          </w:rPr>
          <w:delText>132</w:delText>
        </w:r>
        <w:r>
          <w:delText>.</w:delText>
        </w:r>
        <w:r>
          <w:tab/>
        </w:r>
        <w:r>
          <w:rPr>
            <w:i/>
            <w:iCs/>
          </w:rPr>
          <w:delText>Dog Act 1976</w:delText>
        </w:r>
        <w:r>
          <w:delText xml:space="preserve"> amended</w:delText>
        </w:r>
        <w:bookmarkEnd w:id="1239"/>
        <w:bookmarkEnd w:id="1240"/>
      </w:del>
    </w:p>
    <w:p>
      <w:pPr>
        <w:pStyle w:val="Subsection"/>
        <w:rPr>
          <w:del w:id="1242" w:author="svcMRProcess" w:date="2018-09-04T07:28:00Z"/>
        </w:rPr>
      </w:pPr>
      <w:del w:id="1243" w:author="svcMRProcess" w:date="2018-09-04T07:28:00Z">
        <w:r>
          <w:tab/>
          <w:delText>(1)</w:delText>
        </w:r>
        <w:r>
          <w:tab/>
          <w:delText xml:space="preserve">The amendments in this section are to the </w:delText>
        </w:r>
        <w:r>
          <w:rPr>
            <w:i/>
            <w:iCs/>
          </w:rPr>
          <w:delText>Dog Act 1976</w:delText>
        </w:r>
        <w:r>
          <w:delText>*.</w:delText>
        </w:r>
      </w:del>
    </w:p>
    <w:p>
      <w:pPr>
        <w:pStyle w:val="Subsection"/>
        <w:tabs>
          <w:tab w:val="clear" w:pos="595"/>
          <w:tab w:val="left" w:pos="1134"/>
        </w:tabs>
        <w:ind w:left="1134" w:hanging="1134"/>
        <w:rPr>
          <w:del w:id="1244" w:author="svcMRProcess" w:date="2018-09-04T07:28:00Z"/>
          <w:i/>
        </w:rPr>
      </w:pPr>
      <w:del w:id="1245" w:author="svcMRProcess" w:date="2018-09-04T07:28:00Z">
        <w:r>
          <w:tab/>
          <w:delText>[*</w:delText>
        </w:r>
        <w:r>
          <w:tab/>
        </w:r>
        <w:r>
          <w:rPr>
            <w:i/>
          </w:rPr>
          <w:delText>Reprinted as at 9 November 2001.</w:delText>
        </w:r>
      </w:del>
    </w:p>
    <w:p>
      <w:pPr>
        <w:pStyle w:val="Subsection"/>
        <w:tabs>
          <w:tab w:val="clear" w:pos="595"/>
          <w:tab w:val="left" w:pos="1134"/>
        </w:tabs>
        <w:spacing w:before="0"/>
        <w:ind w:left="1134" w:hanging="1134"/>
        <w:rPr>
          <w:del w:id="1246" w:author="svcMRProcess" w:date="2018-09-04T07:28:00Z"/>
        </w:rPr>
      </w:pPr>
      <w:del w:id="1247"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129</w:delText>
        </w:r>
        <w:r>
          <w:rPr>
            <w:i/>
          </w:rPr>
          <w:delText xml:space="preserve"> and Act No. 38 of 2005.</w:delText>
        </w:r>
        <w:r>
          <w:delText>]</w:delText>
        </w:r>
      </w:del>
    </w:p>
    <w:p>
      <w:pPr>
        <w:pStyle w:val="Subsection"/>
        <w:rPr>
          <w:del w:id="1248" w:author="svcMRProcess" w:date="2018-09-04T07:28:00Z"/>
        </w:rPr>
      </w:pPr>
      <w:del w:id="1249" w:author="svcMRProcess" w:date="2018-09-04T07:28:00Z">
        <w:r>
          <w:tab/>
          <w:delText>(2)</w:delText>
        </w:r>
        <w:r>
          <w:tab/>
          <w:delText xml:space="preserve">Section 3(1) is amended in the definition of “townsite” by deleting “the Department within the meaning of the </w:delText>
        </w:r>
        <w:r>
          <w:rPr>
            <w:i/>
            <w:iCs/>
          </w:rPr>
          <w:delText>Transfer of Land Act 1893</w:delText>
        </w:r>
        <w:r>
          <w:delText xml:space="preserve"> or the Department within the meaning of the </w:delText>
        </w:r>
        <w:r>
          <w:rPr>
            <w:i/>
            <w:iCs/>
          </w:rPr>
          <w:delText>Land Act 1933</w:delText>
        </w:r>
        <w:r>
          <w:delText xml:space="preserve">;” and inserting instead — </w:delText>
        </w:r>
      </w:del>
    </w:p>
    <w:p>
      <w:pPr>
        <w:pStyle w:val="MiscOpen"/>
        <w:ind w:left="880" w:firstLine="320"/>
        <w:rPr>
          <w:del w:id="1250" w:author="svcMRProcess" w:date="2018-09-04T07:28:00Z"/>
        </w:rPr>
      </w:pPr>
      <w:del w:id="1251" w:author="svcMRProcess" w:date="2018-09-04T07:28:00Z">
        <w:r>
          <w:delText xml:space="preserve">“    </w:delText>
        </w:r>
      </w:del>
    </w:p>
    <w:p>
      <w:pPr>
        <w:pStyle w:val="zDefstart"/>
        <w:rPr>
          <w:del w:id="1252" w:author="svcMRProcess" w:date="2018-09-04T07:28:00Z"/>
          <w:iCs/>
        </w:rPr>
      </w:pPr>
      <w:del w:id="1253" w:author="svcMRProcess" w:date="2018-09-04T07:28:00Z">
        <w:r>
          <w:tab/>
          <w:delText xml:space="preserve">the Western Australian Land Information Authority established by the </w:delText>
        </w:r>
        <w:r>
          <w:rPr>
            <w:i/>
            <w:iCs/>
          </w:rPr>
          <w:delText>Land Information Authority Act 2006</w:delText>
        </w:r>
        <w:r>
          <w:delText xml:space="preserve"> section 5 or with the department principally assisting in the administration of the </w:delText>
        </w:r>
        <w:r>
          <w:rPr>
            <w:i/>
          </w:rPr>
          <w:delText>Land Administration Act 1997</w:delText>
        </w:r>
        <w:r>
          <w:rPr>
            <w:iCs/>
          </w:rPr>
          <w:delText>;</w:delText>
        </w:r>
      </w:del>
    </w:p>
    <w:p>
      <w:pPr>
        <w:pStyle w:val="MiscClose"/>
        <w:rPr>
          <w:del w:id="1254" w:author="svcMRProcess" w:date="2018-09-04T07:28:00Z"/>
        </w:rPr>
      </w:pPr>
      <w:del w:id="1255" w:author="svcMRProcess" w:date="2018-09-04T07:28:00Z">
        <w:r>
          <w:delText xml:space="preserve">    ”.</w:delText>
        </w:r>
      </w:del>
    </w:p>
    <w:p>
      <w:pPr>
        <w:pStyle w:val="Heading5"/>
        <w:rPr>
          <w:del w:id="1256" w:author="svcMRProcess" w:date="2018-09-04T07:28:00Z"/>
        </w:rPr>
      </w:pPr>
      <w:bookmarkStart w:id="1257" w:name="_Toc375231222"/>
      <w:bookmarkStart w:id="1258" w:name="_Toc422408525"/>
      <w:del w:id="1259" w:author="svcMRProcess" w:date="2018-09-04T07:28:00Z">
        <w:r>
          <w:rPr>
            <w:rStyle w:val="CharSectno"/>
          </w:rPr>
          <w:delText>133</w:delText>
        </w:r>
        <w:r>
          <w:delText>.</w:delText>
        </w:r>
        <w:r>
          <w:tab/>
        </w:r>
        <w:r>
          <w:rPr>
            <w:i/>
            <w:iCs/>
          </w:rPr>
          <w:delText xml:space="preserve">Evidence Act 1906 </w:delText>
        </w:r>
        <w:r>
          <w:delText>amended</w:delText>
        </w:r>
        <w:bookmarkEnd w:id="1257"/>
        <w:bookmarkEnd w:id="1258"/>
      </w:del>
    </w:p>
    <w:p>
      <w:pPr>
        <w:pStyle w:val="Subsection"/>
        <w:rPr>
          <w:del w:id="1260" w:author="svcMRProcess" w:date="2018-09-04T07:28:00Z"/>
        </w:rPr>
      </w:pPr>
      <w:del w:id="1261" w:author="svcMRProcess" w:date="2018-09-04T07:28:00Z">
        <w:r>
          <w:tab/>
          <w:delText>(1)</w:delText>
        </w:r>
        <w:r>
          <w:tab/>
          <w:delText xml:space="preserve">The amendments in this section are to the </w:delText>
        </w:r>
        <w:r>
          <w:rPr>
            <w:i/>
            <w:iCs/>
          </w:rPr>
          <w:delText>Evidence Act 1906</w:delText>
        </w:r>
        <w:r>
          <w:delText>*.</w:delText>
        </w:r>
      </w:del>
    </w:p>
    <w:p>
      <w:pPr>
        <w:pStyle w:val="Subsection"/>
        <w:tabs>
          <w:tab w:val="clear" w:pos="595"/>
          <w:tab w:val="left" w:pos="1134"/>
        </w:tabs>
        <w:ind w:left="1134" w:hanging="1134"/>
        <w:rPr>
          <w:del w:id="1262" w:author="svcMRProcess" w:date="2018-09-04T07:28:00Z"/>
          <w:i/>
        </w:rPr>
      </w:pPr>
      <w:del w:id="1263" w:author="svcMRProcess" w:date="2018-09-04T07:28:00Z">
        <w:r>
          <w:tab/>
          <w:delText>[*</w:delText>
        </w:r>
        <w:r>
          <w:tab/>
        </w:r>
        <w:r>
          <w:rPr>
            <w:i/>
          </w:rPr>
          <w:delText>Reprint 13 as at 1 July 2005.</w:delText>
        </w:r>
      </w:del>
    </w:p>
    <w:p>
      <w:pPr>
        <w:pStyle w:val="Subsection"/>
        <w:tabs>
          <w:tab w:val="clear" w:pos="595"/>
          <w:tab w:val="left" w:pos="1134"/>
        </w:tabs>
        <w:spacing w:before="0"/>
        <w:ind w:left="1134" w:hanging="1134"/>
        <w:rPr>
          <w:del w:id="1264" w:author="svcMRProcess" w:date="2018-09-04T07:28:00Z"/>
        </w:rPr>
      </w:pPr>
      <w:del w:id="1265"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153</w:delText>
        </w:r>
        <w:r>
          <w:rPr>
            <w:i/>
          </w:rPr>
          <w:delText xml:space="preserve"> and Act No. 34 of 2004.</w:delText>
        </w:r>
        <w:r>
          <w:delText>]</w:delText>
        </w:r>
      </w:del>
    </w:p>
    <w:p>
      <w:pPr>
        <w:pStyle w:val="Subsection"/>
        <w:rPr>
          <w:del w:id="1266" w:author="svcMRProcess" w:date="2018-09-04T07:28:00Z"/>
        </w:rPr>
      </w:pPr>
      <w:del w:id="1267" w:author="svcMRProcess" w:date="2018-09-04T07:28:00Z">
        <w:r>
          <w:tab/>
          <w:delText>(2)</w:delText>
        </w:r>
        <w:r>
          <w:tab/>
          <w:delText xml:space="preserve">The Fifth Schedule is amended by deleting in each column the entry for the item that refers to “The Lands and Surveys Department” and inserting instead — </w:delText>
        </w:r>
      </w:del>
    </w:p>
    <w:p>
      <w:pPr>
        <w:pStyle w:val="MiscOpen"/>
        <w:ind w:left="880"/>
        <w:rPr>
          <w:del w:id="1268" w:author="svcMRProcess" w:date="2018-09-04T07:28:00Z"/>
        </w:rPr>
      </w:pPr>
      <w:del w:id="1269" w:author="svcMRProcess" w:date="2018-09-04T07:28:00Z">
        <w:r>
          <w:delText xml:space="preserve">“    </w:delText>
        </w:r>
      </w:del>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rPr>
          <w:del w:id="1270" w:author="svcMRProcess" w:date="2018-09-04T07:28:00Z"/>
        </w:trPr>
        <w:tc>
          <w:tcPr>
            <w:tcW w:w="3480" w:type="dxa"/>
          </w:tcPr>
          <w:p>
            <w:pPr>
              <w:pStyle w:val="zytable"/>
              <w:rPr>
                <w:del w:id="1271" w:author="svcMRProcess" w:date="2018-09-04T07:28:00Z"/>
              </w:rPr>
            </w:pPr>
            <w:del w:id="1272" w:author="svcMRProcess" w:date="2018-09-04T07:28:00Z">
              <w:r>
                <w:delText xml:space="preserve">The department principally assisting in the administration of the </w:delText>
              </w:r>
              <w:r>
                <w:rPr>
                  <w:i/>
                </w:rPr>
                <w:delText>Land Administration Act 1997</w:delText>
              </w:r>
            </w:del>
          </w:p>
        </w:tc>
        <w:tc>
          <w:tcPr>
            <w:tcW w:w="3480" w:type="dxa"/>
          </w:tcPr>
          <w:p>
            <w:pPr>
              <w:pStyle w:val="zytable"/>
              <w:rPr>
                <w:del w:id="1273" w:author="svcMRProcess" w:date="2018-09-04T07:28:00Z"/>
              </w:rPr>
            </w:pPr>
            <w:del w:id="1274" w:author="svcMRProcess" w:date="2018-09-04T07:28:00Z">
              <w:r>
                <w:delText>The Minister responsible for the administration of that Act, the chief executive officer of that department, or the Surveyor General</w:delText>
              </w:r>
            </w:del>
          </w:p>
        </w:tc>
      </w:tr>
    </w:tbl>
    <w:p>
      <w:pPr>
        <w:pStyle w:val="MiscClose"/>
        <w:rPr>
          <w:del w:id="1275" w:author="svcMRProcess" w:date="2018-09-04T07:28:00Z"/>
        </w:rPr>
      </w:pPr>
      <w:del w:id="1276" w:author="svcMRProcess" w:date="2018-09-04T07:28:00Z">
        <w:r>
          <w:delText xml:space="preserve">    ”.</w:delText>
        </w:r>
      </w:del>
    </w:p>
    <w:p>
      <w:pPr>
        <w:pStyle w:val="Heading5"/>
        <w:rPr>
          <w:del w:id="1277" w:author="svcMRProcess" w:date="2018-09-04T07:28:00Z"/>
        </w:rPr>
      </w:pPr>
      <w:bookmarkStart w:id="1278" w:name="_Toc375231223"/>
      <w:bookmarkStart w:id="1279" w:name="_Toc422408526"/>
      <w:del w:id="1280" w:author="svcMRProcess" w:date="2018-09-04T07:28:00Z">
        <w:r>
          <w:rPr>
            <w:rStyle w:val="CharSectno"/>
          </w:rPr>
          <w:delText>134</w:delText>
        </w:r>
        <w:r>
          <w:delText>.</w:delText>
        </w:r>
        <w:r>
          <w:tab/>
        </w:r>
        <w:r>
          <w:rPr>
            <w:i/>
            <w:iCs/>
          </w:rPr>
          <w:delText>Geraldton Foreshore and Marina Development Act 1990</w:delText>
        </w:r>
        <w:r>
          <w:delText xml:space="preserve"> amended</w:delText>
        </w:r>
        <w:bookmarkEnd w:id="1278"/>
        <w:bookmarkEnd w:id="1279"/>
      </w:del>
    </w:p>
    <w:p>
      <w:pPr>
        <w:pStyle w:val="Subsection"/>
        <w:rPr>
          <w:del w:id="1281" w:author="svcMRProcess" w:date="2018-09-04T07:28:00Z"/>
        </w:rPr>
      </w:pPr>
      <w:del w:id="1282" w:author="svcMRProcess" w:date="2018-09-04T07:28:00Z">
        <w:r>
          <w:tab/>
          <w:delText>(1)</w:delText>
        </w:r>
        <w:r>
          <w:tab/>
          <w:delText xml:space="preserve">The amendments in this section are to the </w:delText>
        </w:r>
        <w:r>
          <w:rPr>
            <w:i/>
            <w:iCs/>
          </w:rPr>
          <w:delText>Geraldton Foreshore and Marina Development Act 1990</w:delText>
        </w:r>
        <w:r>
          <w:delText>*.</w:delText>
        </w:r>
      </w:del>
    </w:p>
    <w:p>
      <w:pPr>
        <w:pStyle w:val="Subsection"/>
        <w:tabs>
          <w:tab w:val="clear" w:pos="595"/>
          <w:tab w:val="left" w:pos="1134"/>
        </w:tabs>
        <w:ind w:left="1134" w:hanging="1134"/>
        <w:rPr>
          <w:del w:id="1283" w:author="svcMRProcess" w:date="2018-09-04T07:28:00Z"/>
          <w:iCs/>
        </w:rPr>
      </w:pPr>
      <w:del w:id="1284" w:author="svcMRProcess" w:date="2018-09-04T07:28:00Z">
        <w:r>
          <w:tab/>
          <w:delText>[*</w:delText>
        </w:r>
        <w:r>
          <w:tab/>
        </w:r>
        <w:r>
          <w:rPr>
            <w:i/>
          </w:rPr>
          <w:delText>Reprinted as at 8 December 2000.</w:delText>
        </w:r>
        <w:r>
          <w:rPr>
            <w:iCs/>
          </w:rPr>
          <w:delText>]</w:delText>
        </w:r>
      </w:del>
    </w:p>
    <w:p>
      <w:pPr>
        <w:pStyle w:val="Subsection"/>
        <w:rPr>
          <w:del w:id="1285" w:author="svcMRProcess" w:date="2018-09-04T07:28:00Z"/>
        </w:rPr>
      </w:pPr>
      <w:del w:id="1286" w:author="svcMRProcess" w:date="2018-09-04T07:28:00Z">
        <w:r>
          <w:tab/>
          <w:delText>(2)</w:delText>
        </w:r>
        <w:r>
          <w:tab/>
          <w:delText xml:space="preserve">Section 3(2) is amended by deleting “by the Graphic Bank Crown Surveys within the Department of Land Administration.” and inserting instead — </w:delText>
        </w:r>
      </w:del>
    </w:p>
    <w:p>
      <w:pPr>
        <w:pStyle w:val="MiscOpen"/>
        <w:ind w:left="880"/>
        <w:rPr>
          <w:del w:id="1287" w:author="svcMRProcess" w:date="2018-09-04T07:28:00Z"/>
        </w:rPr>
      </w:pPr>
      <w:del w:id="1288" w:author="svcMRProcess" w:date="2018-09-04T07:28:00Z">
        <w:r>
          <w:delText xml:space="preserve">“    </w:delText>
        </w:r>
      </w:del>
    </w:p>
    <w:p>
      <w:pPr>
        <w:pStyle w:val="zSubsection"/>
        <w:spacing w:before="0"/>
        <w:ind w:right="607"/>
        <w:rPr>
          <w:del w:id="1289" w:author="svcMRProcess" w:date="2018-09-04T07:28:00Z"/>
          <w:iCs/>
        </w:rPr>
      </w:pPr>
      <w:del w:id="1290" w:author="svcMRProcess" w:date="2018-09-04T07:28:00Z">
        <w:r>
          <w:tab/>
        </w:r>
        <w:r>
          <w:tab/>
          <w:delText xml:space="preserve">by the Western Australian Land Information Authority established by the </w:delText>
        </w:r>
        <w:r>
          <w:rPr>
            <w:i/>
            <w:iCs/>
          </w:rPr>
          <w:delText>Land Information Authority Act 2006</w:delText>
        </w:r>
        <w:r>
          <w:delText xml:space="preserve"> section 5.</w:delText>
        </w:r>
      </w:del>
    </w:p>
    <w:p>
      <w:pPr>
        <w:pStyle w:val="MiscClose"/>
        <w:rPr>
          <w:del w:id="1291" w:author="svcMRProcess" w:date="2018-09-04T07:28:00Z"/>
        </w:rPr>
      </w:pPr>
      <w:del w:id="1292" w:author="svcMRProcess" w:date="2018-09-04T07:28:00Z">
        <w:r>
          <w:delText xml:space="preserve">    ”.</w:delText>
        </w:r>
      </w:del>
    </w:p>
    <w:p>
      <w:pPr>
        <w:pStyle w:val="Heading5"/>
        <w:rPr>
          <w:del w:id="1293" w:author="svcMRProcess" w:date="2018-09-04T07:28:00Z"/>
        </w:rPr>
      </w:pPr>
      <w:bookmarkStart w:id="1294" w:name="_Toc375231224"/>
      <w:bookmarkStart w:id="1295" w:name="_Toc422408527"/>
      <w:del w:id="1296" w:author="svcMRProcess" w:date="2018-09-04T07:28:00Z">
        <w:r>
          <w:rPr>
            <w:rStyle w:val="CharSectno"/>
          </w:rPr>
          <w:delText>135</w:delText>
        </w:r>
        <w:r>
          <w:delText>.</w:delText>
        </w:r>
        <w:r>
          <w:tab/>
        </w:r>
        <w:r>
          <w:rPr>
            <w:i/>
            <w:iCs/>
          </w:rPr>
          <w:delText>Health Act 1911</w:delText>
        </w:r>
        <w:r>
          <w:delText xml:space="preserve"> amended</w:delText>
        </w:r>
        <w:bookmarkEnd w:id="1294"/>
        <w:bookmarkEnd w:id="1295"/>
      </w:del>
    </w:p>
    <w:p>
      <w:pPr>
        <w:pStyle w:val="Subsection"/>
        <w:rPr>
          <w:del w:id="1297" w:author="svcMRProcess" w:date="2018-09-04T07:28:00Z"/>
        </w:rPr>
      </w:pPr>
      <w:del w:id="1298" w:author="svcMRProcess" w:date="2018-09-04T07:28:00Z">
        <w:r>
          <w:tab/>
          <w:delText>(1)</w:delText>
        </w:r>
        <w:r>
          <w:tab/>
          <w:delText xml:space="preserve">The amendments in this section are to the </w:delText>
        </w:r>
        <w:r>
          <w:rPr>
            <w:i/>
            <w:iCs/>
          </w:rPr>
          <w:delText>Health Act 1911</w:delText>
        </w:r>
        <w:r>
          <w:delText>*.</w:delText>
        </w:r>
      </w:del>
    </w:p>
    <w:p>
      <w:pPr>
        <w:pStyle w:val="Subsection"/>
        <w:tabs>
          <w:tab w:val="clear" w:pos="595"/>
          <w:tab w:val="left" w:pos="1134"/>
        </w:tabs>
        <w:ind w:left="1134" w:hanging="1134"/>
        <w:rPr>
          <w:del w:id="1299" w:author="svcMRProcess" w:date="2018-09-04T07:28:00Z"/>
          <w:i/>
        </w:rPr>
      </w:pPr>
      <w:del w:id="1300" w:author="svcMRProcess" w:date="2018-09-04T07:28:00Z">
        <w:r>
          <w:tab/>
          <w:delText>[*</w:delText>
        </w:r>
        <w:r>
          <w:tab/>
        </w:r>
        <w:r>
          <w:rPr>
            <w:i/>
          </w:rPr>
          <w:delText>Reprint 13 as at 15 July 2005.</w:delText>
        </w:r>
      </w:del>
    </w:p>
    <w:p>
      <w:pPr>
        <w:pStyle w:val="Subsection"/>
        <w:tabs>
          <w:tab w:val="clear" w:pos="595"/>
          <w:tab w:val="left" w:pos="1134"/>
        </w:tabs>
        <w:spacing w:before="0"/>
        <w:ind w:left="1134" w:hanging="1134"/>
        <w:rPr>
          <w:del w:id="1301" w:author="svcMRProcess" w:date="2018-09-04T07:28:00Z"/>
        </w:rPr>
      </w:pPr>
      <w:del w:id="1302" w:author="svcMRProcess" w:date="2018-09-04T07:28:00Z">
        <w:r>
          <w:rPr>
            <w:i/>
          </w:rPr>
          <w:tab/>
        </w:r>
        <w:r>
          <w:rPr>
            <w:i/>
          </w:rPr>
          <w:tab/>
          <w:delText>For subsequent amendments see Act No. 34 of 2004.</w:delText>
        </w:r>
        <w:r>
          <w:delText>]</w:delText>
        </w:r>
      </w:del>
    </w:p>
    <w:p>
      <w:pPr>
        <w:pStyle w:val="Subsection"/>
        <w:keepNext/>
        <w:rPr>
          <w:del w:id="1303" w:author="svcMRProcess" w:date="2018-09-04T07:28:00Z"/>
        </w:rPr>
      </w:pPr>
      <w:del w:id="1304" w:author="svcMRProcess" w:date="2018-09-04T07:28:00Z">
        <w:r>
          <w:tab/>
          <w:delText>(2)</w:delText>
        </w:r>
        <w:r>
          <w:tab/>
          <w:delText xml:space="preserve">Section 372 is amended by deleting “department within the meaning of the </w:delText>
        </w:r>
        <w:r>
          <w:rPr>
            <w:i/>
            <w:iCs/>
          </w:rPr>
          <w:delText>Transfer of Land Act 1893</w:delText>
        </w:r>
        <w:r>
          <w:delText xml:space="preserve"> or Registry of Deeds, as the case may require” and inserting instead — </w:delText>
        </w:r>
      </w:del>
    </w:p>
    <w:p>
      <w:pPr>
        <w:pStyle w:val="MiscOpen"/>
        <w:ind w:left="880"/>
        <w:rPr>
          <w:del w:id="1305" w:author="svcMRProcess" w:date="2018-09-04T07:28:00Z"/>
        </w:rPr>
      </w:pPr>
      <w:del w:id="1306" w:author="svcMRProcess" w:date="2018-09-04T07:28:00Z">
        <w:r>
          <w:delText xml:space="preserve">“    </w:delText>
        </w:r>
      </w:del>
    </w:p>
    <w:p>
      <w:pPr>
        <w:pStyle w:val="zSubsection"/>
        <w:spacing w:before="0"/>
        <w:rPr>
          <w:del w:id="1307" w:author="svcMRProcess" w:date="2018-09-04T07:28:00Z"/>
        </w:rPr>
      </w:pPr>
      <w:del w:id="1308" w:author="svcMRProcess" w:date="2018-09-04T07:28:00Z">
        <w:r>
          <w:tab/>
        </w:r>
        <w:r>
          <w:tab/>
          <w:delText xml:space="preserve">records of the Western Australian Land Information Authority established by the </w:delText>
        </w:r>
        <w:r>
          <w:rPr>
            <w:i/>
            <w:iCs/>
          </w:rPr>
          <w:delText>Land Information Authority Act 2006</w:delText>
        </w:r>
        <w:r>
          <w:delText xml:space="preserve"> section 5</w:delText>
        </w:r>
      </w:del>
    </w:p>
    <w:p>
      <w:pPr>
        <w:pStyle w:val="MiscClose"/>
        <w:rPr>
          <w:del w:id="1309" w:author="svcMRProcess" w:date="2018-09-04T07:28:00Z"/>
        </w:rPr>
      </w:pPr>
      <w:del w:id="1310" w:author="svcMRProcess" w:date="2018-09-04T07:28:00Z">
        <w:r>
          <w:delText xml:space="preserve">    ”.</w:delText>
        </w:r>
      </w:del>
    </w:p>
    <w:p>
      <w:pPr>
        <w:pStyle w:val="Subsection"/>
        <w:rPr>
          <w:del w:id="1311" w:author="svcMRProcess" w:date="2018-09-04T07:28:00Z"/>
        </w:rPr>
      </w:pPr>
      <w:del w:id="1312" w:author="svcMRProcess" w:date="2018-09-04T07:28:00Z">
        <w:r>
          <w:tab/>
          <w:delText>(3)</w:delText>
        </w:r>
        <w:r>
          <w:tab/>
          <w:delText xml:space="preserve">Section 375 is amended by deleting “Department within the meaning of the </w:delText>
        </w:r>
        <w:r>
          <w:rPr>
            <w:i/>
            <w:iCs/>
          </w:rPr>
          <w:delText>Transfer of Land Act 1893</w:delText>
        </w:r>
        <w:r>
          <w:delText xml:space="preserve"> and Registry of Deeds, or any office of the Department of Lands and Surveys, or of the Department of Mines” and inserting instead — </w:delText>
        </w:r>
      </w:del>
    </w:p>
    <w:p>
      <w:pPr>
        <w:pStyle w:val="MiscOpen"/>
        <w:ind w:left="880"/>
        <w:rPr>
          <w:del w:id="1313" w:author="svcMRProcess" w:date="2018-09-04T07:28:00Z"/>
        </w:rPr>
      </w:pPr>
      <w:del w:id="1314" w:author="svcMRProcess" w:date="2018-09-04T07:28:00Z">
        <w:r>
          <w:delText xml:space="preserve">“    </w:delText>
        </w:r>
      </w:del>
    </w:p>
    <w:p>
      <w:pPr>
        <w:pStyle w:val="zSubsection"/>
        <w:spacing w:before="0"/>
        <w:rPr>
          <w:del w:id="1315" w:author="svcMRProcess" w:date="2018-09-04T07:28:00Z"/>
        </w:rPr>
      </w:pPr>
      <w:del w:id="1316" w:author="svcMRProcess" w:date="2018-09-04T07:28:00Z">
        <w:r>
          <w:tab/>
        </w:r>
        <w:r>
          <w:tab/>
          <w:delText xml:space="preserve">records of the Western Australian Land Information Authority established by the </w:delText>
        </w:r>
        <w:r>
          <w:rPr>
            <w:i/>
            <w:iCs/>
          </w:rPr>
          <w:delText>Land Information Authority Act 2006</w:delText>
        </w:r>
        <w:r>
          <w:delText xml:space="preserve"> section 5, of the department principally assisting in the administration of the </w:delText>
        </w:r>
        <w:r>
          <w:rPr>
            <w:i/>
          </w:rPr>
          <w:delText>Land Administration Act </w:delText>
        </w:r>
        <w:r>
          <w:rPr>
            <w:iCs/>
          </w:rPr>
          <w:delText>1997, or of</w:delText>
        </w:r>
        <w:r>
          <w:delText xml:space="preserve"> the department principally assisting in the administration of the </w:delText>
        </w:r>
        <w:r>
          <w:rPr>
            <w:i/>
          </w:rPr>
          <w:delText>Mining Act 1978</w:delText>
        </w:r>
      </w:del>
    </w:p>
    <w:p>
      <w:pPr>
        <w:pStyle w:val="MiscClose"/>
        <w:rPr>
          <w:del w:id="1317" w:author="svcMRProcess" w:date="2018-09-04T07:28:00Z"/>
        </w:rPr>
      </w:pPr>
      <w:del w:id="1318" w:author="svcMRProcess" w:date="2018-09-04T07:28:00Z">
        <w:r>
          <w:delText xml:space="preserve">    ”.</w:delText>
        </w:r>
      </w:del>
    </w:p>
    <w:p>
      <w:pPr>
        <w:pStyle w:val="Heading5"/>
        <w:rPr>
          <w:del w:id="1319" w:author="svcMRProcess" w:date="2018-09-04T07:28:00Z"/>
        </w:rPr>
      </w:pPr>
      <w:bookmarkStart w:id="1320" w:name="_Toc375231225"/>
      <w:bookmarkStart w:id="1321" w:name="_Toc422408528"/>
      <w:del w:id="1322" w:author="svcMRProcess" w:date="2018-09-04T07:28:00Z">
        <w:r>
          <w:rPr>
            <w:rStyle w:val="CharSectno"/>
          </w:rPr>
          <w:delText>136</w:delText>
        </w:r>
        <w:r>
          <w:delText>.</w:delText>
        </w:r>
        <w:r>
          <w:tab/>
        </w:r>
        <w:r>
          <w:rPr>
            <w:i/>
            <w:iCs/>
          </w:rPr>
          <w:delText>Heritage of Western Australia Act 1990</w:delText>
        </w:r>
        <w:r>
          <w:delText xml:space="preserve"> amended</w:delText>
        </w:r>
        <w:bookmarkEnd w:id="1320"/>
        <w:bookmarkEnd w:id="1321"/>
      </w:del>
    </w:p>
    <w:p>
      <w:pPr>
        <w:pStyle w:val="Subsection"/>
        <w:rPr>
          <w:del w:id="1323" w:author="svcMRProcess" w:date="2018-09-04T07:28:00Z"/>
        </w:rPr>
      </w:pPr>
      <w:del w:id="1324" w:author="svcMRProcess" w:date="2018-09-04T07:28:00Z">
        <w:r>
          <w:tab/>
          <w:delText>(1)</w:delText>
        </w:r>
        <w:r>
          <w:tab/>
          <w:delText xml:space="preserve">The amendments in this section are to the </w:delText>
        </w:r>
        <w:r>
          <w:rPr>
            <w:i/>
            <w:iCs/>
          </w:rPr>
          <w:delText>Heritage of Western Australia Act 1990</w:delText>
        </w:r>
        <w:r>
          <w:delText>*.</w:delText>
        </w:r>
      </w:del>
    </w:p>
    <w:p>
      <w:pPr>
        <w:pStyle w:val="Subsection"/>
        <w:tabs>
          <w:tab w:val="clear" w:pos="595"/>
          <w:tab w:val="left" w:pos="1134"/>
        </w:tabs>
        <w:ind w:left="1134" w:hanging="1134"/>
        <w:rPr>
          <w:del w:id="1325" w:author="svcMRProcess" w:date="2018-09-04T07:28:00Z"/>
          <w:i/>
        </w:rPr>
      </w:pPr>
      <w:del w:id="1326" w:author="svcMRProcess" w:date="2018-09-04T07:28:00Z">
        <w:r>
          <w:tab/>
          <w:delText>[*</w:delText>
        </w:r>
        <w:r>
          <w:tab/>
        </w:r>
        <w:r>
          <w:rPr>
            <w:i/>
          </w:rPr>
          <w:delText>Reprinted as at 1 June 2001.</w:delText>
        </w:r>
      </w:del>
    </w:p>
    <w:p>
      <w:pPr>
        <w:pStyle w:val="Subsection"/>
        <w:tabs>
          <w:tab w:val="clear" w:pos="595"/>
          <w:tab w:val="left" w:pos="1134"/>
        </w:tabs>
        <w:spacing w:before="0"/>
        <w:ind w:left="1134" w:hanging="1134"/>
        <w:rPr>
          <w:del w:id="1327" w:author="svcMRProcess" w:date="2018-09-04T07:28:00Z"/>
        </w:rPr>
      </w:pPr>
      <w:del w:id="1328"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207</w:delText>
        </w:r>
        <w:r>
          <w:rPr>
            <w:i/>
          </w:rPr>
          <w:delText xml:space="preserve"> and Act No. 38 of 2005.</w:delText>
        </w:r>
        <w:r>
          <w:delText>]</w:delText>
        </w:r>
      </w:del>
    </w:p>
    <w:p>
      <w:pPr>
        <w:pStyle w:val="Subsection"/>
        <w:keepNext/>
        <w:rPr>
          <w:del w:id="1329" w:author="svcMRProcess" w:date="2018-09-04T07:28:00Z"/>
        </w:rPr>
      </w:pPr>
      <w:del w:id="1330" w:author="svcMRProcess" w:date="2018-09-04T07:28:00Z">
        <w:r>
          <w:tab/>
          <w:delText>(2)</w:delText>
        </w:r>
        <w:r>
          <w:tab/>
          <w:delText xml:space="preserve">The Act is amended by deleting “Executive Director of the Department of Land Administration” in each place listed in the Table to this section and inserting instead — </w:delText>
        </w:r>
      </w:del>
    </w:p>
    <w:p>
      <w:pPr>
        <w:pStyle w:val="MiscOpen"/>
        <w:ind w:left="880"/>
        <w:rPr>
          <w:del w:id="1331" w:author="svcMRProcess" w:date="2018-09-04T07:28:00Z"/>
        </w:rPr>
      </w:pPr>
      <w:del w:id="1332" w:author="svcMRProcess" w:date="2018-09-04T07:28:00Z">
        <w:r>
          <w:delText xml:space="preserve">“    </w:delText>
        </w:r>
      </w:del>
    </w:p>
    <w:p>
      <w:pPr>
        <w:pStyle w:val="zSubsection"/>
        <w:spacing w:before="0"/>
        <w:rPr>
          <w:del w:id="1333" w:author="svcMRProcess" w:date="2018-09-04T07:28:00Z"/>
        </w:rPr>
      </w:pPr>
      <w:del w:id="1334" w:author="svcMRProcess" w:date="2018-09-04T07:28:00Z">
        <w:r>
          <w:tab/>
        </w:r>
        <w:r>
          <w:tab/>
          <w:delText xml:space="preserve">chief executive officer of the department principally assisting in the administration of the </w:delText>
        </w:r>
        <w:r>
          <w:rPr>
            <w:i/>
          </w:rPr>
          <w:delText>Land Administration Act 1997</w:delText>
        </w:r>
      </w:del>
    </w:p>
    <w:p>
      <w:pPr>
        <w:pStyle w:val="MiscClose"/>
        <w:rPr>
          <w:del w:id="1335" w:author="svcMRProcess" w:date="2018-09-04T07:28:00Z"/>
        </w:rPr>
      </w:pPr>
      <w:del w:id="1336" w:author="svcMRProcess" w:date="2018-09-04T07:28:00Z">
        <w:r>
          <w:delText xml:space="preserve">    ”.</w:delText>
        </w:r>
      </w:del>
    </w:p>
    <w:p>
      <w:pPr>
        <w:pStyle w:val="MiscellaneousHeading"/>
        <w:spacing w:after="120"/>
        <w:rPr>
          <w:del w:id="1337" w:author="svcMRProcess" w:date="2018-09-04T07:28:00Z"/>
          <w:b/>
        </w:rPr>
      </w:pPr>
      <w:del w:id="1338" w:author="svcMRProcess" w:date="2018-09-04T07:28:00Z">
        <w:r>
          <w:rPr>
            <w:b/>
          </w:rPr>
          <w:delText>Table</w:delText>
        </w:r>
      </w:del>
    </w:p>
    <w:tbl>
      <w:tblPr>
        <w:tblW w:w="0" w:type="auto"/>
        <w:tblInd w:w="1068" w:type="dxa"/>
        <w:tblLayout w:type="fixed"/>
        <w:tblLook w:val="0000" w:firstRow="0" w:lastRow="0" w:firstColumn="0" w:lastColumn="0" w:noHBand="0" w:noVBand="0"/>
      </w:tblPr>
      <w:tblGrid>
        <w:gridCol w:w="2583"/>
        <w:gridCol w:w="3545"/>
      </w:tblGrid>
      <w:tr>
        <w:trPr>
          <w:del w:id="1339" w:author="svcMRProcess" w:date="2018-09-04T07:28:00Z"/>
        </w:trPr>
        <w:tc>
          <w:tcPr>
            <w:tcW w:w="2583" w:type="dxa"/>
          </w:tcPr>
          <w:p>
            <w:pPr>
              <w:pStyle w:val="Table"/>
              <w:rPr>
                <w:del w:id="1340" w:author="svcMRProcess" w:date="2018-09-04T07:28:00Z"/>
              </w:rPr>
            </w:pPr>
            <w:del w:id="1341" w:author="svcMRProcess" w:date="2018-09-04T07:28:00Z">
              <w:r>
                <w:delText>s. 29(6)</w:delText>
              </w:r>
            </w:del>
          </w:p>
        </w:tc>
        <w:tc>
          <w:tcPr>
            <w:tcW w:w="3545" w:type="dxa"/>
          </w:tcPr>
          <w:p>
            <w:pPr>
              <w:pStyle w:val="Table"/>
              <w:rPr>
                <w:del w:id="1342" w:author="svcMRProcess" w:date="2018-09-04T07:28:00Z"/>
              </w:rPr>
            </w:pPr>
            <w:del w:id="1343" w:author="svcMRProcess" w:date="2018-09-04T07:28:00Z">
              <w:r>
                <w:delText>s. 59(13)</w:delText>
              </w:r>
            </w:del>
          </w:p>
        </w:tc>
      </w:tr>
      <w:tr>
        <w:trPr>
          <w:del w:id="1344" w:author="svcMRProcess" w:date="2018-09-04T07:28:00Z"/>
        </w:trPr>
        <w:tc>
          <w:tcPr>
            <w:tcW w:w="2583" w:type="dxa"/>
          </w:tcPr>
          <w:p>
            <w:pPr>
              <w:pStyle w:val="Table"/>
              <w:rPr>
                <w:del w:id="1345" w:author="svcMRProcess" w:date="2018-09-04T07:28:00Z"/>
              </w:rPr>
            </w:pPr>
            <w:del w:id="1346" w:author="svcMRProcess" w:date="2018-09-04T07:28:00Z">
              <w:r>
                <w:delText>s. 44(2)(b)</w:delText>
              </w:r>
            </w:del>
          </w:p>
        </w:tc>
        <w:tc>
          <w:tcPr>
            <w:tcW w:w="3545" w:type="dxa"/>
          </w:tcPr>
          <w:p>
            <w:pPr>
              <w:pStyle w:val="Table"/>
              <w:rPr>
                <w:del w:id="1347" w:author="svcMRProcess" w:date="2018-09-04T07:28:00Z"/>
              </w:rPr>
            </w:pPr>
            <w:del w:id="1348" w:author="svcMRProcess" w:date="2018-09-04T07:28:00Z">
              <w:r>
                <w:delText>s. 80(4)</w:delText>
              </w:r>
            </w:del>
          </w:p>
        </w:tc>
      </w:tr>
      <w:tr>
        <w:trPr>
          <w:del w:id="1349" w:author="svcMRProcess" w:date="2018-09-04T07:28:00Z"/>
        </w:trPr>
        <w:tc>
          <w:tcPr>
            <w:tcW w:w="2583" w:type="dxa"/>
          </w:tcPr>
          <w:p>
            <w:pPr>
              <w:pStyle w:val="Table"/>
              <w:rPr>
                <w:del w:id="1350" w:author="svcMRProcess" w:date="2018-09-04T07:28:00Z"/>
              </w:rPr>
            </w:pPr>
            <w:del w:id="1351" w:author="svcMRProcess" w:date="2018-09-04T07:28:00Z">
              <w:r>
                <w:delText>s. 56(1)</w:delText>
              </w:r>
            </w:del>
          </w:p>
        </w:tc>
        <w:tc>
          <w:tcPr>
            <w:tcW w:w="3545" w:type="dxa"/>
          </w:tcPr>
          <w:p>
            <w:pPr>
              <w:pStyle w:val="Table"/>
              <w:rPr>
                <w:del w:id="1352" w:author="svcMRProcess" w:date="2018-09-04T07:28:00Z"/>
              </w:rPr>
            </w:pPr>
          </w:p>
        </w:tc>
      </w:tr>
    </w:tbl>
    <w:p>
      <w:pPr>
        <w:pStyle w:val="MiscClose"/>
        <w:rPr>
          <w:del w:id="1353" w:author="svcMRProcess" w:date="2018-09-04T07:28:00Z"/>
        </w:rPr>
      </w:pPr>
    </w:p>
    <w:p>
      <w:pPr>
        <w:pStyle w:val="Heading5"/>
        <w:rPr>
          <w:del w:id="1354" w:author="svcMRProcess" w:date="2018-09-04T07:28:00Z"/>
        </w:rPr>
      </w:pPr>
      <w:bookmarkStart w:id="1355" w:name="_Toc375231226"/>
      <w:bookmarkStart w:id="1356" w:name="_Toc422408529"/>
      <w:del w:id="1357" w:author="svcMRProcess" w:date="2018-09-04T07:28:00Z">
        <w:r>
          <w:rPr>
            <w:rStyle w:val="CharSectno"/>
          </w:rPr>
          <w:delText>137</w:delText>
        </w:r>
        <w:r>
          <w:delText>.</w:delText>
        </w:r>
        <w:r>
          <w:tab/>
        </w:r>
        <w:r>
          <w:rPr>
            <w:i/>
            <w:iCs/>
          </w:rPr>
          <w:delText>Housing Act 1980</w:delText>
        </w:r>
        <w:r>
          <w:delText xml:space="preserve"> amended</w:delText>
        </w:r>
        <w:bookmarkEnd w:id="1355"/>
        <w:bookmarkEnd w:id="1356"/>
      </w:del>
    </w:p>
    <w:p>
      <w:pPr>
        <w:pStyle w:val="Subsection"/>
        <w:rPr>
          <w:del w:id="1358" w:author="svcMRProcess" w:date="2018-09-04T07:28:00Z"/>
        </w:rPr>
      </w:pPr>
      <w:del w:id="1359" w:author="svcMRProcess" w:date="2018-09-04T07:28:00Z">
        <w:r>
          <w:tab/>
          <w:delText>(1)</w:delText>
        </w:r>
        <w:r>
          <w:tab/>
          <w:delText xml:space="preserve">The amendments in this section are to the </w:delText>
        </w:r>
        <w:r>
          <w:rPr>
            <w:i/>
            <w:iCs/>
          </w:rPr>
          <w:delText>Housing Act 1980</w:delText>
        </w:r>
        <w:r>
          <w:delText>*.</w:delText>
        </w:r>
      </w:del>
    </w:p>
    <w:p>
      <w:pPr>
        <w:pStyle w:val="Subsection"/>
        <w:tabs>
          <w:tab w:val="clear" w:pos="595"/>
          <w:tab w:val="left" w:pos="1134"/>
        </w:tabs>
        <w:ind w:left="1134" w:hanging="1134"/>
        <w:rPr>
          <w:del w:id="1360" w:author="svcMRProcess" w:date="2018-09-04T07:28:00Z"/>
          <w:i/>
        </w:rPr>
      </w:pPr>
      <w:del w:id="1361" w:author="svcMRProcess" w:date="2018-09-04T07:28:00Z">
        <w:r>
          <w:tab/>
          <w:delText>[*</w:delText>
        </w:r>
        <w:r>
          <w:tab/>
        </w:r>
        <w:r>
          <w:rPr>
            <w:i/>
          </w:rPr>
          <w:delText>Reprinted as at 27 May 1999.</w:delText>
        </w:r>
      </w:del>
    </w:p>
    <w:p>
      <w:pPr>
        <w:pStyle w:val="Subsection"/>
        <w:tabs>
          <w:tab w:val="clear" w:pos="595"/>
          <w:tab w:val="left" w:pos="1134"/>
        </w:tabs>
        <w:spacing w:before="0"/>
        <w:ind w:left="1134" w:hanging="1134"/>
        <w:rPr>
          <w:del w:id="1362" w:author="svcMRProcess" w:date="2018-09-04T07:28:00Z"/>
        </w:rPr>
      </w:pPr>
      <w:del w:id="136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214</w:delText>
        </w:r>
        <w:r>
          <w:rPr>
            <w:i/>
          </w:rPr>
          <w:delText xml:space="preserve"> and Act No. 38 of 2005.</w:delText>
        </w:r>
        <w:r>
          <w:delText>]</w:delText>
        </w:r>
      </w:del>
    </w:p>
    <w:p>
      <w:pPr>
        <w:pStyle w:val="Subsection"/>
        <w:rPr>
          <w:del w:id="1364" w:author="svcMRProcess" w:date="2018-09-04T07:28:00Z"/>
        </w:rPr>
      </w:pPr>
      <w:del w:id="1365" w:author="svcMRProcess" w:date="2018-09-04T07:28:00Z">
        <w:r>
          <w:tab/>
          <w:delText>(2)</w:delText>
        </w:r>
        <w:r>
          <w:tab/>
          <w:delText xml:space="preserve">Section 24(2) is amended by deleting “Department within the meaning” and inserting instead — </w:delText>
        </w:r>
      </w:del>
    </w:p>
    <w:p>
      <w:pPr>
        <w:pStyle w:val="Subsection"/>
        <w:rPr>
          <w:del w:id="1366" w:author="svcMRProcess" w:date="2018-09-04T07:28:00Z"/>
        </w:rPr>
      </w:pPr>
      <w:del w:id="1367" w:author="svcMRProcess" w:date="2018-09-04T07:28:00Z">
        <w:r>
          <w:tab/>
        </w:r>
        <w:r>
          <w:tab/>
          <w:delText>“    Authority as defined in section 4(1)    ”.</w:delText>
        </w:r>
      </w:del>
    </w:p>
    <w:p>
      <w:pPr>
        <w:pStyle w:val="Heading5"/>
        <w:rPr>
          <w:del w:id="1368" w:author="svcMRProcess" w:date="2018-09-04T07:28:00Z"/>
        </w:rPr>
      </w:pPr>
      <w:bookmarkStart w:id="1369" w:name="_Toc375231227"/>
      <w:bookmarkStart w:id="1370" w:name="_Toc422408530"/>
      <w:del w:id="1371" w:author="svcMRProcess" w:date="2018-09-04T07:28:00Z">
        <w:r>
          <w:rPr>
            <w:rStyle w:val="CharSectno"/>
          </w:rPr>
          <w:delText>138</w:delText>
        </w:r>
        <w:r>
          <w:delText>.</w:delText>
        </w:r>
        <w:r>
          <w:tab/>
        </w:r>
        <w:r>
          <w:rPr>
            <w:i/>
            <w:iCs/>
          </w:rPr>
          <w:delText>Kalgoorlie and Boulder Racing Clubs Act 1904</w:delText>
        </w:r>
        <w:r>
          <w:delText xml:space="preserve"> amended</w:delText>
        </w:r>
        <w:bookmarkEnd w:id="1369"/>
        <w:bookmarkEnd w:id="1370"/>
      </w:del>
    </w:p>
    <w:p>
      <w:pPr>
        <w:pStyle w:val="Subsection"/>
        <w:rPr>
          <w:del w:id="1372" w:author="svcMRProcess" w:date="2018-09-04T07:28:00Z"/>
        </w:rPr>
      </w:pPr>
      <w:del w:id="1373" w:author="svcMRProcess" w:date="2018-09-04T07:28:00Z">
        <w:r>
          <w:tab/>
          <w:delText>(1)</w:delText>
        </w:r>
        <w:r>
          <w:tab/>
          <w:delText xml:space="preserve">The amendment in this section is to the </w:delText>
        </w:r>
        <w:r>
          <w:rPr>
            <w:i/>
            <w:iCs/>
          </w:rPr>
          <w:delText>Kalgoorlie and Boulder Racing Clubs Act 1904</w:delText>
        </w:r>
        <w:r>
          <w:delText>*.</w:delText>
        </w:r>
      </w:del>
    </w:p>
    <w:p>
      <w:pPr>
        <w:pStyle w:val="Subsection"/>
        <w:tabs>
          <w:tab w:val="clear" w:pos="595"/>
          <w:tab w:val="left" w:pos="1134"/>
        </w:tabs>
        <w:ind w:left="1134" w:hanging="1134"/>
        <w:rPr>
          <w:del w:id="1374" w:author="svcMRProcess" w:date="2018-09-04T07:28:00Z"/>
          <w:i/>
        </w:rPr>
      </w:pPr>
      <w:del w:id="1375" w:author="svcMRProcess" w:date="2018-09-04T07:28:00Z">
        <w:r>
          <w:tab/>
          <w:delText>[*</w:delText>
        </w:r>
        <w:r>
          <w:tab/>
        </w:r>
        <w:r>
          <w:rPr>
            <w:i/>
          </w:rPr>
          <w:delText>Reprint 1 as at 7 May 2004.</w:delText>
        </w:r>
      </w:del>
    </w:p>
    <w:p>
      <w:pPr>
        <w:pStyle w:val="Subsection"/>
        <w:tabs>
          <w:tab w:val="clear" w:pos="595"/>
          <w:tab w:val="left" w:pos="1134"/>
        </w:tabs>
        <w:spacing w:before="0"/>
        <w:ind w:left="1134" w:hanging="1134"/>
        <w:rPr>
          <w:del w:id="1376" w:author="svcMRProcess" w:date="2018-09-04T07:28:00Z"/>
        </w:rPr>
      </w:pPr>
      <w:del w:id="1377" w:author="svcMRProcess" w:date="2018-09-04T07:28:00Z">
        <w:r>
          <w:rPr>
            <w:i/>
          </w:rPr>
          <w:tab/>
        </w:r>
        <w:r>
          <w:rPr>
            <w:i/>
          </w:rPr>
          <w:tab/>
          <w:delText>For subsequent amendments see Western Australian Legislation Information Tables for 2004, Table 1,</w:delText>
        </w:r>
        <w:r>
          <w:delText xml:space="preserve"> </w:delText>
        </w:r>
        <w:r>
          <w:rPr>
            <w:i/>
            <w:spacing w:val="-2"/>
          </w:rPr>
          <w:delText>p. 239</w:delText>
        </w:r>
        <w:r>
          <w:rPr>
            <w:i/>
          </w:rPr>
          <w:delText>.</w:delText>
        </w:r>
        <w:r>
          <w:delText>]</w:delText>
        </w:r>
      </w:del>
    </w:p>
    <w:p>
      <w:pPr>
        <w:pStyle w:val="Subsection"/>
        <w:rPr>
          <w:del w:id="1378" w:author="svcMRProcess" w:date="2018-09-04T07:28:00Z"/>
        </w:rPr>
      </w:pPr>
      <w:del w:id="1379" w:author="svcMRProcess" w:date="2018-09-04T07:28:00Z">
        <w:r>
          <w:tab/>
          <w:delText>(2)</w:delText>
        </w:r>
        <w:r>
          <w:tab/>
          <w:delText>Section 2 is amended in the definition of “Minister for Lands” by deleting “and the Department of Lands and Surveys”.</w:delText>
        </w:r>
      </w:del>
    </w:p>
    <w:p>
      <w:pPr>
        <w:pStyle w:val="Heading5"/>
        <w:rPr>
          <w:del w:id="1380" w:author="svcMRProcess" w:date="2018-09-04T07:28:00Z"/>
        </w:rPr>
      </w:pPr>
      <w:bookmarkStart w:id="1381" w:name="_Toc375231228"/>
      <w:bookmarkStart w:id="1382" w:name="_Toc422408531"/>
      <w:del w:id="1383" w:author="svcMRProcess" w:date="2018-09-04T07:28:00Z">
        <w:r>
          <w:rPr>
            <w:rStyle w:val="CharSectno"/>
          </w:rPr>
          <w:delText>139</w:delText>
        </w:r>
        <w:r>
          <w:delText>.</w:delText>
        </w:r>
        <w:r>
          <w:tab/>
        </w:r>
        <w:r>
          <w:rPr>
            <w:i/>
            <w:iCs/>
          </w:rPr>
          <w:delText>Land Administration Act 1997</w:delText>
        </w:r>
        <w:r>
          <w:delText xml:space="preserve"> amended</w:delText>
        </w:r>
        <w:bookmarkEnd w:id="1381"/>
        <w:bookmarkEnd w:id="1382"/>
      </w:del>
    </w:p>
    <w:p>
      <w:pPr>
        <w:pStyle w:val="Subsection"/>
        <w:rPr>
          <w:del w:id="1384" w:author="svcMRProcess" w:date="2018-09-04T07:28:00Z"/>
        </w:rPr>
      </w:pPr>
      <w:del w:id="1385" w:author="svcMRProcess" w:date="2018-09-04T07:28:00Z">
        <w:r>
          <w:tab/>
          <w:delText>(1)</w:delText>
        </w:r>
        <w:r>
          <w:tab/>
          <w:delText xml:space="preserve">The amendments in this section are to the </w:delText>
        </w:r>
        <w:r>
          <w:rPr>
            <w:i/>
            <w:iCs/>
          </w:rPr>
          <w:delText>Land Administration Act 1997</w:delText>
        </w:r>
        <w:r>
          <w:delText>*.</w:delText>
        </w:r>
      </w:del>
    </w:p>
    <w:p>
      <w:pPr>
        <w:pStyle w:val="Subsection"/>
        <w:tabs>
          <w:tab w:val="clear" w:pos="595"/>
          <w:tab w:val="left" w:pos="1134"/>
        </w:tabs>
        <w:ind w:left="1134" w:hanging="1134"/>
        <w:rPr>
          <w:del w:id="1386" w:author="svcMRProcess" w:date="2018-09-04T07:28:00Z"/>
          <w:i/>
        </w:rPr>
      </w:pPr>
      <w:del w:id="1387" w:author="svcMRProcess" w:date="2018-09-04T07:28:00Z">
        <w:r>
          <w:tab/>
          <w:delText>[*</w:delText>
        </w:r>
        <w:r>
          <w:tab/>
        </w:r>
        <w:r>
          <w:rPr>
            <w:i/>
          </w:rPr>
          <w:delText>Reprint 2 as at 24 June 2005.</w:delText>
        </w:r>
      </w:del>
    </w:p>
    <w:p>
      <w:pPr>
        <w:pStyle w:val="Subsection"/>
        <w:tabs>
          <w:tab w:val="clear" w:pos="595"/>
          <w:tab w:val="left" w:pos="1134"/>
        </w:tabs>
        <w:spacing w:before="0"/>
        <w:ind w:left="1134" w:hanging="1134"/>
        <w:rPr>
          <w:del w:id="1388" w:author="svcMRProcess" w:date="2018-09-04T07:28:00Z"/>
        </w:rPr>
      </w:pPr>
      <w:del w:id="1389" w:author="svcMRProcess" w:date="2018-09-04T07:28:00Z">
        <w:r>
          <w:rPr>
            <w:i/>
          </w:rPr>
          <w:tab/>
        </w:r>
        <w:r>
          <w:rPr>
            <w:i/>
          </w:rPr>
          <w:tab/>
          <w:delText>For subsequent amendments see Western Australian Legislation Information Tables for 2003, Table 1,</w:delText>
        </w:r>
        <w:r>
          <w:delText xml:space="preserve"> </w:delText>
        </w:r>
        <w:r>
          <w:rPr>
            <w:i/>
            <w:spacing w:val="-2"/>
          </w:rPr>
          <w:delText>p. 242</w:delText>
        </w:r>
        <w:r>
          <w:rPr>
            <w:i/>
          </w:rPr>
          <w:delText xml:space="preserve"> and Acts Nos. 18 and 38 of 2005.</w:delText>
        </w:r>
        <w:r>
          <w:delText>]</w:delText>
        </w:r>
      </w:del>
    </w:p>
    <w:p>
      <w:pPr>
        <w:pStyle w:val="Subsection"/>
        <w:rPr>
          <w:del w:id="1390" w:author="svcMRProcess" w:date="2018-09-04T07:28:00Z"/>
        </w:rPr>
      </w:pPr>
      <w:del w:id="1391" w:author="svcMRProcess" w:date="2018-09-04T07:28:00Z">
        <w:r>
          <w:tab/>
          <w:delText>(2)</w:delText>
        </w:r>
        <w:r>
          <w:tab/>
          <w:delText xml:space="preserve">Section 3(1) is amended in the definition of ““Registrar” or “Registrar of Titles”” by deleting “appointed under” and inserting instead — </w:delText>
        </w:r>
      </w:del>
    </w:p>
    <w:p>
      <w:pPr>
        <w:pStyle w:val="Subsection"/>
        <w:rPr>
          <w:del w:id="1392" w:author="svcMRProcess" w:date="2018-09-04T07:28:00Z"/>
        </w:rPr>
      </w:pPr>
      <w:del w:id="1393" w:author="svcMRProcess" w:date="2018-09-04T07:28:00Z">
        <w:r>
          <w:tab/>
        </w:r>
        <w:r>
          <w:tab/>
          <w:delText>“    referred to in    ”.</w:delText>
        </w:r>
      </w:del>
    </w:p>
    <w:p>
      <w:pPr>
        <w:pStyle w:val="Heading5"/>
        <w:spacing w:before="120"/>
        <w:rPr>
          <w:del w:id="1394" w:author="svcMRProcess" w:date="2018-09-04T07:28:00Z"/>
        </w:rPr>
      </w:pPr>
      <w:bookmarkStart w:id="1395" w:name="_Toc375231229"/>
      <w:bookmarkStart w:id="1396" w:name="_Toc422408532"/>
      <w:del w:id="1397" w:author="svcMRProcess" w:date="2018-09-04T07:28:00Z">
        <w:r>
          <w:rPr>
            <w:rStyle w:val="CharSectno"/>
          </w:rPr>
          <w:delText>140</w:delText>
        </w:r>
        <w:r>
          <w:delText>.</w:delText>
        </w:r>
        <w:r>
          <w:tab/>
        </w:r>
        <w:r>
          <w:rPr>
            <w:i/>
            <w:iCs/>
          </w:rPr>
          <w:delText>Land Boundaries Act 1841</w:delText>
        </w:r>
        <w:r>
          <w:delText xml:space="preserve"> amended</w:delText>
        </w:r>
        <w:bookmarkEnd w:id="1395"/>
        <w:bookmarkEnd w:id="1396"/>
      </w:del>
    </w:p>
    <w:p>
      <w:pPr>
        <w:pStyle w:val="Subsection"/>
        <w:rPr>
          <w:del w:id="1398" w:author="svcMRProcess" w:date="2018-09-04T07:28:00Z"/>
        </w:rPr>
      </w:pPr>
      <w:del w:id="1399" w:author="svcMRProcess" w:date="2018-09-04T07:28:00Z">
        <w:r>
          <w:tab/>
          <w:delText>(1)</w:delText>
        </w:r>
        <w:r>
          <w:tab/>
          <w:delText xml:space="preserve">The amendments in this section are to the </w:delText>
        </w:r>
        <w:r>
          <w:rPr>
            <w:i/>
            <w:iCs/>
          </w:rPr>
          <w:delText>Land Boundaries Act 1841</w:delText>
        </w:r>
        <w:r>
          <w:delText>*.</w:delText>
        </w:r>
      </w:del>
    </w:p>
    <w:p>
      <w:pPr>
        <w:pStyle w:val="Subsection"/>
        <w:tabs>
          <w:tab w:val="clear" w:pos="595"/>
          <w:tab w:val="left" w:pos="1134"/>
        </w:tabs>
        <w:ind w:left="1134" w:hanging="1134"/>
        <w:rPr>
          <w:del w:id="1400" w:author="svcMRProcess" w:date="2018-09-04T07:28:00Z"/>
          <w:i/>
        </w:rPr>
      </w:pPr>
      <w:del w:id="1401" w:author="svcMRProcess" w:date="2018-09-04T07:28:00Z">
        <w:r>
          <w:tab/>
          <w:delText>[*</w:delText>
        </w:r>
        <w:r>
          <w:tab/>
        </w:r>
        <w:r>
          <w:rPr>
            <w:i/>
          </w:rPr>
          <w:delText>Reprinted as at 22 November 2002.</w:delText>
        </w:r>
      </w:del>
    </w:p>
    <w:p>
      <w:pPr>
        <w:pStyle w:val="Subsection"/>
        <w:tabs>
          <w:tab w:val="clear" w:pos="595"/>
          <w:tab w:val="left" w:pos="1134"/>
        </w:tabs>
        <w:spacing w:before="0"/>
        <w:ind w:left="1134" w:hanging="1134"/>
        <w:rPr>
          <w:del w:id="1402" w:author="svcMRProcess" w:date="2018-09-04T07:28:00Z"/>
        </w:rPr>
      </w:pPr>
      <w:del w:id="140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243</w:delText>
        </w:r>
        <w:r>
          <w:rPr>
            <w:i/>
          </w:rPr>
          <w:delText>.</w:delText>
        </w:r>
        <w:r>
          <w:delText>]</w:delText>
        </w:r>
      </w:del>
    </w:p>
    <w:p>
      <w:pPr>
        <w:pStyle w:val="Subsection"/>
        <w:rPr>
          <w:del w:id="1404" w:author="svcMRProcess" w:date="2018-09-04T07:28:00Z"/>
          <w:iCs/>
        </w:rPr>
      </w:pPr>
      <w:del w:id="1405" w:author="svcMRProcess" w:date="2018-09-04T07:28:00Z">
        <w:r>
          <w:tab/>
          <w:delText>(2)</w:delText>
        </w:r>
        <w:r>
          <w:tab/>
          <w:delText xml:space="preserve">Section 5 is amended by deleting “the Department within the meaning of the </w:delText>
        </w:r>
        <w:r>
          <w:rPr>
            <w:i/>
          </w:rPr>
          <w:delText>Land Administration Act 1997</w:delText>
        </w:r>
        <w:r>
          <w:rPr>
            <w:iCs/>
          </w:rPr>
          <w:delText xml:space="preserve">” and inserting instead — </w:delText>
        </w:r>
      </w:del>
    </w:p>
    <w:p>
      <w:pPr>
        <w:pStyle w:val="MiscOpen"/>
        <w:ind w:left="880"/>
        <w:rPr>
          <w:del w:id="1406" w:author="svcMRProcess" w:date="2018-09-04T07:28:00Z"/>
        </w:rPr>
      </w:pPr>
      <w:del w:id="1407" w:author="svcMRProcess" w:date="2018-09-04T07:28:00Z">
        <w:r>
          <w:delText xml:space="preserve">“    </w:delText>
        </w:r>
      </w:del>
    </w:p>
    <w:p>
      <w:pPr>
        <w:pStyle w:val="zSubsection"/>
        <w:spacing w:before="0"/>
        <w:rPr>
          <w:del w:id="1408" w:author="svcMRProcess" w:date="2018-09-04T07:28:00Z"/>
          <w:iCs/>
        </w:rPr>
      </w:pPr>
      <w:del w:id="1409" w:author="svcMRProcess" w:date="2018-09-04T07:28:00Z">
        <w:r>
          <w:tab/>
        </w:r>
        <w:r>
          <w:tab/>
          <w:delText xml:space="preserve">the Western Australian Land Information Authority established by the </w:delText>
        </w:r>
        <w:r>
          <w:rPr>
            <w:i/>
            <w:iCs/>
          </w:rPr>
          <w:delText>Land Information Authority Act 2006</w:delText>
        </w:r>
        <w:r>
          <w:delText xml:space="preserve"> section 5</w:delText>
        </w:r>
      </w:del>
    </w:p>
    <w:p>
      <w:pPr>
        <w:pStyle w:val="MiscClose"/>
        <w:rPr>
          <w:del w:id="1410" w:author="svcMRProcess" w:date="2018-09-04T07:28:00Z"/>
        </w:rPr>
      </w:pPr>
      <w:del w:id="1411" w:author="svcMRProcess" w:date="2018-09-04T07:28:00Z">
        <w:r>
          <w:delText xml:space="preserve">    ”.</w:delText>
        </w:r>
      </w:del>
    </w:p>
    <w:p>
      <w:pPr>
        <w:pStyle w:val="Heading5"/>
        <w:keepNext w:val="0"/>
        <w:spacing w:before="120"/>
        <w:rPr>
          <w:del w:id="1412" w:author="svcMRProcess" w:date="2018-09-04T07:28:00Z"/>
        </w:rPr>
      </w:pPr>
      <w:bookmarkStart w:id="1413" w:name="_Toc375231230"/>
      <w:bookmarkStart w:id="1414" w:name="_Toc422408533"/>
      <w:del w:id="1415" w:author="svcMRProcess" w:date="2018-09-04T07:28:00Z">
        <w:r>
          <w:rPr>
            <w:rStyle w:val="CharSectno"/>
          </w:rPr>
          <w:delText>141</w:delText>
        </w:r>
        <w:r>
          <w:delText>.</w:delText>
        </w:r>
        <w:r>
          <w:tab/>
        </w:r>
        <w:r>
          <w:rPr>
            <w:i/>
            <w:iCs/>
          </w:rPr>
          <w:delText>Land Drainage Act 1925</w:delText>
        </w:r>
        <w:r>
          <w:delText xml:space="preserve"> amended</w:delText>
        </w:r>
        <w:bookmarkEnd w:id="1413"/>
        <w:bookmarkEnd w:id="1414"/>
      </w:del>
    </w:p>
    <w:p>
      <w:pPr>
        <w:pStyle w:val="Subsection"/>
        <w:rPr>
          <w:del w:id="1416" w:author="svcMRProcess" w:date="2018-09-04T07:28:00Z"/>
        </w:rPr>
      </w:pPr>
      <w:del w:id="1417" w:author="svcMRProcess" w:date="2018-09-04T07:28:00Z">
        <w:r>
          <w:tab/>
          <w:delText>(1)</w:delText>
        </w:r>
        <w:r>
          <w:tab/>
          <w:delText xml:space="preserve">The amendments in this section are to the </w:delText>
        </w:r>
        <w:r>
          <w:rPr>
            <w:i/>
            <w:iCs/>
          </w:rPr>
          <w:delText>Land Drainage Act 1925</w:delText>
        </w:r>
        <w:r>
          <w:delText>*.</w:delText>
        </w:r>
      </w:del>
    </w:p>
    <w:p>
      <w:pPr>
        <w:pStyle w:val="Subsection"/>
        <w:tabs>
          <w:tab w:val="clear" w:pos="595"/>
          <w:tab w:val="left" w:pos="1134"/>
        </w:tabs>
        <w:ind w:left="1134" w:hanging="1134"/>
        <w:rPr>
          <w:del w:id="1418" w:author="svcMRProcess" w:date="2018-09-04T07:28:00Z"/>
          <w:i/>
        </w:rPr>
      </w:pPr>
      <w:del w:id="1419" w:author="svcMRProcess" w:date="2018-09-04T07:28:00Z">
        <w:r>
          <w:tab/>
          <w:delText>[*</w:delText>
        </w:r>
        <w:r>
          <w:tab/>
        </w:r>
        <w:r>
          <w:rPr>
            <w:i/>
          </w:rPr>
          <w:delText>Reprint 3 as at 21 March 2003.</w:delText>
        </w:r>
      </w:del>
    </w:p>
    <w:p>
      <w:pPr>
        <w:pStyle w:val="Subsection"/>
        <w:tabs>
          <w:tab w:val="clear" w:pos="595"/>
          <w:tab w:val="left" w:pos="1134"/>
        </w:tabs>
        <w:spacing w:before="0"/>
        <w:ind w:left="1134" w:hanging="1134"/>
        <w:rPr>
          <w:del w:id="1420" w:author="svcMRProcess" w:date="2018-09-04T07:28:00Z"/>
        </w:rPr>
      </w:pPr>
      <w:del w:id="1421"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244</w:delText>
        </w:r>
        <w:r>
          <w:rPr>
            <w:i/>
          </w:rPr>
          <w:delText>.</w:delText>
        </w:r>
        <w:r>
          <w:delText>]</w:delText>
        </w:r>
      </w:del>
    </w:p>
    <w:p>
      <w:pPr>
        <w:pStyle w:val="Subsection"/>
        <w:rPr>
          <w:del w:id="1422" w:author="svcMRProcess" w:date="2018-09-04T07:28:00Z"/>
        </w:rPr>
      </w:pPr>
      <w:del w:id="1423" w:author="svcMRProcess" w:date="2018-09-04T07:28:00Z">
        <w:r>
          <w:tab/>
          <w:delText>(2)</w:delText>
        </w:r>
        <w:r>
          <w:tab/>
          <w:delText>Section 173(1)(b) is amended as follows:</w:delText>
        </w:r>
      </w:del>
    </w:p>
    <w:p>
      <w:pPr>
        <w:pStyle w:val="Indenta"/>
        <w:rPr>
          <w:del w:id="1424" w:author="svcMRProcess" w:date="2018-09-04T07:28:00Z"/>
        </w:rPr>
      </w:pPr>
      <w:del w:id="1425" w:author="svcMRProcess" w:date="2018-09-04T07:28:00Z">
        <w:r>
          <w:tab/>
          <w:delText>(a)</w:delText>
        </w:r>
        <w:r>
          <w:tab/>
          <w:delText xml:space="preserve">in subparagraph (ii) — </w:delText>
        </w:r>
      </w:del>
    </w:p>
    <w:p>
      <w:pPr>
        <w:pStyle w:val="Indenti"/>
        <w:rPr>
          <w:del w:id="1426" w:author="svcMRProcess" w:date="2018-09-04T07:28:00Z"/>
        </w:rPr>
      </w:pPr>
      <w:del w:id="1427" w:author="svcMRProcess" w:date="2018-09-04T07:28:00Z">
        <w:r>
          <w:tab/>
          <w:delText>(i)</w:delText>
        </w:r>
        <w:r>
          <w:tab/>
          <w:delText>by deleting “or deputy”; and</w:delText>
        </w:r>
      </w:del>
    </w:p>
    <w:p>
      <w:pPr>
        <w:pStyle w:val="Indenti"/>
        <w:rPr>
          <w:del w:id="1428" w:author="svcMRProcess" w:date="2018-09-04T07:28:00Z"/>
        </w:rPr>
      </w:pPr>
      <w:del w:id="1429" w:author="svcMRProcess" w:date="2018-09-04T07:28:00Z">
        <w:r>
          <w:tab/>
          <w:delText>(ii)</w:delText>
        </w:r>
        <w:r>
          <w:tab/>
          <w:delText xml:space="preserve">by deleting “Department within the meaning of the </w:delText>
        </w:r>
        <w:r>
          <w:rPr>
            <w:i/>
            <w:iCs/>
          </w:rPr>
          <w:delText>Transfer of Land Act 1893</w:delText>
        </w:r>
        <w:r>
          <w:delText xml:space="preserve">” and inserting instead — </w:delText>
        </w:r>
      </w:del>
    </w:p>
    <w:p>
      <w:pPr>
        <w:pStyle w:val="MiscOpen"/>
        <w:ind w:left="2320"/>
        <w:rPr>
          <w:del w:id="1430" w:author="svcMRProcess" w:date="2018-09-04T07:28:00Z"/>
        </w:rPr>
      </w:pPr>
      <w:del w:id="1431" w:author="svcMRProcess" w:date="2018-09-04T07:28:00Z">
        <w:r>
          <w:delText xml:space="preserve">“    </w:delText>
        </w:r>
      </w:del>
    </w:p>
    <w:p>
      <w:pPr>
        <w:pStyle w:val="zIndenti"/>
        <w:spacing w:before="0"/>
        <w:ind w:right="1327"/>
        <w:rPr>
          <w:del w:id="1432" w:author="svcMRProcess" w:date="2018-09-04T07:28:00Z"/>
        </w:rPr>
      </w:pPr>
      <w:del w:id="1433" w:author="svcMRProcess" w:date="2018-09-04T07:28:00Z">
        <w:r>
          <w:tab/>
        </w:r>
        <w:r>
          <w:tab/>
          <w:delText xml:space="preserve">records of the Western Australian Land Information Authority established by the </w:delText>
        </w:r>
        <w:r>
          <w:rPr>
            <w:i/>
            <w:iCs/>
          </w:rPr>
          <w:delText>Land Information Authority Act 2006</w:delText>
        </w:r>
        <w:r>
          <w:delText xml:space="preserve"> section 5</w:delText>
        </w:r>
      </w:del>
    </w:p>
    <w:p>
      <w:pPr>
        <w:pStyle w:val="MiscClose"/>
        <w:rPr>
          <w:del w:id="1434" w:author="svcMRProcess" w:date="2018-09-04T07:28:00Z"/>
        </w:rPr>
      </w:pPr>
      <w:del w:id="1435" w:author="svcMRProcess" w:date="2018-09-04T07:28:00Z">
        <w:r>
          <w:delText xml:space="preserve">    ”;</w:delText>
        </w:r>
      </w:del>
    </w:p>
    <w:p>
      <w:pPr>
        <w:pStyle w:val="Indenta"/>
        <w:rPr>
          <w:del w:id="1436" w:author="svcMRProcess" w:date="2018-09-04T07:28:00Z"/>
        </w:rPr>
      </w:pPr>
      <w:del w:id="1437" w:author="svcMRProcess" w:date="2018-09-04T07:28:00Z">
        <w:r>
          <w:tab/>
          <w:delText>(b)</w:delText>
        </w:r>
        <w:r>
          <w:tab/>
          <w:delText xml:space="preserve">by deleting subparagraph (iii) and inserting instead  — </w:delText>
        </w:r>
      </w:del>
    </w:p>
    <w:p>
      <w:pPr>
        <w:pStyle w:val="MiscOpen"/>
        <w:ind w:left="2040"/>
        <w:rPr>
          <w:del w:id="1438" w:author="svcMRProcess" w:date="2018-09-04T07:28:00Z"/>
        </w:rPr>
      </w:pPr>
      <w:del w:id="1439" w:author="svcMRProcess" w:date="2018-09-04T07:28:00Z">
        <w:r>
          <w:delText xml:space="preserve">“    </w:delText>
        </w:r>
      </w:del>
    </w:p>
    <w:p>
      <w:pPr>
        <w:pStyle w:val="zIndenti"/>
        <w:spacing w:before="0"/>
        <w:rPr>
          <w:del w:id="1440" w:author="svcMRProcess" w:date="2018-09-04T07:28:00Z"/>
        </w:rPr>
      </w:pPr>
      <w:del w:id="1441" w:author="svcMRProcess" w:date="2018-09-04T07:28:00Z">
        <w:r>
          <w:tab/>
          <w:delText>(iii)</w:delText>
        </w:r>
        <w:r>
          <w:tab/>
          <w:delText xml:space="preserve">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that any person is registered in the relevant department as the owner, lessee, or occupier of any land,</w:delText>
        </w:r>
      </w:del>
    </w:p>
    <w:p>
      <w:pPr>
        <w:pStyle w:val="MiscClose"/>
        <w:rPr>
          <w:del w:id="1442" w:author="svcMRProcess" w:date="2018-09-04T07:28:00Z"/>
        </w:rPr>
      </w:pPr>
      <w:del w:id="1443" w:author="svcMRProcess" w:date="2018-09-04T07:28:00Z">
        <w:r>
          <w:delText xml:space="preserve">    ”.</w:delText>
        </w:r>
      </w:del>
    </w:p>
    <w:p>
      <w:pPr>
        <w:pStyle w:val="Heading5"/>
        <w:rPr>
          <w:del w:id="1444" w:author="svcMRProcess" w:date="2018-09-04T07:28:00Z"/>
        </w:rPr>
      </w:pPr>
      <w:bookmarkStart w:id="1445" w:name="_Toc375231231"/>
      <w:bookmarkStart w:id="1446" w:name="_Toc422408534"/>
      <w:del w:id="1447" w:author="svcMRProcess" w:date="2018-09-04T07:28:00Z">
        <w:r>
          <w:rPr>
            <w:rStyle w:val="CharSectno"/>
          </w:rPr>
          <w:delText>142</w:delText>
        </w:r>
        <w:r>
          <w:delText>.</w:delText>
        </w:r>
        <w:r>
          <w:tab/>
        </w:r>
        <w:r>
          <w:rPr>
            <w:i/>
            <w:iCs/>
          </w:rPr>
          <w:delText>Land Tax Assessment Act 2002</w:delText>
        </w:r>
        <w:r>
          <w:delText xml:space="preserve"> amended</w:delText>
        </w:r>
        <w:bookmarkEnd w:id="1445"/>
        <w:bookmarkEnd w:id="1446"/>
      </w:del>
    </w:p>
    <w:p>
      <w:pPr>
        <w:pStyle w:val="Subsection"/>
        <w:rPr>
          <w:del w:id="1448" w:author="svcMRProcess" w:date="2018-09-04T07:28:00Z"/>
        </w:rPr>
      </w:pPr>
      <w:del w:id="1449" w:author="svcMRProcess" w:date="2018-09-04T07:28:00Z">
        <w:r>
          <w:tab/>
          <w:delText>(1)</w:delText>
        </w:r>
        <w:r>
          <w:tab/>
          <w:delText xml:space="preserve">The amendments in this section are to the </w:delText>
        </w:r>
        <w:r>
          <w:rPr>
            <w:i/>
            <w:iCs/>
          </w:rPr>
          <w:delText>Land Tax Assessment Act 2002</w:delText>
        </w:r>
        <w:r>
          <w:delText>*.</w:delText>
        </w:r>
      </w:del>
    </w:p>
    <w:p>
      <w:pPr>
        <w:pStyle w:val="Subsection"/>
        <w:tabs>
          <w:tab w:val="clear" w:pos="595"/>
          <w:tab w:val="left" w:pos="1134"/>
        </w:tabs>
        <w:ind w:left="1134" w:hanging="1134"/>
        <w:rPr>
          <w:del w:id="1450" w:author="svcMRProcess" w:date="2018-09-04T07:28:00Z"/>
          <w:i/>
        </w:rPr>
      </w:pPr>
      <w:del w:id="1451" w:author="svcMRProcess" w:date="2018-09-04T07:28:00Z">
        <w:r>
          <w:tab/>
          <w:delText>[*</w:delText>
        </w:r>
        <w:r>
          <w:tab/>
        </w:r>
        <w:r>
          <w:rPr>
            <w:i/>
          </w:rPr>
          <w:delText>Act No. 52 of 2002.</w:delText>
        </w:r>
      </w:del>
    </w:p>
    <w:p>
      <w:pPr>
        <w:pStyle w:val="Subsection"/>
        <w:tabs>
          <w:tab w:val="clear" w:pos="595"/>
          <w:tab w:val="left" w:pos="1134"/>
        </w:tabs>
        <w:spacing w:before="0"/>
        <w:ind w:left="1134" w:hanging="1134"/>
        <w:rPr>
          <w:del w:id="1452" w:author="svcMRProcess" w:date="2018-09-04T07:28:00Z"/>
        </w:rPr>
      </w:pPr>
      <w:del w:id="145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245</w:delText>
        </w:r>
        <w:r>
          <w:rPr>
            <w:i/>
          </w:rPr>
          <w:delText xml:space="preserve"> and Act No. 38 of 2005.</w:delText>
        </w:r>
        <w:r>
          <w:delText>]</w:delText>
        </w:r>
      </w:del>
    </w:p>
    <w:p>
      <w:pPr>
        <w:pStyle w:val="Subsection"/>
        <w:rPr>
          <w:del w:id="1454" w:author="svcMRProcess" w:date="2018-09-04T07:28:00Z"/>
        </w:rPr>
      </w:pPr>
      <w:del w:id="1455" w:author="svcMRProcess" w:date="2018-09-04T07:28:00Z">
        <w:r>
          <w:tab/>
          <w:delText>(2)</w:delText>
        </w:r>
        <w:r>
          <w:tab/>
          <w:delText xml:space="preserve">The Glossary is amended in clause 1 in the definition of “registered” by deleting “Department within the meaning of the </w:delText>
        </w:r>
        <w:r>
          <w:rPr>
            <w:i/>
            <w:iCs/>
          </w:rPr>
          <w:delText>Transfer of Land Act 1893</w:delText>
        </w:r>
        <w:r>
          <w:delText xml:space="preserve">, the Registry of Deeds” and inserting instead — </w:delText>
        </w:r>
      </w:del>
    </w:p>
    <w:p>
      <w:pPr>
        <w:pStyle w:val="MiscOpen"/>
        <w:ind w:left="880" w:firstLine="440"/>
        <w:rPr>
          <w:del w:id="1456" w:author="svcMRProcess" w:date="2018-09-04T07:28:00Z"/>
        </w:rPr>
      </w:pPr>
      <w:del w:id="1457" w:author="svcMRProcess" w:date="2018-09-04T07:28:00Z">
        <w:r>
          <w:delText xml:space="preserve">“    </w:delText>
        </w:r>
      </w:del>
    </w:p>
    <w:p>
      <w:pPr>
        <w:pStyle w:val="zyDefstart"/>
        <w:spacing w:before="0"/>
        <w:rPr>
          <w:del w:id="1458" w:author="svcMRProcess" w:date="2018-09-04T07:28:00Z"/>
        </w:rPr>
      </w:pPr>
      <w:del w:id="1459" w:author="svcMRProcess" w:date="2018-09-04T07:28:00Z">
        <w:r>
          <w:tab/>
          <w:delText xml:space="preserve">Western Australian Land Information Authority established by the </w:delText>
        </w:r>
        <w:r>
          <w:rPr>
            <w:i/>
            <w:iCs/>
          </w:rPr>
          <w:delText>Land Information Authority Act 2006</w:delText>
        </w:r>
        <w:r>
          <w:delText xml:space="preserve"> section 5</w:delText>
        </w:r>
      </w:del>
    </w:p>
    <w:p>
      <w:pPr>
        <w:pStyle w:val="MiscClose"/>
        <w:rPr>
          <w:del w:id="1460" w:author="svcMRProcess" w:date="2018-09-04T07:28:00Z"/>
        </w:rPr>
      </w:pPr>
      <w:del w:id="1461" w:author="svcMRProcess" w:date="2018-09-04T07:28:00Z">
        <w:r>
          <w:delText xml:space="preserve">    ”.</w:delText>
        </w:r>
      </w:del>
    </w:p>
    <w:p>
      <w:pPr>
        <w:pStyle w:val="Subsection"/>
        <w:rPr>
          <w:del w:id="1462" w:author="svcMRProcess" w:date="2018-09-04T07:28:00Z"/>
        </w:rPr>
      </w:pPr>
      <w:del w:id="1463" w:author="svcMRProcess" w:date="2018-09-04T07:28:00Z">
        <w:r>
          <w:tab/>
          <w:delText>(3)</w:delText>
        </w:r>
        <w:r>
          <w:tab/>
          <w:delText>The Glossary is amended in clause 2 as follows:</w:delText>
        </w:r>
      </w:del>
    </w:p>
    <w:p>
      <w:pPr>
        <w:pStyle w:val="Indenta"/>
        <w:rPr>
          <w:del w:id="1464" w:author="svcMRProcess" w:date="2018-09-04T07:28:00Z"/>
        </w:rPr>
      </w:pPr>
      <w:del w:id="1465" w:author="svcMRProcess" w:date="2018-09-04T07:28:00Z">
        <w:r>
          <w:tab/>
          <w:delText>(a)</w:delText>
        </w:r>
        <w:r>
          <w:tab/>
          <w:delText xml:space="preserve">in subclause (1)(a), by deleting “publicly exhibited in the public office of the Department of Land Administration, or deposited in the Department within the meaning of the </w:delText>
        </w:r>
        <w:r>
          <w:rPr>
            <w:i/>
            <w:iCs/>
          </w:rPr>
          <w:delText>Transfer of Land Act 1893</w:delText>
        </w:r>
        <w:r>
          <w:delText xml:space="preserve"> or Registry of Deeds” and inserting instead — </w:delText>
        </w:r>
      </w:del>
    </w:p>
    <w:p>
      <w:pPr>
        <w:pStyle w:val="MiscOpen"/>
        <w:ind w:left="1620"/>
        <w:rPr>
          <w:del w:id="1466" w:author="svcMRProcess" w:date="2018-09-04T07:28:00Z"/>
        </w:rPr>
      </w:pPr>
      <w:del w:id="1467" w:author="svcMRProcess" w:date="2018-09-04T07:28:00Z">
        <w:r>
          <w:delText xml:space="preserve">“    </w:delText>
        </w:r>
      </w:del>
    </w:p>
    <w:p>
      <w:pPr>
        <w:pStyle w:val="zyIndenta"/>
        <w:spacing w:before="0"/>
        <w:rPr>
          <w:del w:id="1468" w:author="svcMRProcess" w:date="2018-09-04T07:28:00Z"/>
          <w:iCs/>
        </w:rPr>
      </w:pPr>
      <w:del w:id="1469" w:author="svcMRProcess" w:date="2018-09-04T07:28:00Z">
        <w:r>
          <w:tab/>
        </w:r>
        <w:r>
          <w:tab/>
        </w:r>
        <w:r>
          <w:rPr>
            <w:iCs/>
          </w:rPr>
          <w:delText xml:space="preserve">deposited with </w:delText>
        </w:r>
        <w:r>
          <w:delText xml:space="preserve">the Western Australian Land Information Authority established by the </w:delText>
        </w:r>
        <w:r>
          <w:rPr>
            <w:i/>
            <w:iCs/>
          </w:rPr>
          <w:delText>Land Information Authority Act 2006</w:delText>
        </w:r>
        <w:r>
          <w:delText xml:space="preserve"> section 5</w:delText>
        </w:r>
      </w:del>
    </w:p>
    <w:p>
      <w:pPr>
        <w:pStyle w:val="MiscClose"/>
        <w:rPr>
          <w:del w:id="1470" w:author="svcMRProcess" w:date="2018-09-04T07:28:00Z"/>
        </w:rPr>
      </w:pPr>
      <w:del w:id="1471" w:author="svcMRProcess" w:date="2018-09-04T07:28:00Z">
        <w:r>
          <w:delText xml:space="preserve">    ”;</w:delText>
        </w:r>
      </w:del>
    </w:p>
    <w:p>
      <w:pPr>
        <w:pStyle w:val="Indenta"/>
        <w:rPr>
          <w:del w:id="1472" w:author="svcMRProcess" w:date="2018-09-04T07:28:00Z"/>
        </w:rPr>
      </w:pPr>
      <w:del w:id="1473" w:author="svcMRProcess" w:date="2018-09-04T07:28:00Z">
        <w:r>
          <w:tab/>
          <w:delText>(b)</w:delText>
        </w:r>
        <w:r>
          <w:tab/>
          <w:delText xml:space="preserve">in subclause (2)(e), by deleting “in the Department of Land Administration, or the Department within the meaning of the </w:delText>
        </w:r>
        <w:r>
          <w:rPr>
            <w:i/>
            <w:iCs/>
          </w:rPr>
          <w:delText>Transfer of Land Act 1893</w:delText>
        </w:r>
        <w:r>
          <w:delText xml:space="preserve"> or Registry of Deeds;” and inserting instead — </w:delText>
        </w:r>
      </w:del>
    </w:p>
    <w:p>
      <w:pPr>
        <w:pStyle w:val="MiscOpen"/>
        <w:ind w:left="1620"/>
        <w:rPr>
          <w:del w:id="1474" w:author="svcMRProcess" w:date="2018-09-04T07:28:00Z"/>
        </w:rPr>
      </w:pPr>
      <w:del w:id="1475" w:author="svcMRProcess" w:date="2018-09-04T07:28:00Z">
        <w:r>
          <w:delText xml:space="preserve">“    </w:delText>
        </w:r>
      </w:del>
    </w:p>
    <w:p>
      <w:pPr>
        <w:pStyle w:val="zyIndenta"/>
        <w:spacing w:before="0"/>
        <w:rPr>
          <w:del w:id="1476" w:author="svcMRProcess" w:date="2018-09-04T07:28:00Z"/>
          <w:iCs/>
        </w:rPr>
      </w:pPr>
      <w:del w:id="1477" w:author="svcMRProcess" w:date="2018-09-04T07:28:00Z">
        <w:r>
          <w:tab/>
        </w:r>
        <w:r>
          <w:tab/>
          <w:delText xml:space="preserve">with the Western Australian Land Information Authority established by the </w:delText>
        </w:r>
        <w:r>
          <w:rPr>
            <w:i/>
            <w:iCs/>
          </w:rPr>
          <w:delText>Land Information Authority Act 2006</w:delText>
        </w:r>
        <w:r>
          <w:delText xml:space="preserve"> section 5;</w:delText>
        </w:r>
      </w:del>
    </w:p>
    <w:p>
      <w:pPr>
        <w:pStyle w:val="MiscClose"/>
        <w:rPr>
          <w:del w:id="1478" w:author="svcMRProcess" w:date="2018-09-04T07:28:00Z"/>
        </w:rPr>
      </w:pPr>
      <w:del w:id="1479" w:author="svcMRProcess" w:date="2018-09-04T07:28:00Z">
        <w:r>
          <w:delText xml:space="preserve">    ”.</w:delText>
        </w:r>
      </w:del>
    </w:p>
    <w:p>
      <w:pPr>
        <w:pStyle w:val="Heading5"/>
        <w:rPr>
          <w:del w:id="1480" w:author="svcMRProcess" w:date="2018-09-04T07:28:00Z"/>
        </w:rPr>
      </w:pPr>
      <w:bookmarkStart w:id="1481" w:name="_Toc375231232"/>
      <w:bookmarkStart w:id="1482" w:name="_Toc422408535"/>
      <w:del w:id="1483" w:author="svcMRProcess" w:date="2018-09-04T07:28:00Z">
        <w:r>
          <w:rPr>
            <w:rStyle w:val="CharSectno"/>
          </w:rPr>
          <w:delText>143</w:delText>
        </w:r>
        <w:r>
          <w:delText>.</w:delText>
        </w:r>
        <w:r>
          <w:tab/>
        </w:r>
        <w:r>
          <w:rPr>
            <w:i/>
            <w:iCs/>
          </w:rPr>
          <w:delText>Licensed Surveyors Act 1909</w:delText>
        </w:r>
        <w:r>
          <w:delText xml:space="preserve"> amended</w:delText>
        </w:r>
        <w:bookmarkEnd w:id="1481"/>
        <w:bookmarkEnd w:id="1482"/>
      </w:del>
    </w:p>
    <w:p>
      <w:pPr>
        <w:pStyle w:val="Subsection"/>
        <w:keepNext/>
        <w:rPr>
          <w:del w:id="1484" w:author="svcMRProcess" w:date="2018-09-04T07:28:00Z"/>
        </w:rPr>
      </w:pPr>
      <w:del w:id="1485" w:author="svcMRProcess" w:date="2018-09-04T07:28:00Z">
        <w:r>
          <w:tab/>
          <w:delText>(1)</w:delText>
        </w:r>
        <w:r>
          <w:tab/>
          <w:delText xml:space="preserve">The amendments in this section are to the </w:delText>
        </w:r>
        <w:r>
          <w:rPr>
            <w:i/>
            <w:iCs/>
          </w:rPr>
          <w:delText>Licensed Surveyors Act 1909</w:delText>
        </w:r>
        <w:r>
          <w:delText>*.</w:delText>
        </w:r>
      </w:del>
    </w:p>
    <w:p>
      <w:pPr>
        <w:pStyle w:val="Subsection"/>
        <w:keepNext/>
        <w:tabs>
          <w:tab w:val="clear" w:pos="595"/>
          <w:tab w:val="left" w:pos="1134"/>
        </w:tabs>
        <w:ind w:left="1134" w:hanging="1134"/>
        <w:rPr>
          <w:del w:id="1486" w:author="svcMRProcess" w:date="2018-09-04T07:28:00Z"/>
          <w:i/>
        </w:rPr>
      </w:pPr>
      <w:del w:id="1487" w:author="svcMRProcess" w:date="2018-09-04T07:28:00Z">
        <w:r>
          <w:tab/>
          <w:delText>[*</w:delText>
        </w:r>
        <w:r>
          <w:tab/>
        </w:r>
        <w:r>
          <w:rPr>
            <w:i/>
          </w:rPr>
          <w:delText>Reprinted as at 22 November 2002.</w:delText>
        </w:r>
      </w:del>
    </w:p>
    <w:p>
      <w:pPr>
        <w:pStyle w:val="Subsection"/>
        <w:tabs>
          <w:tab w:val="clear" w:pos="595"/>
          <w:tab w:val="left" w:pos="1134"/>
        </w:tabs>
        <w:spacing w:before="0"/>
        <w:ind w:left="1134" w:hanging="1134"/>
        <w:rPr>
          <w:del w:id="1488" w:author="svcMRProcess" w:date="2018-09-04T07:28:00Z"/>
        </w:rPr>
      </w:pPr>
      <w:del w:id="1489"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253</w:delText>
        </w:r>
        <w:r>
          <w:rPr>
            <w:i/>
          </w:rPr>
          <w:delText>.</w:delText>
        </w:r>
        <w:r>
          <w:delText>]</w:delText>
        </w:r>
      </w:del>
    </w:p>
    <w:p>
      <w:pPr>
        <w:pStyle w:val="Subsection"/>
        <w:rPr>
          <w:del w:id="1490" w:author="svcMRProcess" w:date="2018-09-04T07:28:00Z"/>
        </w:rPr>
      </w:pPr>
      <w:del w:id="1491" w:author="svcMRProcess" w:date="2018-09-04T07:28:00Z">
        <w:r>
          <w:tab/>
          <w:delText>(2)</w:delText>
        </w:r>
        <w:r>
          <w:tab/>
          <w:delText xml:space="preserve">Section 3(1) is amended in the definition of “Authorised Survey”, in paragraph (d), by deleting “for acceptance or adoption by that department” and inserting instead — </w:delText>
        </w:r>
      </w:del>
    </w:p>
    <w:p>
      <w:pPr>
        <w:pStyle w:val="MiscOpen"/>
        <w:ind w:left="1880"/>
        <w:rPr>
          <w:del w:id="1492" w:author="svcMRProcess" w:date="2018-09-04T07:28:00Z"/>
        </w:rPr>
      </w:pPr>
      <w:del w:id="1493" w:author="svcMRProcess" w:date="2018-09-04T07:28:00Z">
        <w:r>
          <w:delText xml:space="preserve">“    </w:delText>
        </w:r>
      </w:del>
    </w:p>
    <w:p>
      <w:pPr>
        <w:pStyle w:val="zDefpara"/>
        <w:spacing w:before="0"/>
        <w:rPr>
          <w:del w:id="1494" w:author="svcMRProcess" w:date="2018-09-04T07:28:00Z"/>
        </w:rPr>
      </w:pPr>
      <w:del w:id="1495" w:author="svcMRProcess" w:date="2018-09-04T07:28:00Z">
        <w:r>
          <w:tab/>
        </w:r>
        <w:r>
          <w:tab/>
          <w:delText xml:space="preserve">or the Western Australian Land Information Authority established by the </w:delText>
        </w:r>
        <w:r>
          <w:rPr>
            <w:i/>
            <w:iCs/>
          </w:rPr>
          <w:delText>Land Information Authority Act 2006</w:delText>
        </w:r>
        <w:r>
          <w:delText xml:space="preserve"> section 5 for acceptance or adoption</w:delText>
        </w:r>
      </w:del>
    </w:p>
    <w:p>
      <w:pPr>
        <w:pStyle w:val="MiscClose"/>
        <w:rPr>
          <w:del w:id="1496" w:author="svcMRProcess" w:date="2018-09-04T07:28:00Z"/>
        </w:rPr>
      </w:pPr>
      <w:del w:id="1497" w:author="svcMRProcess" w:date="2018-09-04T07:28:00Z">
        <w:r>
          <w:delText xml:space="preserve">    ”.</w:delText>
        </w:r>
      </w:del>
    </w:p>
    <w:p>
      <w:pPr>
        <w:pStyle w:val="Subsection"/>
        <w:rPr>
          <w:del w:id="1498" w:author="svcMRProcess" w:date="2018-09-04T07:28:00Z"/>
        </w:rPr>
      </w:pPr>
      <w:del w:id="1499" w:author="svcMRProcess" w:date="2018-09-04T07:28:00Z">
        <w:r>
          <w:tab/>
          <w:delText>(3)</w:delText>
        </w:r>
        <w:r>
          <w:tab/>
          <w:delText xml:space="preserve">Section 18 is amended by inserting after “department” — </w:delText>
        </w:r>
      </w:del>
    </w:p>
    <w:p>
      <w:pPr>
        <w:pStyle w:val="MiscOpen"/>
        <w:ind w:left="880"/>
        <w:rPr>
          <w:del w:id="1500" w:author="svcMRProcess" w:date="2018-09-04T07:28:00Z"/>
        </w:rPr>
      </w:pPr>
      <w:del w:id="1501" w:author="svcMRProcess" w:date="2018-09-04T07:28:00Z">
        <w:r>
          <w:delText xml:space="preserve">“    </w:delText>
        </w:r>
      </w:del>
    </w:p>
    <w:p>
      <w:pPr>
        <w:pStyle w:val="zSubsection"/>
        <w:spacing w:before="0"/>
        <w:ind w:right="847"/>
        <w:rPr>
          <w:del w:id="1502" w:author="svcMRProcess" w:date="2018-09-04T07:28:00Z"/>
        </w:rPr>
      </w:pPr>
      <w:del w:id="1503" w:author="svcMRProcess" w:date="2018-09-04T07:28:00Z">
        <w:r>
          <w:tab/>
        </w:r>
        <w:r>
          <w:tab/>
          <w:delText xml:space="preserve">or the Western Australian Land Information Authority established by the </w:delText>
        </w:r>
        <w:r>
          <w:rPr>
            <w:i/>
            <w:iCs/>
          </w:rPr>
          <w:delText>Land Information Authority Act 2006</w:delText>
        </w:r>
        <w:r>
          <w:delText xml:space="preserve"> section 5</w:delText>
        </w:r>
      </w:del>
    </w:p>
    <w:p>
      <w:pPr>
        <w:pStyle w:val="MiscClose"/>
        <w:rPr>
          <w:del w:id="1504" w:author="svcMRProcess" w:date="2018-09-04T07:28:00Z"/>
        </w:rPr>
      </w:pPr>
      <w:del w:id="1505" w:author="svcMRProcess" w:date="2018-09-04T07:28:00Z">
        <w:r>
          <w:delText xml:space="preserve">    ”.</w:delText>
        </w:r>
      </w:del>
    </w:p>
    <w:p>
      <w:pPr>
        <w:pStyle w:val="Heading5"/>
        <w:rPr>
          <w:del w:id="1506" w:author="svcMRProcess" w:date="2018-09-04T07:28:00Z"/>
        </w:rPr>
      </w:pPr>
      <w:bookmarkStart w:id="1507" w:name="_Toc375231233"/>
      <w:bookmarkStart w:id="1508" w:name="_Toc422408536"/>
      <w:del w:id="1509" w:author="svcMRProcess" w:date="2018-09-04T07:28:00Z">
        <w:r>
          <w:rPr>
            <w:rStyle w:val="CharSectno"/>
          </w:rPr>
          <w:delText>144</w:delText>
        </w:r>
        <w:r>
          <w:delText>.</w:delText>
        </w:r>
        <w:r>
          <w:tab/>
        </w:r>
        <w:r>
          <w:rPr>
            <w:i/>
            <w:iCs/>
          </w:rPr>
          <w:delText>Local Government Act 1995</w:delText>
        </w:r>
        <w:r>
          <w:delText xml:space="preserve"> amended</w:delText>
        </w:r>
        <w:bookmarkEnd w:id="1507"/>
        <w:bookmarkEnd w:id="1508"/>
      </w:del>
    </w:p>
    <w:p>
      <w:pPr>
        <w:pStyle w:val="Subsection"/>
        <w:rPr>
          <w:del w:id="1510" w:author="svcMRProcess" w:date="2018-09-04T07:28:00Z"/>
        </w:rPr>
      </w:pPr>
      <w:del w:id="1511" w:author="svcMRProcess" w:date="2018-09-04T07:28:00Z">
        <w:r>
          <w:tab/>
          <w:delText>(1)</w:delText>
        </w:r>
        <w:r>
          <w:tab/>
          <w:delText xml:space="preserve">The amendments in this section are to the </w:delText>
        </w:r>
        <w:r>
          <w:rPr>
            <w:i/>
            <w:iCs/>
          </w:rPr>
          <w:delText>Local Government Act 1995</w:delText>
        </w:r>
        <w:r>
          <w:delText>*.</w:delText>
        </w:r>
      </w:del>
    </w:p>
    <w:p>
      <w:pPr>
        <w:pStyle w:val="Subsection"/>
        <w:tabs>
          <w:tab w:val="clear" w:pos="595"/>
          <w:tab w:val="left" w:pos="1134"/>
        </w:tabs>
        <w:ind w:left="1134" w:hanging="1134"/>
        <w:rPr>
          <w:del w:id="1512" w:author="svcMRProcess" w:date="2018-09-04T07:28:00Z"/>
          <w:i/>
        </w:rPr>
      </w:pPr>
      <w:del w:id="1513" w:author="svcMRProcess" w:date="2018-09-04T07:28:00Z">
        <w:r>
          <w:tab/>
          <w:delText>[*</w:delText>
        </w:r>
        <w:r>
          <w:tab/>
        </w:r>
        <w:r>
          <w:rPr>
            <w:i/>
          </w:rPr>
          <w:delText>Reprint 3 as at 5 August 2005.</w:delText>
        </w:r>
      </w:del>
    </w:p>
    <w:p>
      <w:pPr>
        <w:pStyle w:val="Subsection"/>
        <w:tabs>
          <w:tab w:val="clear" w:pos="595"/>
          <w:tab w:val="left" w:pos="1134"/>
        </w:tabs>
        <w:spacing w:before="0"/>
        <w:ind w:left="1134" w:hanging="1134"/>
        <w:rPr>
          <w:del w:id="1514" w:author="svcMRProcess" w:date="2018-09-04T07:28:00Z"/>
        </w:rPr>
      </w:pPr>
      <w:del w:id="1515"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267</w:delText>
        </w:r>
        <w:r>
          <w:rPr>
            <w:i/>
          </w:rPr>
          <w:delText xml:space="preserve"> and Act No.38 of 2005.</w:delText>
        </w:r>
        <w:r>
          <w:delText>]</w:delText>
        </w:r>
      </w:del>
    </w:p>
    <w:p>
      <w:pPr>
        <w:pStyle w:val="Subsection"/>
        <w:rPr>
          <w:del w:id="1516" w:author="svcMRProcess" w:date="2018-09-04T07:28:00Z"/>
        </w:rPr>
      </w:pPr>
      <w:del w:id="1517" w:author="svcMRProcess" w:date="2018-09-04T07:28:00Z">
        <w:r>
          <w:tab/>
          <w:delText>(2)</w:delText>
        </w:r>
        <w:r>
          <w:tab/>
          <w:delText>Section 9.41(1)(b) is amended by deleting “or Deputy”.</w:delText>
        </w:r>
      </w:del>
    </w:p>
    <w:p>
      <w:pPr>
        <w:pStyle w:val="Subsection"/>
        <w:keepNext/>
        <w:rPr>
          <w:del w:id="1518" w:author="svcMRProcess" w:date="2018-09-04T07:28:00Z"/>
        </w:rPr>
      </w:pPr>
      <w:del w:id="1519" w:author="svcMRProcess" w:date="2018-09-04T07:28:00Z">
        <w:r>
          <w:tab/>
          <w:delText>(3)</w:delText>
        </w:r>
        <w:r>
          <w:tab/>
          <w:delText>Section 9.69 is amended as follows:</w:delText>
        </w:r>
      </w:del>
    </w:p>
    <w:p>
      <w:pPr>
        <w:pStyle w:val="Indenta"/>
        <w:rPr>
          <w:del w:id="1520" w:author="svcMRProcess" w:date="2018-09-04T07:28:00Z"/>
        </w:rPr>
      </w:pPr>
      <w:del w:id="1521" w:author="svcMRProcess" w:date="2018-09-04T07:28:00Z">
        <w:r>
          <w:tab/>
          <w:delText>(a)</w:delText>
        </w:r>
        <w:r>
          <w:tab/>
          <w:delText xml:space="preserve">in subsection (1), by deleting the definition of “Department” and inserting instead — </w:delText>
        </w:r>
      </w:del>
    </w:p>
    <w:p>
      <w:pPr>
        <w:pStyle w:val="MiscOpen"/>
        <w:ind w:left="880"/>
        <w:rPr>
          <w:del w:id="1522" w:author="svcMRProcess" w:date="2018-09-04T07:28:00Z"/>
        </w:rPr>
      </w:pPr>
      <w:del w:id="1523" w:author="svcMRProcess" w:date="2018-09-04T07:28:00Z">
        <w:r>
          <w:delText xml:space="preserve">“    </w:delText>
        </w:r>
      </w:del>
    </w:p>
    <w:p>
      <w:pPr>
        <w:pStyle w:val="zDefstart"/>
        <w:spacing w:before="0"/>
        <w:rPr>
          <w:del w:id="1524" w:author="svcMRProcess" w:date="2018-09-04T07:28:00Z"/>
        </w:rPr>
      </w:pPr>
      <w:del w:id="1525" w:author="svcMRProcess" w:date="2018-09-04T07:28:00Z">
        <w:r>
          <w:rPr>
            <w:b/>
          </w:rPr>
          <w:tab/>
        </w:r>
        <w:r>
          <w:rPr>
            <w:rStyle w:val="CharDefText"/>
          </w:rPr>
          <w:delText>Authority</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MiscClose"/>
        <w:rPr>
          <w:del w:id="1526" w:author="svcMRProcess" w:date="2018-09-04T07:28:00Z"/>
        </w:rPr>
      </w:pPr>
      <w:del w:id="1527" w:author="svcMRProcess" w:date="2018-09-04T07:28:00Z">
        <w:r>
          <w:delText xml:space="preserve">    ”;</w:delText>
        </w:r>
      </w:del>
    </w:p>
    <w:p>
      <w:pPr>
        <w:pStyle w:val="Indenta"/>
        <w:rPr>
          <w:del w:id="1528" w:author="svcMRProcess" w:date="2018-09-04T07:28:00Z"/>
        </w:rPr>
      </w:pPr>
      <w:del w:id="1529" w:author="svcMRProcess" w:date="2018-09-04T07:28:00Z">
        <w:r>
          <w:tab/>
          <w:delText>(b)</w:delText>
        </w:r>
        <w:r>
          <w:tab/>
          <w:delText xml:space="preserve">in each of subsections (2) and (4), by deleting “registered or deposited in the Department” and inserting instead — </w:delText>
        </w:r>
      </w:del>
    </w:p>
    <w:p>
      <w:pPr>
        <w:pStyle w:val="Indenta"/>
        <w:rPr>
          <w:del w:id="1530" w:author="svcMRProcess" w:date="2018-09-04T07:28:00Z"/>
        </w:rPr>
      </w:pPr>
      <w:del w:id="1531" w:author="svcMRProcess" w:date="2018-09-04T07:28:00Z">
        <w:r>
          <w:tab/>
        </w:r>
        <w:r>
          <w:tab/>
          <w:delText>“    deposited with the Authority    ”.</w:delText>
        </w:r>
      </w:del>
    </w:p>
    <w:p>
      <w:pPr>
        <w:pStyle w:val="Subsection"/>
        <w:rPr>
          <w:del w:id="1532" w:author="svcMRProcess" w:date="2018-09-04T07:28:00Z"/>
        </w:rPr>
      </w:pPr>
      <w:del w:id="1533" w:author="svcMRProcess" w:date="2018-09-04T07:28:00Z">
        <w:r>
          <w:tab/>
          <w:delText>(4)</w:delText>
        </w:r>
        <w:r>
          <w:tab/>
          <w:delText xml:space="preserve">Schedule 6.3 is amended in each of clause 1(1)(a) and (3) by deleting “by the Registrar of Deeds” and inserting instead — </w:delText>
        </w:r>
      </w:del>
    </w:p>
    <w:p>
      <w:pPr>
        <w:pStyle w:val="Subsection"/>
        <w:rPr>
          <w:del w:id="1534" w:author="svcMRProcess" w:date="2018-09-04T07:28:00Z"/>
        </w:rPr>
      </w:pPr>
      <w:del w:id="1535" w:author="svcMRProcess" w:date="2018-09-04T07:28:00Z">
        <w:r>
          <w:tab/>
        </w:r>
        <w:r>
          <w:tab/>
          <w:delText xml:space="preserve">“    </w:delText>
        </w:r>
        <w:r>
          <w:rPr>
            <w:sz w:val="22"/>
          </w:rPr>
          <w:delText xml:space="preserve">under the </w:delText>
        </w:r>
        <w:r>
          <w:rPr>
            <w:i/>
            <w:iCs/>
            <w:sz w:val="22"/>
          </w:rPr>
          <w:delText>Registration of Deeds Act 1856</w:delText>
        </w:r>
        <w:r>
          <w:delText xml:space="preserve">    ”.</w:delText>
        </w:r>
      </w:del>
    </w:p>
    <w:p>
      <w:pPr>
        <w:pStyle w:val="Heading5"/>
        <w:rPr>
          <w:del w:id="1536" w:author="svcMRProcess" w:date="2018-09-04T07:28:00Z"/>
        </w:rPr>
      </w:pPr>
      <w:bookmarkStart w:id="1537" w:name="_Toc375231234"/>
      <w:bookmarkStart w:id="1538" w:name="_Toc422408537"/>
      <w:del w:id="1539" w:author="svcMRProcess" w:date="2018-09-04T07:28:00Z">
        <w:r>
          <w:rPr>
            <w:rStyle w:val="CharSectno"/>
          </w:rPr>
          <w:delText>145</w:delText>
        </w:r>
        <w:r>
          <w:delText>.</w:delText>
        </w:r>
        <w:r>
          <w:tab/>
        </w:r>
        <w:r>
          <w:rPr>
            <w:i/>
            <w:iCs/>
          </w:rPr>
          <w:delText>Metropolitan Water Supply, Sewerage, and Drainage Act 1909</w:delText>
        </w:r>
        <w:r>
          <w:delText xml:space="preserve"> amended</w:delText>
        </w:r>
        <w:bookmarkEnd w:id="1537"/>
        <w:bookmarkEnd w:id="1538"/>
      </w:del>
    </w:p>
    <w:p>
      <w:pPr>
        <w:pStyle w:val="Subsection"/>
        <w:rPr>
          <w:del w:id="1540" w:author="svcMRProcess" w:date="2018-09-04T07:28:00Z"/>
        </w:rPr>
      </w:pPr>
      <w:del w:id="1541" w:author="svcMRProcess" w:date="2018-09-04T07:28:00Z">
        <w:r>
          <w:tab/>
          <w:delText>(1)</w:delText>
        </w:r>
        <w:r>
          <w:tab/>
          <w:delText xml:space="preserve">The amendments in this section are to the </w:delText>
        </w:r>
        <w:r>
          <w:rPr>
            <w:i/>
            <w:iCs/>
          </w:rPr>
          <w:delText>Metropolitan Water Supply, Sewerage, and Drainage Act 1909</w:delText>
        </w:r>
        <w:r>
          <w:delText>*.</w:delText>
        </w:r>
      </w:del>
    </w:p>
    <w:p>
      <w:pPr>
        <w:pStyle w:val="Subsection"/>
        <w:tabs>
          <w:tab w:val="clear" w:pos="595"/>
          <w:tab w:val="left" w:pos="1134"/>
        </w:tabs>
        <w:ind w:left="1134" w:hanging="1134"/>
        <w:rPr>
          <w:del w:id="1542" w:author="svcMRProcess" w:date="2018-09-04T07:28:00Z"/>
          <w:iCs/>
        </w:rPr>
      </w:pPr>
      <w:del w:id="1543" w:author="svcMRProcess" w:date="2018-09-04T07:28:00Z">
        <w:r>
          <w:tab/>
          <w:delText>[*</w:delText>
        </w:r>
        <w:r>
          <w:tab/>
        </w:r>
        <w:r>
          <w:rPr>
            <w:i/>
          </w:rPr>
          <w:delText>Reprint 9 as at 17 February 2006.</w:delText>
        </w:r>
        <w:r>
          <w:rPr>
            <w:iCs/>
          </w:rPr>
          <w:delText>]</w:delText>
        </w:r>
      </w:del>
    </w:p>
    <w:p>
      <w:pPr>
        <w:pStyle w:val="Subsection"/>
        <w:rPr>
          <w:del w:id="1544" w:author="svcMRProcess" w:date="2018-09-04T07:28:00Z"/>
        </w:rPr>
      </w:pPr>
      <w:del w:id="1545" w:author="svcMRProcess" w:date="2018-09-04T07:28:00Z">
        <w:r>
          <w:tab/>
          <w:delText>(2)</w:delText>
        </w:r>
        <w:r>
          <w:tab/>
          <w:delText xml:space="preserve">Section 114 is amended by deleting “Department within the meaning of the </w:delText>
        </w:r>
        <w:r>
          <w:rPr>
            <w:i/>
            <w:iCs/>
          </w:rPr>
          <w:delText>Transfer of Land Act 1893</w:delText>
        </w:r>
        <w:r>
          <w:delText xml:space="preserve"> or the Registry of Deeds” and inserting instead — </w:delText>
        </w:r>
      </w:del>
    </w:p>
    <w:p>
      <w:pPr>
        <w:pStyle w:val="MiscOpen"/>
        <w:ind w:left="880"/>
        <w:rPr>
          <w:del w:id="1546" w:author="svcMRProcess" w:date="2018-09-04T07:28:00Z"/>
        </w:rPr>
      </w:pPr>
      <w:del w:id="1547" w:author="svcMRProcess" w:date="2018-09-04T07:28:00Z">
        <w:r>
          <w:delText xml:space="preserve">“    </w:delText>
        </w:r>
      </w:del>
    </w:p>
    <w:p>
      <w:pPr>
        <w:pStyle w:val="zSubsection"/>
        <w:spacing w:before="0"/>
        <w:rPr>
          <w:del w:id="1548" w:author="svcMRProcess" w:date="2018-09-04T07:28:00Z"/>
          <w:i/>
        </w:rPr>
      </w:pPr>
      <w:del w:id="1549" w:author="svcMRProcess" w:date="2018-09-04T07:28:00Z">
        <w:r>
          <w:tab/>
        </w:r>
        <w:r>
          <w:tab/>
          <w:delText xml:space="preserve">records of the Western Australian Land Information Authority established by the </w:delText>
        </w:r>
        <w:r>
          <w:rPr>
            <w:i/>
            <w:iCs/>
          </w:rPr>
          <w:delText>Land Information Authority Act 2006</w:delText>
        </w:r>
        <w:r>
          <w:delText xml:space="preserve"> section 5</w:delText>
        </w:r>
      </w:del>
    </w:p>
    <w:p>
      <w:pPr>
        <w:pStyle w:val="MiscClose"/>
        <w:rPr>
          <w:del w:id="1550" w:author="svcMRProcess" w:date="2018-09-04T07:28:00Z"/>
        </w:rPr>
      </w:pPr>
      <w:del w:id="1551" w:author="svcMRProcess" w:date="2018-09-04T07:28:00Z">
        <w:r>
          <w:delText xml:space="preserve">    ”.</w:delText>
        </w:r>
      </w:del>
    </w:p>
    <w:p>
      <w:pPr>
        <w:pStyle w:val="Subsection"/>
        <w:rPr>
          <w:del w:id="1552" w:author="svcMRProcess" w:date="2018-09-04T07:28:00Z"/>
        </w:rPr>
      </w:pPr>
      <w:del w:id="1553" w:author="svcMRProcess" w:date="2018-09-04T07:28:00Z">
        <w:r>
          <w:tab/>
          <w:delText>(3)</w:delText>
        </w:r>
        <w:r>
          <w:tab/>
          <w:delText>Section 165(2) is amended as follows:</w:delText>
        </w:r>
      </w:del>
    </w:p>
    <w:p>
      <w:pPr>
        <w:pStyle w:val="Indenta"/>
        <w:rPr>
          <w:del w:id="1554" w:author="svcMRProcess" w:date="2018-09-04T07:28:00Z"/>
        </w:rPr>
      </w:pPr>
      <w:del w:id="1555" w:author="svcMRProcess" w:date="2018-09-04T07:28:00Z">
        <w:r>
          <w:tab/>
          <w:delText>(a)</w:delText>
        </w:r>
        <w:r>
          <w:tab/>
          <w:delText>in subparagraph (a), by deleting “or deputy”;</w:delText>
        </w:r>
      </w:del>
    </w:p>
    <w:p>
      <w:pPr>
        <w:pStyle w:val="Indenta"/>
        <w:rPr>
          <w:del w:id="1556" w:author="svcMRProcess" w:date="2018-09-04T07:28:00Z"/>
        </w:rPr>
      </w:pPr>
      <w:del w:id="1557" w:author="svcMRProcess" w:date="2018-09-04T07:28:00Z">
        <w:r>
          <w:tab/>
          <w:delText>(b)</w:delText>
        </w:r>
        <w:r>
          <w:tab/>
          <w:delText>in subparagraph (b), by deleting “or his deputy,”;</w:delText>
        </w:r>
      </w:del>
    </w:p>
    <w:p>
      <w:pPr>
        <w:pStyle w:val="Indenta"/>
        <w:rPr>
          <w:del w:id="1558" w:author="svcMRProcess" w:date="2018-09-04T07:28:00Z"/>
        </w:rPr>
      </w:pPr>
      <w:del w:id="1559" w:author="svcMRProcess" w:date="2018-09-04T07:28:00Z">
        <w:r>
          <w:tab/>
          <w:delText>(c)</w:delText>
        </w:r>
        <w:r>
          <w:tab/>
          <w:delText xml:space="preserve">by deleting subparagraph (c) and inserting instead — </w:delText>
        </w:r>
      </w:del>
    </w:p>
    <w:p>
      <w:pPr>
        <w:pStyle w:val="MiscOpen"/>
        <w:ind w:left="2040"/>
        <w:rPr>
          <w:del w:id="1560" w:author="svcMRProcess" w:date="2018-09-04T07:28:00Z"/>
        </w:rPr>
      </w:pPr>
      <w:del w:id="1561" w:author="svcMRProcess" w:date="2018-09-04T07:28:00Z">
        <w:r>
          <w:delText xml:space="preserve">“    </w:delText>
        </w:r>
      </w:del>
    </w:p>
    <w:p>
      <w:pPr>
        <w:pStyle w:val="zIndenti"/>
        <w:spacing w:before="0"/>
        <w:rPr>
          <w:del w:id="1562" w:author="svcMRProcess" w:date="2018-09-04T07:28:00Z"/>
          <w:iCs/>
        </w:rPr>
      </w:pPr>
      <w:del w:id="1563" w:author="svcMRProcess" w:date="2018-09-04T07:28:00Z">
        <w:r>
          <w:tab/>
          <w:delText>(c)</w:delText>
        </w:r>
        <w:r>
          <w:tab/>
          <w:delText xml:space="preserve">the chief executive officer of the department principally assisting in the administration of the </w:delText>
        </w:r>
        <w:r>
          <w:rPr>
            <w:i/>
          </w:rPr>
          <w:delText>Land Administration Act 1997</w:delText>
        </w:r>
        <w:r>
          <w:delText xml:space="preserve"> </w:delText>
        </w:r>
        <w:r>
          <w:rPr>
            <w:iCs/>
          </w:rPr>
          <w:delText>that any person is registered in the department as the owner, occupier, or lessee of any land,</w:delText>
        </w:r>
      </w:del>
    </w:p>
    <w:p>
      <w:pPr>
        <w:pStyle w:val="MiscClose"/>
        <w:rPr>
          <w:del w:id="1564" w:author="svcMRProcess" w:date="2018-09-04T07:28:00Z"/>
        </w:rPr>
      </w:pPr>
      <w:del w:id="1565" w:author="svcMRProcess" w:date="2018-09-04T07:28:00Z">
        <w:r>
          <w:delText xml:space="preserve">    ”.</w:delText>
        </w:r>
      </w:del>
    </w:p>
    <w:p>
      <w:pPr>
        <w:pStyle w:val="Heading5"/>
        <w:rPr>
          <w:del w:id="1566" w:author="svcMRProcess" w:date="2018-09-04T07:28:00Z"/>
        </w:rPr>
      </w:pPr>
      <w:bookmarkStart w:id="1567" w:name="_Toc375231235"/>
      <w:bookmarkStart w:id="1568" w:name="_Toc422408538"/>
      <w:del w:id="1569" w:author="svcMRProcess" w:date="2018-09-04T07:28:00Z">
        <w:r>
          <w:rPr>
            <w:rStyle w:val="CharSectno"/>
          </w:rPr>
          <w:delText>146</w:delText>
        </w:r>
        <w:r>
          <w:delText>.</w:delText>
        </w:r>
        <w:r>
          <w:tab/>
        </w:r>
        <w:r>
          <w:rPr>
            <w:i/>
            <w:iCs/>
          </w:rPr>
          <w:delText>Morley Shopping Centre Redevelopment Agreement Act 1992</w:delText>
        </w:r>
        <w:r>
          <w:delText xml:space="preserve"> amended</w:delText>
        </w:r>
        <w:bookmarkEnd w:id="1567"/>
        <w:bookmarkEnd w:id="1568"/>
      </w:del>
    </w:p>
    <w:p>
      <w:pPr>
        <w:pStyle w:val="Subsection"/>
        <w:rPr>
          <w:del w:id="1570" w:author="svcMRProcess" w:date="2018-09-04T07:28:00Z"/>
        </w:rPr>
      </w:pPr>
      <w:del w:id="1571" w:author="svcMRProcess" w:date="2018-09-04T07:28:00Z">
        <w:r>
          <w:tab/>
          <w:delText>(1)</w:delText>
        </w:r>
        <w:r>
          <w:tab/>
          <w:delText xml:space="preserve">The amendments in this section are to the </w:delText>
        </w:r>
        <w:r>
          <w:rPr>
            <w:i/>
            <w:iCs/>
          </w:rPr>
          <w:delText>Morley Shopping Centre Redevelopment Agreement Act 1992</w:delText>
        </w:r>
        <w:r>
          <w:delText>*.</w:delText>
        </w:r>
      </w:del>
    </w:p>
    <w:p>
      <w:pPr>
        <w:pStyle w:val="Subsection"/>
        <w:tabs>
          <w:tab w:val="clear" w:pos="595"/>
          <w:tab w:val="left" w:pos="1134"/>
        </w:tabs>
        <w:ind w:left="1134" w:hanging="1134"/>
        <w:rPr>
          <w:del w:id="1572" w:author="svcMRProcess" w:date="2018-09-04T07:28:00Z"/>
          <w:iCs/>
        </w:rPr>
      </w:pPr>
      <w:del w:id="1573" w:author="svcMRProcess" w:date="2018-09-04T07:28:00Z">
        <w:r>
          <w:tab/>
          <w:delText>[*</w:delText>
        </w:r>
        <w:r>
          <w:tab/>
        </w:r>
        <w:r>
          <w:rPr>
            <w:i/>
          </w:rPr>
          <w:delText>Reprinted as at 9 November 2001.</w:delText>
        </w:r>
        <w:r>
          <w:rPr>
            <w:iCs/>
          </w:rPr>
          <w:delText>]</w:delText>
        </w:r>
      </w:del>
    </w:p>
    <w:p>
      <w:pPr>
        <w:pStyle w:val="Subsection"/>
        <w:rPr>
          <w:del w:id="1574" w:author="svcMRProcess" w:date="2018-09-04T07:28:00Z"/>
        </w:rPr>
      </w:pPr>
      <w:del w:id="1575" w:author="svcMRProcess" w:date="2018-09-04T07:28:00Z">
        <w:r>
          <w:tab/>
          <w:delText>(2)</w:delText>
        </w:r>
        <w:r>
          <w:tab/>
          <w:delText>Section 3(1) is amended by deleting the definition of “Department of Land Administration”.</w:delText>
        </w:r>
      </w:del>
    </w:p>
    <w:p>
      <w:pPr>
        <w:pStyle w:val="Subsection"/>
        <w:rPr>
          <w:del w:id="1576" w:author="svcMRProcess" w:date="2018-09-04T07:28:00Z"/>
        </w:rPr>
      </w:pPr>
      <w:del w:id="1577" w:author="svcMRProcess" w:date="2018-09-04T07:28:00Z">
        <w:r>
          <w:tab/>
          <w:delText>(3)</w:delText>
        </w:r>
        <w:r>
          <w:tab/>
          <w:delText xml:space="preserve">Section 3(2) is amended by deleting “by the Graphic Bank Crown Surveys within the Department of Land Administration.” and inserting instead — </w:delText>
        </w:r>
      </w:del>
    </w:p>
    <w:p>
      <w:pPr>
        <w:pStyle w:val="MiscOpen"/>
        <w:ind w:left="880"/>
        <w:rPr>
          <w:del w:id="1578" w:author="svcMRProcess" w:date="2018-09-04T07:28:00Z"/>
        </w:rPr>
      </w:pPr>
      <w:del w:id="1579" w:author="svcMRProcess" w:date="2018-09-04T07:28:00Z">
        <w:r>
          <w:delText xml:space="preserve">“    </w:delText>
        </w:r>
      </w:del>
    </w:p>
    <w:p>
      <w:pPr>
        <w:pStyle w:val="zSubsection"/>
        <w:spacing w:before="0"/>
        <w:rPr>
          <w:del w:id="1580" w:author="svcMRProcess" w:date="2018-09-04T07:28:00Z"/>
          <w:iCs/>
        </w:rPr>
      </w:pPr>
      <w:del w:id="1581" w:author="svcMRProcess" w:date="2018-09-04T07:28:00Z">
        <w:r>
          <w:tab/>
        </w:r>
        <w:r>
          <w:tab/>
          <w:delText xml:space="preserve">by the Western Australian Land Information Authority established by the </w:delText>
        </w:r>
        <w:r>
          <w:rPr>
            <w:i/>
            <w:iCs/>
          </w:rPr>
          <w:delText>Land Information Authority Act 2006</w:delText>
        </w:r>
        <w:r>
          <w:delText xml:space="preserve"> section 5.</w:delText>
        </w:r>
      </w:del>
    </w:p>
    <w:p>
      <w:pPr>
        <w:pStyle w:val="MiscClose"/>
        <w:rPr>
          <w:del w:id="1582" w:author="svcMRProcess" w:date="2018-09-04T07:28:00Z"/>
        </w:rPr>
      </w:pPr>
      <w:del w:id="1583" w:author="svcMRProcess" w:date="2018-09-04T07:28:00Z">
        <w:r>
          <w:delText xml:space="preserve">    ”.</w:delText>
        </w:r>
      </w:del>
    </w:p>
    <w:p>
      <w:pPr>
        <w:pStyle w:val="Heading5"/>
        <w:rPr>
          <w:del w:id="1584" w:author="svcMRProcess" w:date="2018-09-04T07:28:00Z"/>
        </w:rPr>
      </w:pPr>
      <w:bookmarkStart w:id="1585" w:name="_Toc375231236"/>
      <w:bookmarkStart w:id="1586" w:name="_Toc422408539"/>
      <w:del w:id="1587" w:author="svcMRProcess" w:date="2018-09-04T07:28:00Z">
        <w:r>
          <w:rPr>
            <w:rStyle w:val="CharSectno"/>
          </w:rPr>
          <w:delText>147</w:delText>
        </w:r>
        <w:r>
          <w:delText>.</w:delText>
        </w:r>
        <w:r>
          <w:tab/>
        </w:r>
        <w:r>
          <w:rPr>
            <w:i/>
            <w:iCs/>
          </w:rPr>
          <w:delText>Planning and Development Act 2005</w:delText>
        </w:r>
        <w:r>
          <w:delText xml:space="preserve"> amended</w:delText>
        </w:r>
        <w:bookmarkEnd w:id="1585"/>
        <w:bookmarkEnd w:id="1586"/>
      </w:del>
    </w:p>
    <w:p>
      <w:pPr>
        <w:pStyle w:val="Subsection"/>
        <w:rPr>
          <w:del w:id="1588" w:author="svcMRProcess" w:date="2018-09-04T07:28:00Z"/>
        </w:rPr>
      </w:pPr>
      <w:del w:id="1589" w:author="svcMRProcess" w:date="2018-09-04T07:28:00Z">
        <w:r>
          <w:tab/>
          <w:delText>(1)</w:delText>
        </w:r>
        <w:r>
          <w:tab/>
          <w:delText xml:space="preserve">The amendments in this section are to the </w:delText>
        </w:r>
        <w:r>
          <w:rPr>
            <w:i/>
            <w:iCs/>
          </w:rPr>
          <w:delText>Planning and Development Act 2005</w:delText>
        </w:r>
        <w:r>
          <w:delText>*.</w:delText>
        </w:r>
      </w:del>
    </w:p>
    <w:p>
      <w:pPr>
        <w:pStyle w:val="Subsection"/>
        <w:tabs>
          <w:tab w:val="clear" w:pos="595"/>
          <w:tab w:val="left" w:pos="1134"/>
        </w:tabs>
        <w:ind w:left="1134" w:hanging="1134"/>
        <w:rPr>
          <w:del w:id="1590" w:author="svcMRProcess" w:date="2018-09-04T07:28:00Z"/>
          <w:iCs/>
        </w:rPr>
      </w:pPr>
      <w:del w:id="1591" w:author="svcMRProcess" w:date="2018-09-04T07:28:00Z">
        <w:r>
          <w:tab/>
          <w:delText>[*</w:delText>
        </w:r>
        <w:r>
          <w:tab/>
        </w:r>
        <w:r>
          <w:rPr>
            <w:i/>
          </w:rPr>
          <w:delText>Act No. 37 of 2005.</w:delText>
        </w:r>
        <w:r>
          <w:rPr>
            <w:iCs/>
          </w:rPr>
          <w:delText>]</w:delText>
        </w:r>
      </w:del>
    </w:p>
    <w:p>
      <w:pPr>
        <w:pStyle w:val="Subsection"/>
        <w:keepNext/>
        <w:rPr>
          <w:del w:id="1592" w:author="svcMRProcess" w:date="2018-09-04T07:28:00Z"/>
        </w:rPr>
      </w:pPr>
      <w:del w:id="1593" w:author="svcMRProcess" w:date="2018-09-04T07:28:00Z">
        <w:r>
          <w:tab/>
          <w:delText>(2)</w:delText>
        </w:r>
        <w:r>
          <w:tab/>
          <w:delText>Section 4(1) is amended as follows:</w:delText>
        </w:r>
      </w:del>
    </w:p>
    <w:p>
      <w:pPr>
        <w:pStyle w:val="Indenta"/>
        <w:keepNext/>
        <w:rPr>
          <w:del w:id="1594" w:author="svcMRProcess" w:date="2018-09-04T07:28:00Z"/>
        </w:rPr>
      </w:pPr>
      <w:del w:id="1595" w:author="svcMRProcess" w:date="2018-09-04T07:28:00Z">
        <w:r>
          <w:tab/>
          <w:delText>(a)</w:delText>
        </w:r>
        <w:r>
          <w:tab/>
          <w:delText xml:space="preserve">by inserting in its appropriate alphabetical position — </w:delText>
        </w:r>
      </w:del>
    </w:p>
    <w:p>
      <w:pPr>
        <w:pStyle w:val="MiscOpen"/>
        <w:ind w:left="880"/>
        <w:rPr>
          <w:del w:id="1596" w:author="svcMRProcess" w:date="2018-09-04T07:28:00Z"/>
        </w:rPr>
      </w:pPr>
      <w:del w:id="1597" w:author="svcMRProcess" w:date="2018-09-04T07:28:00Z">
        <w:r>
          <w:delText xml:space="preserve">“    </w:delText>
        </w:r>
      </w:del>
    </w:p>
    <w:p>
      <w:pPr>
        <w:pStyle w:val="zDefstart"/>
        <w:spacing w:before="0"/>
        <w:rPr>
          <w:del w:id="1598" w:author="svcMRProcess" w:date="2018-09-04T07:28:00Z"/>
        </w:rPr>
      </w:pPr>
      <w:del w:id="1599" w:author="svcMRProcess" w:date="2018-09-04T07:28:00Z">
        <w:r>
          <w:rPr>
            <w:b/>
          </w:rPr>
          <w:tab/>
        </w:r>
        <w:r>
          <w:rPr>
            <w:rStyle w:val="CharDefText"/>
          </w:rPr>
          <w:delText>Authority</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MiscClose"/>
        <w:rPr>
          <w:del w:id="1600" w:author="svcMRProcess" w:date="2018-09-04T07:28:00Z"/>
        </w:rPr>
      </w:pPr>
      <w:del w:id="1601" w:author="svcMRProcess" w:date="2018-09-04T07:28:00Z">
        <w:r>
          <w:delText xml:space="preserve">    ”;</w:delText>
        </w:r>
      </w:del>
    </w:p>
    <w:p>
      <w:pPr>
        <w:pStyle w:val="Indenta"/>
        <w:rPr>
          <w:del w:id="1602" w:author="svcMRProcess" w:date="2018-09-04T07:28:00Z"/>
        </w:rPr>
      </w:pPr>
      <w:del w:id="1603" w:author="svcMRProcess" w:date="2018-09-04T07:28:00Z">
        <w:r>
          <w:tab/>
          <w:delText>(b)</w:delText>
        </w:r>
        <w:r>
          <w:tab/>
          <w:delText xml:space="preserve">in the definition of “lot” — </w:delText>
        </w:r>
      </w:del>
    </w:p>
    <w:p>
      <w:pPr>
        <w:pStyle w:val="Indenti"/>
        <w:rPr>
          <w:del w:id="1604" w:author="svcMRProcess" w:date="2018-09-04T07:28:00Z"/>
        </w:rPr>
      </w:pPr>
      <w:del w:id="1605" w:author="svcMRProcess" w:date="2018-09-04T07:28:00Z">
        <w:r>
          <w:tab/>
          <w:delText>(i)</w:delText>
        </w:r>
        <w:r>
          <w:tab/>
          <w:delText xml:space="preserve">by deleting paragraph (a) and inserting instead — </w:delText>
        </w:r>
      </w:del>
    </w:p>
    <w:p>
      <w:pPr>
        <w:pStyle w:val="MiscOpen"/>
        <w:ind w:left="1580"/>
        <w:rPr>
          <w:del w:id="1606" w:author="svcMRProcess" w:date="2018-09-04T07:28:00Z"/>
        </w:rPr>
      </w:pPr>
      <w:del w:id="1607" w:author="svcMRProcess" w:date="2018-09-04T07:28:00Z">
        <w:r>
          <w:delText xml:space="preserve">“    </w:delText>
        </w:r>
      </w:del>
    </w:p>
    <w:p>
      <w:pPr>
        <w:pStyle w:val="zDefpara"/>
        <w:spacing w:before="0"/>
        <w:rPr>
          <w:del w:id="1608" w:author="svcMRProcess" w:date="2018-09-04T07:28:00Z"/>
        </w:rPr>
      </w:pPr>
      <w:del w:id="1609" w:author="svcMRProcess" w:date="2018-09-04T07:28:00Z">
        <w:r>
          <w:tab/>
          <w:delText>(a)</w:delText>
        </w:r>
        <w:r>
          <w:tab/>
          <w:delText>depicted on a plan or diagram available from, or deposited with, the Authority and for which a separate Crown Grant or certificate of title has been or can be issued; or</w:delText>
        </w:r>
      </w:del>
    </w:p>
    <w:p>
      <w:pPr>
        <w:pStyle w:val="MiscClose"/>
        <w:rPr>
          <w:del w:id="1610" w:author="svcMRProcess" w:date="2018-09-04T07:28:00Z"/>
        </w:rPr>
      </w:pPr>
      <w:del w:id="1611" w:author="svcMRProcess" w:date="2018-09-04T07:28:00Z">
        <w:r>
          <w:delText xml:space="preserve">    ”;</w:delText>
        </w:r>
      </w:del>
    </w:p>
    <w:p>
      <w:pPr>
        <w:pStyle w:val="Indenti"/>
        <w:rPr>
          <w:del w:id="1612" w:author="svcMRProcess" w:date="2018-09-04T07:28:00Z"/>
        </w:rPr>
      </w:pPr>
      <w:del w:id="1613" w:author="svcMRProcess" w:date="2018-09-04T07:28:00Z">
        <w:r>
          <w:tab/>
        </w:r>
        <w:r>
          <w:tab/>
          <w:delText>and</w:delText>
        </w:r>
      </w:del>
    </w:p>
    <w:p>
      <w:pPr>
        <w:pStyle w:val="Indenti"/>
        <w:rPr>
          <w:del w:id="1614" w:author="svcMRProcess" w:date="2018-09-04T07:28:00Z"/>
        </w:rPr>
      </w:pPr>
      <w:del w:id="1615" w:author="svcMRProcess" w:date="2018-09-04T07:28:00Z">
        <w:r>
          <w:tab/>
          <w:delText>(ii)</w:delText>
        </w:r>
        <w:r>
          <w:tab/>
          <w:delText xml:space="preserve">by deleting paragraph (c)(iv) and “or” after it and inserting instead — </w:delText>
        </w:r>
      </w:del>
    </w:p>
    <w:p>
      <w:pPr>
        <w:pStyle w:val="MiscOpen"/>
        <w:ind w:left="2040"/>
        <w:rPr>
          <w:del w:id="1616" w:author="svcMRProcess" w:date="2018-09-04T07:28:00Z"/>
        </w:rPr>
      </w:pPr>
      <w:del w:id="1617" w:author="svcMRProcess" w:date="2018-09-04T07:28:00Z">
        <w:r>
          <w:delText xml:space="preserve">“    </w:delText>
        </w:r>
      </w:del>
    </w:p>
    <w:p>
      <w:pPr>
        <w:pStyle w:val="zDefsubpara"/>
        <w:spacing w:before="0"/>
        <w:rPr>
          <w:del w:id="1618" w:author="svcMRProcess" w:date="2018-09-04T07:28:00Z"/>
        </w:rPr>
      </w:pPr>
      <w:del w:id="1619" w:author="svcMRProcess" w:date="2018-09-04T07:28:00Z">
        <w:r>
          <w:tab/>
          <w:delText>(iv)</w:delText>
        </w:r>
        <w:r>
          <w:tab/>
          <w:delText>a part</w:delText>
        </w:r>
        <w:r>
          <w:noBreakHyphen/>
          <w:delText>lot shown on a diagram or plan of survey of a subdivision deposited with the Authority; or</w:delText>
        </w:r>
      </w:del>
    </w:p>
    <w:p>
      <w:pPr>
        <w:pStyle w:val="MiscClose"/>
        <w:rPr>
          <w:del w:id="1620" w:author="svcMRProcess" w:date="2018-09-04T07:28:00Z"/>
        </w:rPr>
      </w:pPr>
      <w:del w:id="1621" w:author="svcMRProcess" w:date="2018-09-04T07:28:00Z">
        <w:r>
          <w:delText xml:space="preserve">    ”;</w:delText>
        </w:r>
      </w:del>
    </w:p>
    <w:p>
      <w:pPr>
        <w:pStyle w:val="Indenta"/>
        <w:rPr>
          <w:del w:id="1622" w:author="svcMRProcess" w:date="2018-09-04T07:28:00Z"/>
        </w:rPr>
      </w:pPr>
      <w:del w:id="1623" w:author="svcMRProcess" w:date="2018-09-04T07:28:00Z">
        <w:r>
          <w:tab/>
          <w:delText>(c)</w:delText>
        </w:r>
        <w:r>
          <w:tab/>
          <w:delText>by deleting the definition of “TLA Department”.</w:delText>
        </w:r>
      </w:del>
    </w:p>
    <w:p>
      <w:pPr>
        <w:pStyle w:val="Subsection"/>
        <w:rPr>
          <w:del w:id="1624" w:author="svcMRProcess" w:date="2018-09-04T07:28:00Z"/>
        </w:rPr>
      </w:pPr>
      <w:del w:id="1625" w:author="svcMRProcess" w:date="2018-09-04T07:28:00Z">
        <w:r>
          <w:tab/>
          <w:delText>(3)</w:delText>
        </w:r>
        <w:r>
          <w:tab/>
          <w:delText xml:space="preserve">Section 146(3)(d) is amended by deleting “TLA Department” and inserting instead — </w:delText>
        </w:r>
      </w:del>
    </w:p>
    <w:p>
      <w:pPr>
        <w:pStyle w:val="Subsection"/>
        <w:rPr>
          <w:del w:id="1626" w:author="svcMRProcess" w:date="2018-09-04T07:28:00Z"/>
        </w:rPr>
      </w:pPr>
      <w:del w:id="1627" w:author="svcMRProcess" w:date="2018-09-04T07:28:00Z">
        <w:r>
          <w:tab/>
        </w:r>
        <w:r>
          <w:tab/>
          <w:delText>“    Authority    ”.</w:delText>
        </w:r>
      </w:del>
    </w:p>
    <w:p>
      <w:pPr>
        <w:pStyle w:val="Subsection"/>
        <w:rPr>
          <w:del w:id="1628" w:author="svcMRProcess" w:date="2018-09-04T07:28:00Z"/>
        </w:rPr>
      </w:pPr>
      <w:del w:id="1629" w:author="svcMRProcess" w:date="2018-09-04T07:28:00Z">
        <w:r>
          <w:tab/>
          <w:delText>(4)</w:delText>
        </w:r>
        <w:r>
          <w:tab/>
          <w:delText>Section 150(3)(a) is amended as follows:</w:delText>
        </w:r>
      </w:del>
    </w:p>
    <w:p>
      <w:pPr>
        <w:pStyle w:val="Indenta"/>
        <w:rPr>
          <w:del w:id="1630" w:author="svcMRProcess" w:date="2018-09-04T07:28:00Z"/>
        </w:rPr>
      </w:pPr>
      <w:del w:id="1631" w:author="svcMRProcess" w:date="2018-09-04T07:28:00Z">
        <w:r>
          <w:tab/>
          <w:delText>(a)</w:delText>
        </w:r>
        <w:r>
          <w:tab/>
          <w:delText>by inserting after “subdivision” a comma;</w:delText>
        </w:r>
      </w:del>
    </w:p>
    <w:p>
      <w:pPr>
        <w:pStyle w:val="Indenta"/>
        <w:rPr>
          <w:del w:id="1632" w:author="svcMRProcess" w:date="2018-09-04T07:28:00Z"/>
        </w:rPr>
      </w:pPr>
      <w:del w:id="1633" w:author="svcMRProcess" w:date="2018-09-04T07:28:00Z">
        <w:r>
          <w:tab/>
          <w:delText>(b)</w:delText>
        </w:r>
        <w:r>
          <w:tab/>
          <w:delText>by inserting after “</w:delText>
        </w:r>
        <w:r>
          <w:rPr>
            <w:i/>
            <w:iCs/>
          </w:rPr>
          <w:delText>1985</w:delText>
        </w:r>
        <w:r>
          <w:delText>” a comma;</w:delText>
        </w:r>
      </w:del>
    </w:p>
    <w:p>
      <w:pPr>
        <w:pStyle w:val="Indenta"/>
        <w:rPr>
          <w:del w:id="1634" w:author="svcMRProcess" w:date="2018-09-04T07:28:00Z"/>
        </w:rPr>
      </w:pPr>
      <w:del w:id="1635" w:author="svcMRProcess" w:date="2018-09-04T07:28:00Z">
        <w:r>
          <w:tab/>
          <w:delText>(c)</w:delText>
        </w:r>
        <w:r>
          <w:tab/>
          <w:delText xml:space="preserve">by deleting “at the TLA Department;” and inserting instead — </w:delText>
        </w:r>
      </w:del>
    </w:p>
    <w:p>
      <w:pPr>
        <w:pStyle w:val="Indenta"/>
        <w:rPr>
          <w:del w:id="1636" w:author="svcMRProcess" w:date="2018-09-04T07:28:00Z"/>
        </w:rPr>
      </w:pPr>
      <w:del w:id="1637" w:author="svcMRProcess" w:date="2018-09-04T07:28:00Z">
        <w:r>
          <w:tab/>
        </w:r>
        <w:r>
          <w:tab/>
          <w:delText>“    by the Authority;    ”.</w:delText>
        </w:r>
      </w:del>
    </w:p>
    <w:p>
      <w:pPr>
        <w:pStyle w:val="Subsection"/>
        <w:rPr>
          <w:del w:id="1638" w:author="svcMRProcess" w:date="2018-09-04T07:28:00Z"/>
        </w:rPr>
      </w:pPr>
      <w:del w:id="1639" w:author="svcMRProcess" w:date="2018-09-04T07:28:00Z">
        <w:r>
          <w:tab/>
          <w:delText>(5)</w:delText>
        </w:r>
        <w:r>
          <w:tab/>
          <w:delText xml:space="preserve">Section 165(2) and (4) are each amended by deleting “at the TLA Department” and inserting instead — </w:delText>
        </w:r>
      </w:del>
    </w:p>
    <w:p>
      <w:pPr>
        <w:pStyle w:val="Subsection"/>
        <w:rPr>
          <w:del w:id="1640" w:author="svcMRProcess" w:date="2018-09-04T07:28:00Z"/>
        </w:rPr>
      </w:pPr>
      <w:del w:id="1641" w:author="svcMRProcess" w:date="2018-09-04T07:28:00Z">
        <w:r>
          <w:tab/>
        </w:r>
        <w:r>
          <w:tab/>
          <w:delText>“    with the Authority    ”.</w:delText>
        </w:r>
      </w:del>
    </w:p>
    <w:p>
      <w:pPr>
        <w:pStyle w:val="Subsection"/>
        <w:rPr>
          <w:del w:id="1642" w:author="svcMRProcess" w:date="2018-09-04T07:28:00Z"/>
        </w:rPr>
      </w:pPr>
      <w:del w:id="1643" w:author="svcMRProcess" w:date="2018-09-04T07:28:00Z">
        <w:r>
          <w:tab/>
          <w:delText>(6)</w:delText>
        </w:r>
        <w:r>
          <w:tab/>
          <w:delText>Section 167(1)(a) is amended as follows:</w:delText>
        </w:r>
      </w:del>
    </w:p>
    <w:p>
      <w:pPr>
        <w:pStyle w:val="Indenta"/>
        <w:rPr>
          <w:del w:id="1644" w:author="svcMRProcess" w:date="2018-09-04T07:28:00Z"/>
        </w:rPr>
      </w:pPr>
      <w:del w:id="1645" w:author="svcMRProcess" w:date="2018-09-04T07:28:00Z">
        <w:r>
          <w:tab/>
          <w:delText>(a)</w:delText>
        </w:r>
        <w:r>
          <w:tab/>
          <w:delText>by inserting after “subdivision” a comma;</w:delText>
        </w:r>
      </w:del>
    </w:p>
    <w:p>
      <w:pPr>
        <w:pStyle w:val="Indenta"/>
        <w:rPr>
          <w:del w:id="1646" w:author="svcMRProcess" w:date="2018-09-04T07:28:00Z"/>
        </w:rPr>
      </w:pPr>
      <w:del w:id="1647" w:author="svcMRProcess" w:date="2018-09-04T07:28:00Z">
        <w:r>
          <w:tab/>
          <w:delText>(b)</w:delText>
        </w:r>
        <w:r>
          <w:tab/>
          <w:delText>by inserting after “</w:delText>
        </w:r>
        <w:r>
          <w:rPr>
            <w:i/>
            <w:iCs/>
          </w:rPr>
          <w:delText>1985</w:delText>
        </w:r>
        <w:r>
          <w:delText>” a comma;</w:delText>
        </w:r>
      </w:del>
    </w:p>
    <w:p>
      <w:pPr>
        <w:pStyle w:val="Indenta"/>
        <w:rPr>
          <w:del w:id="1648" w:author="svcMRProcess" w:date="2018-09-04T07:28:00Z"/>
        </w:rPr>
      </w:pPr>
      <w:del w:id="1649" w:author="svcMRProcess" w:date="2018-09-04T07:28:00Z">
        <w:r>
          <w:tab/>
          <w:delText>(c)</w:delText>
        </w:r>
        <w:r>
          <w:tab/>
          <w:delText xml:space="preserve">by deleting “at the TLA Department;” and inserting instead — </w:delText>
        </w:r>
      </w:del>
    </w:p>
    <w:p>
      <w:pPr>
        <w:pStyle w:val="Indenta"/>
        <w:rPr>
          <w:del w:id="1650" w:author="svcMRProcess" w:date="2018-09-04T07:28:00Z"/>
        </w:rPr>
      </w:pPr>
      <w:del w:id="1651" w:author="svcMRProcess" w:date="2018-09-04T07:28:00Z">
        <w:r>
          <w:tab/>
        </w:r>
        <w:r>
          <w:tab/>
          <w:delText>“    by the Authority;    ”.</w:delText>
        </w:r>
      </w:del>
    </w:p>
    <w:p>
      <w:pPr>
        <w:pStyle w:val="Subsection"/>
        <w:rPr>
          <w:del w:id="1652" w:author="svcMRProcess" w:date="2018-09-04T07:28:00Z"/>
        </w:rPr>
      </w:pPr>
      <w:del w:id="1653" w:author="svcMRProcess" w:date="2018-09-04T07:28:00Z">
        <w:r>
          <w:tab/>
          <w:delText>(7)</w:delText>
        </w:r>
        <w:r>
          <w:tab/>
          <w:delText>Section 168 is amended as follows:</w:delText>
        </w:r>
      </w:del>
    </w:p>
    <w:p>
      <w:pPr>
        <w:pStyle w:val="Indenta"/>
        <w:rPr>
          <w:del w:id="1654" w:author="svcMRProcess" w:date="2018-09-04T07:28:00Z"/>
        </w:rPr>
      </w:pPr>
      <w:del w:id="1655" w:author="svcMRProcess" w:date="2018-09-04T07:28:00Z">
        <w:r>
          <w:tab/>
          <w:delText>(a)</w:delText>
        </w:r>
        <w:r>
          <w:tab/>
          <w:delText xml:space="preserve">in subsection (1) — </w:delText>
        </w:r>
      </w:del>
    </w:p>
    <w:p>
      <w:pPr>
        <w:pStyle w:val="Indenti"/>
        <w:rPr>
          <w:del w:id="1656" w:author="svcMRProcess" w:date="2018-09-04T07:28:00Z"/>
        </w:rPr>
      </w:pPr>
      <w:del w:id="1657" w:author="svcMRProcess" w:date="2018-09-04T07:28:00Z">
        <w:r>
          <w:tab/>
          <w:delText>(i)</w:delText>
        </w:r>
        <w:r>
          <w:tab/>
          <w:delText>by inserting after “subdivision” a comma; and</w:delText>
        </w:r>
      </w:del>
    </w:p>
    <w:p>
      <w:pPr>
        <w:pStyle w:val="Indenti"/>
        <w:rPr>
          <w:del w:id="1658" w:author="svcMRProcess" w:date="2018-09-04T07:28:00Z"/>
        </w:rPr>
      </w:pPr>
      <w:del w:id="1659" w:author="svcMRProcess" w:date="2018-09-04T07:28:00Z">
        <w:r>
          <w:tab/>
          <w:delText>(ii)</w:delText>
        </w:r>
        <w:r>
          <w:tab/>
          <w:delText>by inserting after “</w:delText>
        </w:r>
        <w:r>
          <w:rPr>
            <w:i/>
            <w:iCs/>
          </w:rPr>
          <w:delText>1985</w:delText>
        </w:r>
        <w:r>
          <w:delText>” a comma; and</w:delText>
        </w:r>
      </w:del>
    </w:p>
    <w:p>
      <w:pPr>
        <w:pStyle w:val="Indenti"/>
        <w:rPr>
          <w:del w:id="1660" w:author="svcMRProcess" w:date="2018-09-04T07:28:00Z"/>
        </w:rPr>
      </w:pPr>
      <w:del w:id="1661" w:author="svcMRProcess" w:date="2018-09-04T07:28:00Z">
        <w:r>
          <w:tab/>
          <w:delText>(iii)</w:delText>
        </w:r>
        <w:r>
          <w:tab/>
          <w:delText xml:space="preserve">by deleting “in the TLA Department” and inserting instead — </w:delText>
        </w:r>
      </w:del>
    </w:p>
    <w:p>
      <w:pPr>
        <w:pStyle w:val="Indenti"/>
        <w:rPr>
          <w:del w:id="1662" w:author="svcMRProcess" w:date="2018-09-04T07:28:00Z"/>
        </w:rPr>
      </w:pPr>
      <w:del w:id="1663" w:author="svcMRProcess" w:date="2018-09-04T07:28:00Z">
        <w:r>
          <w:tab/>
        </w:r>
        <w:r>
          <w:tab/>
          <w:delText>“    with the Authority    ”;</w:delText>
        </w:r>
      </w:del>
    </w:p>
    <w:p>
      <w:pPr>
        <w:pStyle w:val="Indenta"/>
        <w:rPr>
          <w:del w:id="1664" w:author="svcMRProcess" w:date="2018-09-04T07:28:00Z"/>
        </w:rPr>
      </w:pPr>
      <w:del w:id="1665" w:author="svcMRProcess" w:date="2018-09-04T07:28:00Z">
        <w:r>
          <w:tab/>
          <w:delText>(b)</w:delText>
        </w:r>
        <w:r>
          <w:tab/>
          <w:delText xml:space="preserve">in subsection (3) — </w:delText>
        </w:r>
      </w:del>
    </w:p>
    <w:p>
      <w:pPr>
        <w:pStyle w:val="Indenti"/>
        <w:rPr>
          <w:del w:id="1666" w:author="svcMRProcess" w:date="2018-09-04T07:28:00Z"/>
        </w:rPr>
      </w:pPr>
      <w:del w:id="1667" w:author="svcMRProcess" w:date="2018-09-04T07:28:00Z">
        <w:r>
          <w:tab/>
          <w:delText>(i)</w:delText>
        </w:r>
        <w:r>
          <w:tab/>
          <w:delText>by inserting after “subdivision” a comma; and</w:delText>
        </w:r>
      </w:del>
    </w:p>
    <w:p>
      <w:pPr>
        <w:pStyle w:val="Indenti"/>
        <w:rPr>
          <w:del w:id="1668" w:author="svcMRProcess" w:date="2018-09-04T07:28:00Z"/>
        </w:rPr>
      </w:pPr>
      <w:del w:id="1669" w:author="svcMRProcess" w:date="2018-09-04T07:28:00Z">
        <w:r>
          <w:tab/>
          <w:delText>(ii)</w:delText>
        </w:r>
        <w:r>
          <w:tab/>
          <w:delText>by inserting after “</w:delText>
        </w:r>
        <w:r>
          <w:rPr>
            <w:i/>
            <w:iCs/>
          </w:rPr>
          <w:delText>1985</w:delText>
        </w:r>
        <w:r>
          <w:delText>” a comma; and</w:delText>
        </w:r>
      </w:del>
    </w:p>
    <w:p>
      <w:pPr>
        <w:pStyle w:val="Indenti"/>
        <w:rPr>
          <w:del w:id="1670" w:author="svcMRProcess" w:date="2018-09-04T07:28:00Z"/>
        </w:rPr>
      </w:pPr>
      <w:del w:id="1671" w:author="svcMRProcess" w:date="2018-09-04T07:28:00Z">
        <w:r>
          <w:tab/>
          <w:delText>(iii)</w:delText>
        </w:r>
        <w:r>
          <w:tab/>
          <w:delText xml:space="preserve">by deleting “at the TLA Department” and inserting instead — </w:delText>
        </w:r>
      </w:del>
    </w:p>
    <w:p>
      <w:pPr>
        <w:pStyle w:val="Indenti"/>
        <w:rPr>
          <w:del w:id="1672" w:author="svcMRProcess" w:date="2018-09-04T07:28:00Z"/>
        </w:rPr>
      </w:pPr>
      <w:del w:id="1673" w:author="svcMRProcess" w:date="2018-09-04T07:28:00Z">
        <w:r>
          <w:tab/>
        </w:r>
        <w:r>
          <w:tab/>
          <w:delText>“    with the Authority    ”;</w:delText>
        </w:r>
      </w:del>
    </w:p>
    <w:p>
      <w:pPr>
        <w:pStyle w:val="Indenta"/>
        <w:rPr>
          <w:del w:id="1674" w:author="svcMRProcess" w:date="2018-09-04T07:28:00Z"/>
        </w:rPr>
      </w:pPr>
      <w:del w:id="1675" w:author="svcMRProcess" w:date="2018-09-04T07:28:00Z">
        <w:r>
          <w:tab/>
          <w:delText>(c)</w:delText>
        </w:r>
        <w:r>
          <w:tab/>
          <w:delText>in subsection (5), by deleting “in the TLA Department”;</w:delText>
        </w:r>
      </w:del>
    </w:p>
    <w:p>
      <w:pPr>
        <w:pStyle w:val="Indenta"/>
        <w:rPr>
          <w:del w:id="1676" w:author="svcMRProcess" w:date="2018-09-04T07:28:00Z"/>
        </w:rPr>
      </w:pPr>
      <w:del w:id="1677" w:author="svcMRProcess" w:date="2018-09-04T07:28:00Z">
        <w:r>
          <w:tab/>
          <w:delText>(d)</w:delText>
        </w:r>
        <w:r>
          <w:tab/>
          <w:delText xml:space="preserve">in subsection (6), by deleting “in the TLA Department or in” and inserting instead — </w:delText>
        </w:r>
      </w:del>
    </w:p>
    <w:p>
      <w:pPr>
        <w:pStyle w:val="Indenta"/>
        <w:rPr>
          <w:del w:id="1678" w:author="svcMRProcess" w:date="2018-09-04T07:28:00Z"/>
        </w:rPr>
      </w:pPr>
      <w:del w:id="1679" w:author="svcMRProcess" w:date="2018-09-04T07:28:00Z">
        <w:r>
          <w:tab/>
        </w:r>
        <w:r>
          <w:tab/>
          <w:delText>“    with the Authority or    ”.</w:delText>
        </w:r>
      </w:del>
    </w:p>
    <w:p>
      <w:pPr>
        <w:pStyle w:val="Subsection"/>
        <w:rPr>
          <w:del w:id="1680" w:author="svcMRProcess" w:date="2018-09-04T07:28:00Z"/>
        </w:rPr>
      </w:pPr>
      <w:del w:id="1681" w:author="svcMRProcess" w:date="2018-09-04T07:28:00Z">
        <w:r>
          <w:tab/>
          <w:delText>(8)</w:delText>
        </w:r>
        <w:r>
          <w:tab/>
          <w:delText xml:space="preserve">Schedule 3 is amended by deleting “Department as defined in the </w:delText>
        </w:r>
        <w:r>
          <w:rPr>
            <w:i/>
            <w:iCs/>
          </w:rPr>
          <w:delText>Transfer of Land Act 1893</w:delText>
        </w:r>
        <w:r>
          <w:delText xml:space="preserve">” in both places where it occurs and inserting instead — </w:delText>
        </w:r>
      </w:del>
    </w:p>
    <w:p>
      <w:pPr>
        <w:pStyle w:val="Subsection"/>
        <w:rPr>
          <w:del w:id="1682" w:author="svcMRProcess" w:date="2018-09-04T07:28:00Z"/>
        </w:rPr>
      </w:pPr>
      <w:del w:id="1683" w:author="svcMRProcess" w:date="2018-09-04T07:28:00Z">
        <w:r>
          <w:tab/>
        </w:r>
        <w:r>
          <w:tab/>
          <w:delText xml:space="preserve">“    </w:delText>
        </w:r>
        <w:r>
          <w:rPr>
            <w:sz w:val="22"/>
          </w:rPr>
          <w:delText>Land Titles Office</w:delText>
        </w:r>
        <w:r>
          <w:delText xml:space="preserve">    ”.</w:delText>
        </w:r>
      </w:del>
    </w:p>
    <w:p>
      <w:pPr>
        <w:pStyle w:val="Heading5"/>
        <w:rPr>
          <w:del w:id="1684" w:author="svcMRProcess" w:date="2018-09-04T07:28:00Z"/>
        </w:rPr>
      </w:pPr>
      <w:bookmarkStart w:id="1685" w:name="_Toc375231237"/>
      <w:bookmarkStart w:id="1686" w:name="_Toc422408540"/>
      <w:del w:id="1687" w:author="svcMRProcess" w:date="2018-09-04T07:28:00Z">
        <w:r>
          <w:rPr>
            <w:rStyle w:val="CharSectno"/>
          </w:rPr>
          <w:delText>148</w:delText>
        </w:r>
        <w:r>
          <w:delText>.</w:delText>
        </w:r>
        <w:r>
          <w:tab/>
        </w:r>
        <w:r>
          <w:rPr>
            <w:i/>
            <w:iCs/>
          </w:rPr>
          <w:delText>Plant Diseases Act 1914</w:delText>
        </w:r>
        <w:r>
          <w:delText xml:space="preserve"> amended</w:delText>
        </w:r>
        <w:bookmarkEnd w:id="1685"/>
        <w:bookmarkEnd w:id="1686"/>
      </w:del>
    </w:p>
    <w:p>
      <w:pPr>
        <w:pStyle w:val="Subsection"/>
        <w:rPr>
          <w:del w:id="1688" w:author="svcMRProcess" w:date="2018-09-04T07:28:00Z"/>
        </w:rPr>
      </w:pPr>
      <w:del w:id="1689" w:author="svcMRProcess" w:date="2018-09-04T07:28:00Z">
        <w:r>
          <w:tab/>
          <w:delText>(1)</w:delText>
        </w:r>
        <w:r>
          <w:tab/>
          <w:delText xml:space="preserve">The amendments in this section are to the </w:delText>
        </w:r>
        <w:r>
          <w:rPr>
            <w:i/>
            <w:iCs/>
          </w:rPr>
          <w:delText>Plant Diseases Act 1914</w:delText>
        </w:r>
        <w:r>
          <w:delText>*.</w:delText>
        </w:r>
      </w:del>
    </w:p>
    <w:p>
      <w:pPr>
        <w:pStyle w:val="Subsection"/>
        <w:tabs>
          <w:tab w:val="clear" w:pos="595"/>
          <w:tab w:val="left" w:pos="1134"/>
        </w:tabs>
        <w:ind w:left="1134" w:hanging="1134"/>
        <w:rPr>
          <w:del w:id="1690" w:author="svcMRProcess" w:date="2018-09-04T07:28:00Z"/>
          <w:i/>
        </w:rPr>
      </w:pPr>
      <w:del w:id="1691" w:author="svcMRProcess" w:date="2018-09-04T07:28:00Z">
        <w:r>
          <w:tab/>
          <w:delText>[*</w:delText>
        </w:r>
        <w:r>
          <w:tab/>
        </w:r>
        <w:r>
          <w:rPr>
            <w:i/>
          </w:rPr>
          <w:delText>Reprinted as at 21 December 2001.</w:delText>
        </w:r>
      </w:del>
    </w:p>
    <w:p>
      <w:pPr>
        <w:pStyle w:val="Subsection"/>
        <w:tabs>
          <w:tab w:val="clear" w:pos="595"/>
          <w:tab w:val="left" w:pos="1134"/>
        </w:tabs>
        <w:spacing w:before="0"/>
        <w:ind w:left="1134" w:hanging="1134"/>
        <w:rPr>
          <w:del w:id="1692" w:author="svcMRProcess" w:date="2018-09-04T07:28:00Z"/>
        </w:rPr>
      </w:pPr>
      <w:del w:id="169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345</w:delText>
        </w:r>
        <w:r>
          <w:rPr>
            <w:i/>
          </w:rPr>
          <w:delText>.</w:delText>
        </w:r>
        <w:r>
          <w:delText>]</w:delText>
        </w:r>
      </w:del>
    </w:p>
    <w:p>
      <w:pPr>
        <w:pStyle w:val="Subsection"/>
        <w:rPr>
          <w:del w:id="1694" w:author="svcMRProcess" w:date="2018-09-04T07:28:00Z"/>
        </w:rPr>
      </w:pPr>
      <w:del w:id="1695" w:author="svcMRProcess" w:date="2018-09-04T07:28:00Z">
        <w:r>
          <w:tab/>
          <w:delText>(2)</w:delText>
        </w:r>
        <w:r>
          <w:tab/>
          <w:delText>Section 38(1)(b) is amended as follows:</w:delText>
        </w:r>
      </w:del>
    </w:p>
    <w:p>
      <w:pPr>
        <w:pStyle w:val="Indenta"/>
        <w:rPr>
          <w:del w:id="1696" w:author="svcMRProcess" w:date="2018-09-04T07:28:00Z"/>
        </w:rPr>
      </w:pPr>
      <w:del w:id="1697" w:author="svcMRProcess" w:date="2018-09-04T07:28:00Z">
        <w:r>
          <w:tab/>
          <w:delText>(a)</w:delText>
        </w:r>
        <w:r>
          <w:tab/>
          <w:delText>in subparagraph (ii), by deleting “or deputy”;</w:delText>
        </w:r>
      </w:del>
    </w:p>
    <w:p>
      <w:pPr>
        <w:pStyle w:val="Indenta"/>
        <w:rPr>
          <w:del w:id="1698" w:author="svcMRProcess" w:date="2018-09-04T07:28:00Z"/>
        </w:rPr>
      </w:pPr>
      <w:del w:id="1699" w:author="svcMRProcess" w:date="2018-09-04T07:28:00Z">
        <w:r>
          <w:tab/>
          <w:delText>(b)</w:delText>
        </w:r>
        <w:r>
          <w:tab/>
          <w:delText xml:space="preserve">by deleting subparagraph (iii) and inserting the following subparagraph instead — </w:delText>
        </w:r>
      </w:del>
    </w:p>
    <w:p>
      <w:pPr>
        <w:pStyle w:val="MiscOpen"/>
        <w:ind w:left="2040"/>
        <w:rPr>
          <w:del w:id="1700" w:author="svcMRProcess" w:date="2018-09-04T07:28:00Z"/>
        </w:rPr>
      </w:pPr>
      <w:del w:id="1701" w:author="svcMRProcess" w:date="2018-09-04T07:28:00Z">
        <w:r>
          <w:delText xml:space="preserve">“    </w:delText>
        </w:r>
      </w:del>
    </w:p>
    <w:p>
      <w:pPr>
        <w:pStyle w:val="zIndenti"/>
        <w:spacing w:before="0"/>
        <w:rPr>
          <w:del w:id="1702" w:author="svcMRProcess" w:date="2018-09-04T07:28:00Z"/>
          <w:iCs/>
        </w:rPr>
      </w:pPr>
      <w:del w:id="1703" w:author="svcMRProcess" w:date="2018-09-04T07:28:00Z">
        <w:r>
          <w:tab/>
          <w:delText>(iii)</w:delText>
        </w:r>
        <w:r>
          <w:tab/>
          <w:delText xml:space="preserve">the chief executive officer of the department principally assisting in the administration of the </w:delText>
        </w:r>
        <w:r>
          <w:rPr>
            <w:i/>
          </w:rPr>
          <w:delText>Land Administration Act 1997</w:delText>
        </w:r>
        <w:r>
          <w:delText xml:space="preserve"> or of the department principally assisting in the administration of the </w:delText>
        </w:r>
        <w:r>
          <w:rPr>
            <w:i/>
          </w:rPr>
          <w:delText>Mining Act 1978</w:delText>
        </w:r>
        <w:r>
          <w:rPr>
            <w:iCs/>
          </w:rPr>
          <w:delText xml:space="preserve"> that any person is registered in the department as the lessee or occupier of any land,</w:delText>
        </w:r>
      </w:del>
    </w:p>
    <w:p>
      <w:pPr>
        <w:pStyle w:val="MiscClose"/>
        <w:rPr>
          <w:del w:id="1704" w:author="svcMRProcess" w:date="2018-09-04T07:28:00Z"/>
        </w:rPr>
      </w:pPr>
      <w:del w:id="1705" w:author="svcMRProcess" w:date="2018-09-04T07:28:00Z">
        <w:r>
          <w:delText xml:space="preserve">    ”.</w:delText>
        </w:r>
      </w:del>
    </w:p>
    <w:p>
      <w:pPr>
        <w:pStyle w:val="Heading5"/>
        <w:rPr>
          <w:del w:id="1706" w:author="svcMRProcess" w:date="2018-09-04T07:28:00Z"/>
        </w:rPr>
      </w:pPr>
      <w:bookmarkStart w:id="1707" w:name="_Toc375231238"/>
      <w:bookmarkStart w:id="1708" w:name="_Toc422408541"/>
      <w:del w:id="1709" w:author="svcMRProcess" w:date="2018-09-04T07:28:00Z">
        <w:r>
          <w:rPr>
            <w:rStyle w:val="CharSectno"/>
          </w:rPr>
          <w:delText>149</w:delText>
        </w:r>
        <w:r>
          <w:delText>.</w:delText>
        </w:r>
        <w:r>
          <w:tab/>
        </w:r>
        <w:r>
          <w:rPr>
            <w:i/>
            <w:iCs/>
          </w:rPr>
          <w:delText>Redemption of Annuities Act 1909</w:delText>
        </w:r>
        <w:r>
          <w:delText xml:space="preserve"> amended</w:delText>
        </w:r>
        <w:bookmarkEnd w:id="1707"/>
        <w:bookmarkEnd w:id="1708"/>
      </w:del>
    </w:p>
    <w:p>
      <w:pPr>
        <w:pStyle w:val="Subsection"/>
        <w:rPr>
          <w:del w:id="1710" w:author="svcMRProcess" w:date="2018-09-04T07:28:00Z"/>
        </w:rPr>
      </w:pPr>
      <w:del w:id="1711" w:author="svcMRProcess" w:date="2018-09-04T07:28:00Z">
        <w:r>
          <w:tab/>
          <w:delText>(1)</w:delText>
        </w:r>
        <w:r>
          <w:tab/>
          <w:delText xml:space="preserve">The amendments in this section are to the </w:delText>
        </w:r>
        <w:r>
          <w:rPr>
            <w:i/>
            <w:iCs/>
          </w:rPr>
          <w:delText>Redemption of Annuities Act 1909</w:delText>
        </w:r>
        <w:r>
          <w:delText>*.</w:delText>
        </w:r>
      </w:del>
    </w:p>
    <w:p>
      <w:pPr>
        <w:pStyle w:val="Subsection"/>
        <w:tabs>
          <w:tab w:val="clear" w:pos="595"/>
          <w:tab w:val="left" w:pos="1134"/>
        </w:tabs>
        <w:ind w:left="1134" w:hanging="1134"/>
        <w:rPr>
          <w:del w:id="1712" w:author="svcMRProcess" w:date="2018-09-04T07:28:00Z"/>
          <w:iCs/>
        </w:rPr>
      </w:pPr>
      <w:del w:id="1713" w:author="svcMRProcess" w:date="2018-09-04T07:28:00Z">
        <w:r>
          <w:tab/>
          <w:delText>[*</w:delText>
        </w:r>
        <w:r>
          <w:tab/>
        </w:r>
        <w:r>
          <w:rPr>
            <w:i/>
          </w:rPr>
          <w:delText>Reprint 1 as at 4 March 2005.</w:delText>
        </w:r>
        <w:r>
          <w:rPr>
            <w:iCs/>
          </w:rPr>
          <w:delText>]</w:delText>
        </w:r>
      </w:del>
    </w:p>
    <w:p>
      <w:pPr>
        <w:pStyle w:val="Subsection"/>
        <w:rPr>
          <w:del w:id="1714" w:author="svcMRProcess" w:date="2018-09-04T07:28:00Z"/>
        </w:rPr>
      </w:pPr>
      <w:del w:id="1715" w:author="svcMRProcess" w:date="2018-09-04T07:28:00Z">
        <w:r>
          <w:tab/>
          <w:delText>(2)</w:delText>
        </w:r>
        <w:r>
          <w:tab/>
          <w:delText xml:space="preserve">Section 2 is amended in the definition of “Registrar” by deleting “deputy, assistant,” and inserting instead — </w:delText>
        </w:r>
      </w:del>
    </w:p>
    <w:p>
      <w:pPr>
        <w:pStyle w:val="Subsection"/>
        <w:rPr>
          <w:del w:id="1716" w:author="svcMRProcess" w:date="2018-09-04T07:28:00Z"/>
        </w:rPr>
      </w:pPr>
      <w:del w:id="1717" w:author="svcMRProcess" w:date="2018-09-04T07:28:00Z">
        <w:r>
          <w:tab/>
        </w:r>
        <w:r>
          <w:tab/>
          <w:delText>“    assistant    ”.</w:delText>
        </w:r>
      </w:del>
    </w:p>
    <w:p>
      <w:pPr>
        <w:pStyle w:val="Heading5"/>
        <w:rPr>
          <w:del w:id="1718" w:author="svcMRProcess" w:date="2018-09-04T07:28:00Z"/>
        </w:rPr>
      </w:pPr>
      <w:bookmarkStart w:id="1719" w:name="_Toc375231239"/>
      <w:bookmarkStart w:id="1720" w:name="_Toc422408542"/>
      <w:del w:id="1721" w:author="svcMRProcess" w:date="2018-09-04T07:28:00Z">
        <w:r>
          <w:rPr>
            <w:rStyle w:val="CharSectno"/>
          </w:rPr>
          <w:delText>150</w:delText>
        </w:r>
        <w:r>
          <w:delText>.</w:delText>
        </w:r>
        <w:r>
          <w:tab/>
        </w:r>
        <w:r>
          <w:rPr>
            <w:i/>
            <w:iCs/>
          </w:rPr>
          <w:delText>Registration of Deeds Act 1856</w:delText>
        </w:r>
        <w:r>
          <w:delText xml:space="preserve"> amended</w:delText>
        </w:r>
        <w:bookmarkEnd w:id="1719"/>
        <w:bookmarkEnd w:id="1720"/>
      </w:del>
    </w:p>
    <w:p>
      <w:pPr>
        <w:pStyle w:val="Subsection"/>
        <w:rPr>
          <w:del w:id="1722" w:author="svcMRProcess" w:date="2018-09-04T07:28:00Z"/>
        </w:rPr>
      </w:pPr>
      <w:del w:id="1723" w:author="svcMRProcess" w:date="2018-09-04T07:28:00Z">
        <w:r>
          <w:tab/>
          <w:delText>(1)</w:delText>
        </w:r>
        <w:r>
          <w:tab/>
          <w:delText xml:space="preserve">The amendments in this section are to the </w:delText>
        </w:r>
        <w:r>
          <w:rPr>
            <w:i/>
            <w:iCs/>
          </w:rPr>
          <w:delText>Registration of Deeds Act 1856</w:delText>
        </w:r>
        <w:r>
          <w:delText>*.</w:delText>
        </w:r>
      </w:del>
    </w:p>
    <w:p>
      <w:pPr>
        <w:pStyle w:val="Subsection"/>
        <w:tabs>
          <w:tab w:val="clear" w:pos="595"/>
          <w:tab w:val="left" w:pos="1134"/>
        </w:tabs>
        <w:ind w:left="1134" w:hanging="1134"/>
        <w:rPr>
          <w:del w:id="1724" w:author="svcMRProcess" w:date="2018-09-04T07:28:00Z"/>
          <w:i/>
        </w:rPr>
      </w:pPr>
      <w:del w:id="1725" w:author="svcMRProcess" w:date="2018-09-04T07:28:00Z">
        <w:r>
          <w:tab/>
          <w:delText>[*</w:delText>
        </w:r>
        <w:r>
          <w:tab/>
        </w:r>
        <w:r>
          <w:rPr>
            <w:i/>
          </w:rPr>
          <w:delText>Reprint 2 as at 9 April 2004.</w:delText>
        </w:r>
      </w:del>
    </w:p>
    <w:p>
      <w:pPr>
        <w:pStyle w:val="Subsection"/>
        <w:tabs>
          <w:tab w:val="clear" w:pos="595"/>
          <w:tab w:val="left" w:pos="1134"/>
        </w:tabs>
        <w:spacing w:before="0"/>
        <w:ind w:left="1134" w:hanging="1134"/>
        <w:rPr>
          <w:del w:id="1726" w:author="svcMRProcess" w:date="2018-09-04T07:28:00Z"/>
        </w:rPr>
      </w:pPr>
      <w:del w:id="1727"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385</w:delText>
        </w:r>
        <w:r>
          <w:rPr>
            <w:i/>
          </w:rPr>
          <w:delText>.</w:delText>
        </w:r>
        <w:r>
          <w:delText>]</w:delText>
        </w:r>
      </w:del>
    </w:p>
    <w:p>
      <w:pPr>
        <w:pStyle w:val="Subsection"/>
        <w:rPr>
          <w:del w:id="1728" w:author="svcMRProcess" w:date="2018-09-04T07:28:00Z"/>
        </w:rPr>
      </w:pPr>
      <w:del w:id="1729" w:author="svcMRProcess" w:date="2018-09-04T07:28:00Z">
        <w:r>
          <w:tab/>
          <w:delText>(2)</w:delText>
        </w:r>
        <w:r>
          <w:tab/>
          <w:delText>Section 2 is amended as follows:</w:delText>
        </w:r>
      </w:del>
    </w:p>
    <w:p>
      <w:pPr>
        <w:pStyle w:val="Indenta"/>
        <w:rPr>
          <w:del w:id="1730" w:author="svcMRProcess" w:date="2018-09-04T07:28:00Z"/>
        </w:rPr>
      </w:pPr>
      <w:del w:id="1731" w:author="svcMRProcess" w:date="2018-09-04T07:28:00Z">
        <w:r>
          <w:tab/>
          <w:delText>(a)</w:delText>
        </w:r>
        <w:r>
          <w:tab/>
          <w:delText xml:space="preserve">by deleting “there shall be maintained as heretofore at Perth” and inserting instead  — </w:delText>
        </w:r>
      </w:del>
    </w:p>
    <w:p>
      <w:pPr>
        <w:pStyle w:val="MiscOpen"/>
        <w:ind w:left="880"/>
        <w:rPr>
          <w:del w:id="1732" w:author="svcMRProcess" w:date="2018-09-04T07:28:00Z"/>
        </w:rPr>
      </w:pPr>
      <w:del w:id="1733" w:author="svcMRProcess" w:date="2018-09-04T07:28:00Z">
        <w:r>
          <w:delText xml:space="preserve">“    </w:delText>
        </w:r>
      </w:del>
    </w:p>
    <w:p>
      <w:pPr>
        <w:pStyle w:val="zSubsection"/>
        <w:spacing w:before="0"/>
        <w:ind w:right="727"/>
        <w:rPr>
          <w:del w:id="1734" w:author="svcMRProcess" w:date="2018-09-04T07:28:00Z"/>
        </w:rPr>
      </w:pPr>
      <w:del w:id="1735" w:author="svcMRProcess" w:date="2018-09-04T07:28:00Z">
        <w:r>
          <w:tab/>
        </w:r>
        <w:r>
          <w:tab/>
          <w:delText xml:space="preserve">the Western Australian Land Information Authority established by the </w:delText>
        </w:r>
        <w:r>
          <w:rPr>
            <w:i/>
            <w:iCs/>
          </w:rPr>
          <w:delText>Land Information Authority Act 2006</w:delText>
        </w:r>
        <w:r>
          <w:delText xml:space="preserve"> section 5 (called the </w:delText>
        </w:r>
        <w:r>
          <w:rPr>
            <w:rStyle w:val="CharDefText"/>
          </w:rPr>
          <w:delText>Authority</w:delText>
        </w:r>
        <w:r>
          <w:delText xml:space="preserve"> in this Act) is to maintain</w:delText>
        </w:r>
      </w:del>
    </w:p>
    <w:p>
      <w:pPr>
        <w:pStyle w:val="MiscClose"/>
        <w:rPr>
          <w:del w:id="1736" w:author="svcMRProcess" w:date="2018-09-04T07:28:00Z"/>
        </w:rPr>
      </w:pPr>
      <w:del w:id="1737" w:author="svcMRProcess" w:date="2018-09-04T07:28:00Z">
        <w:r>
          <w:delText xml:space="preserve">    ”.</w:delText>
        </w:r>
      </w:del>
    </w:p>
    <w:p>
      <w:pPr>
        <w:pStyle w:val="Indenta"/>
        <w:rPr>
          <w:del w:id="1738" w:author="svcMRProcess" w:date="2018-09-04T07:28:00Z"/>
        </w:rPr>
      </w:pPr>
      <w:del w:id="1739" w:author="svcMRProcess" w:date="2018-09-04T07:28:00Z">
        <w:r>
          <w:tab/>
          <w:delText>(b)</w:delText>
        </w:r>
        <w:r>
          <w:tab/>
          <w:delText>by deleting “person holding the appointment of Registrar of Deeds and Transfers at the time of the passing of this Act shall continue to be Registrar of the aforesaid office under this Act, and that every person appointed to the office o</w:delText>
        </w:r>
        <w:r>
          <w:rPr>
            <w:rFonts w:ascii="Times" w:hAnsi="Times"/>
            <w:spacing w:val="40"/>
          </w:rPr>
          <w:delText>f</w:delText>
        </w:r>
        <w:r>
          <w:delText>”.</w:delText>
        </w:r>
      </w:del>
    </w:p>
    <w:p>
      <w:pPr>
        <w:pStyle w:val="Subsection"/>
        <w:rPr>
          <w:del w:id="1740" w:author="svcMRProcess" w:date="2018-09-04T07:28:00Z"/>
        </w:rPr>
      </w:pPr>
      <w:del w:id="1741" w:author="svcMRProcess" w:date="2018-09-04T07:28:00Z">
        <w:r>
          <w:tab/>
          <w:delText>(3)</w:delText>
        </w:r>
        <w:r>
          <w:tab/>
          <w:delText xml:space="preserve">Section 2A is amended as follows: </w:delText>
        </w:r>
      </w:del>
    </w:p>
    <w:p>
      <w:pPr>
        <w:pStyle w:val="Indenta"/>
        <w:rPr>
          <w:del w:id="1742" w:author="svcMRProcess" w:date="2018-09-04T07:28:00Z"/>
        </w:rPr>
      </w:pPr>
      <w:del w:id="1743" w:author="svcMRProcess" w:date="2018-09-04T07:28:00Z">
        <w:r>
          <w:tab/>
          <w:delText>(a)</w:delText>
        </w:r>
        <w:r>
          <w:tab/>
          <w:delText xml:space="preserve">by deleting “all such persons as are or have been appointed to be” and inserting instead — </w:delText>
        </w:r>
      </w:del>
    </w:p>
    <w:p>
      <w:pPr>
        <w:pStyle w:val="MiscOpen"/>
        <w:ind w:left="880"/>
        <w:rPr>
          <w:del w:id="1744" w:author="svcMRProcess" w:date="2018-09-04T07:28:00Z"/>
        </w:rPr>
      </w:pPr>
      <w:del w:id="1745" w:author="svcMRProcess" w:date="2018-09-04T07:28:00Z">
        <w:r>
          <w:delText xml:space="preserve">“    </w:delText>
        </w:r>
      </w:del>
    </w:p>
    <w:p>
      <w:pPr>
        <w:pStyle w:val="zSubsection"/>
        <w:spacing w:before="0"/>
        <w:rPr>
          <w:del w:id="1746" w:author="svcMRProcess" w:date="2018-09-04T07:28:00Z"/>
        </w:rPr>
      </w:pPr>
      <w:del w:id="1747" w:author="svcMRProcess" w:date="2018-09-04T07:28:00Z">
        <w:r>
          <w:tab/>
        </w:r>
        <w:r>
          <w:tab/>
          <w:delText>a person holding an office because of which the person is</w:delText>
        </w:r>
      </w:del>
    </w:p>
    <w:p>
      <w:pPr>
        <w:pStyle w:val="MiscClose"/>
        <w:rPr>
          <w:del w:id="1748" w:author="svcMRProcess" w:date="2018-09-04T07:28:00Z"/>
        </w:rPr>
      </w:pPr>
      <w:del w:id="1749" w:author="svcMRProcess" w:date="2018-09-04T07:28:00Z">
        <w:r>
          <w:delText xml:space="preserve">    ”;</w:delText>
        </w:r>
      </w:del>
    </w:p>
    <w:p>
      <w:pPr>
        <w:pStyle w:val="Indenta"/>
        <w:rPr>
          <w:del w:id="1750" w:author="svcMRProcess" w:date="2018-09-04T07:28:00Z"/>
        </w:rPr>
      </w:pPr>
      <w:del w:id="1751" w:author="svcMRProcess" w:date="2018-09-04T07:28:00Z">
        <w:r>
          <w:tab/>
          <w:delText>(b)</w:delText>
        </w:r>
        <w:r>
          <w:tab/>
          <w:delText>by deleting “person holding the appointment o</w:delText>
        </w:r>
        <w:r>
          <w:rPr>
            <w:rFonts w:ascii="Times" w:hAnsi="Times"/>
            <w:spacing w:val="40"/>
          </w:rPr>
          <w:delText>f</w:delText>
        </w:r>
        <w:r>
          <w:delText>”.</w:delText>
        </w:r>
      </w:del>
    </w:p>
    <w:p>
      <w:pPr>
        <w:pStyle w:val="Subsection"/>
        <w:rPr>
          <w:del w:id="1752" w:author="svcMRProcess" w:date="2018-09-04T07:28:00Z"/>
        </w:rPr>
      </w:pPr>
      <w:del w:id="1753" w:author="svcMRProcess" w:date="2018-09-04T07:28:00Z">
        <w:r>
          <w:tab/>
          <w:delText>(4)</w:delText>
        </w:r>
        <w:r>
          <w:tab/>
          <w:delText xml:space="preserve">Section 6 is amended by deleting “into the Registrar’s office” and inserting instead — </w:delText>
        </w:r>
      </w:del>
    </w:p>
    <w:p>
      <w:pPr>
        <w:pStyle w:val="Subsection"/>
        <w:rPr>
          <w:del w:id="1754" w:author="svcMRProcess" w:date="2018-09-04T07:28:00Z"/>
        </w:rPr>
      </w:pPr>
      <w:del w:id="1755" w:author="svcMRProcess" w:date="2018-09-04T07:28:00Z">
        <w:r>
          <w:tab/>
        </w:r>
        <w:r>
          <w:tab/>
          <w:delText>“    to the Authority    ”.</w:delText>
        </w:r>
      </w:del>
    </w:p>
    <w:p>
      <w:pPr>
        <w:pStyle w:val="Subsection"/>
        <w:rPr>
          <w:del w:id="1756" w:author="svcMRProcess" w:date="2018-09-04T07:28:00Z"/>
        </w:rPr>
      </w:pPr>
      <w:del w:id="1757" w:author="svcMRProcess" w:date="2018-09-04T07:28:00Z">
        <w:r>
          <w:tab/>
          <w:delText>(5)</w:delText>
        </w:r>
        <w:r>
          <w:tab/>
          <w:delText xml:space="preserve">Section 9 is amended by deleting “in the said Registry Office” and inserting instead — </w:delText>
        </w:r>
      </w:del>
    </w:p>
    <w:p>
      <w:pPr>
        <w:pStyle w:val="Subsection"/>
        <w:rPr>
          <w:del w:id="1758" w:author="svcMRProcess" w:date="2018-09-04T07:28:00Z"/>
        </w:rPr>
      </w:pPr>
      <w:del w:id="1759" w:author="svcMRProcess" w:date="2018-09-04T07:28:00Z">
        <w:r>
          <w:tab/>
        </w:r>
        <w:r>
          <w:tab/>
          <w:delText>“    given by the Registrar    ”.</w:delText>
        </w:r>
      </w:del>
    </w:p>
    <w:p>
      <w:pPr>
        <w:pStyle w:val="Subsection"/>
        <w:rPr>
          <w:del w:id="1760" w:author="svcMRProcess" w:date="2018-09-04T07:28:00Z"/>
        </w:rPr>
      </w:pPr>
      <w:del w:id="1761" w:author="svcMRProcess" w:date="2018-09-04T07:28:00Z">
        <w:r>
          <w:tab/>
          <w:delText>(6)</w:delText>
        </w:r>
        <w:r>
          <w:tab/>
          <w:delText xml:space="preserve">Section 10 is amended by deleting “his” and inserting instead — </w:delText>
        </w:r>
      </w:del>
    </w:p>
    <w:p>
      <w:pPr>
        <w:pStyle w:val="Subsection"/>
        <w:rPr>
          <w:del w:id="1762" w:author="svcMRProcess" w:date="2018-09-04T07:28:00Z"/>
        </w:rPr>
      </w:pPr>
      <w:del w:id="1763" w:author="svcMRProcess" w:date="2018-09-04T07:28:00Z">
        <w:r>
          <w:tab/>
        </w:r>
        <w:r>
          <w:tab/>
          <w:delText>“    the Authority’s    ”.</w:delText>
        </w:r>
      </w:del>
    </w:p>
    <w:p>
      <w:pPr>
        <w:pStyle w:val="Subsection"/>
        <w:rPr>
          <w:del w:id="1764" w:author="svcMRProcess" w:date="2018-09-04T07:28:00Z"/>
        </w:rPr>
      </w:pPr>
      <w:del w:id="1765" w:author="svcMRProcess" w:date="2018-09-04T07:28:00Z">
        <w:r>
          <w:tab/>
          <w:delText>(7)</w:delText>
        </w:r>
        <w:r>
          <w:tab/>
          <w:delText xml:space="preserve">Section 11 is amended by deleting “of his office” and inserting instead — </w:delText>
        </w:r>
      </w:del>
    </w:p>
    <w:p>
      <w:pPr>
        <w:pStyle w:val="Subsection"/>
        <w:rPr>
          <w:del w:id="1766" w:author="svcMRProcess" w:date="2018-09-04T07:28:00Z"/>
        </w:rPr>
      </w:pPr>
      <w:del w:id="1767" w:author="svcMRProcess" w:date="2018-09-04T07:28:00Z">
        <w:r>
          <w:tab/>
        </w:r>
        <w:r>
          <w:tab/>
          <w:delText>“    under this Act    ”.</w:delText>
        </w:r>
      </w:del>
    </w:p>
    <w:p>
      <w:pPr>
        <w:pStyle w:val="Subsection"/>
        <w:rPr>
          <w:del w:id="1768" w:author="svcMRProcess" w:date="2018-09-04T07:28:00Z"/>
        </w:rPr>
      </w:pPr>
      <w:del w:id="1769" w:author="svcMRProcess" w:date="2018-09-04T07:28:00Z">
        <w:r>
          <w:tab/>
          <w:delText>(8)</w:delText>
        </w:r>
        <w:r>
          <w:tab/>
          <w:delText xml:space="preserve">Section 12 is amended by deleting “his” and inserting instead — </w:delText>
        </w:r>
      </w:del>
    </w:p>
    <w:p>
      <w:pPr>
        <w:pStyle w:val="Subsection"/>
        <w:rPr>
          <w:del w:id="1770" w:author="svcMRProcess" w:date="2018-09-04T07:28:00Z"/>
        </w:rPr>
      </w:pPr>
      <w:del w:id="1771" w:author="svcMRProcess" w:date="2018-09-04T07:28:00Z">
        <w:r>
          <w:tab/>
        </w:r>
        <w:r>
          <w:tab/>
          <w:delText>“    the Authority’s    ”.</w:delText>
        </w:r>
      </w:del>
    </w:p>
    <w:p>
      <w:pPr>
        <w:pStyle w:val="Subsection"/>
        <w:rPr>
          <w:del w:id="1772" w:author="svcMRProcess" w:date="2018-09-04T07:28:00Z"/>
        </w:rPr>
      </w:pPr>
      <w:del w:id="1773" w:author="svcMRProcess" w:date="2018-09-04T07:28:00Z">
        <w:r>
          <w:tab/>
          <w:delText>(9)</w:delText>
        </w:r>
        <w:r>
          <w:tab/>
          <w:delText>Section 13 is amended as follows:</w:delText>
        </w:r>
      </w:del>
    </w:p>
    <w:p>
      <w:pPr>
        <w:pStyle w:val="Indenta"/>
        <w:rPr>
          <w:del w:id="1774" w:author="svcMRProcess" w:date="2018-09-04T07:28:00Z"/>
        </w:rPr>
      </w:pPr>
      <w:del w:id="1775" w:author="svcMRProcess" w:date="2018-09-04T07:28:00Z">
        <w:r>
          <w:tab/>
          <w:delText>(a)</w:delText>
        </w:r>
        <w:r>
          <w:tab/>
          <w:delText xml:space="preserve">by deleting “said Registrar’s” and inserting instead — </w:delText>
        </w:r>
      </w:del>
    </w:p>
    <w:p>
      <w:pPr>
        <w:pStyle w:val="Indenta"/>
        <w:rPr>
          <w:del w:id="1776" w:author="svcMRProcess" w:date="2018-09-04T07:28:00Z"/>
        </w:rPr>
      </w:pPr>
      <w:del w:id="1777" w:author="svcMRProcess" w:date="2018-09-04T07:28:00Z">
        <w:r>
          <w:tab/>
        </w:r>
        <w:r>
          <w:tab/>
          <w:delText>“    Authority’s    ”;</w:delText>
        </w:r>
      </w:del>
    </w:p>
    <w:p>
      <w:pPr>
        <w:pStyle w:val="Indenta"/>
        <w:rPr>
          <w:del w:id="1778" w:author="svcMRProcess" w:date="2018-09-04T07:28:00Z"/>
        </w:rPr>
      </w:pPr>
      <w:del w:id="1779" w:author="svcMRProcess" w:date="2018-09-04T07:28:00Z">
        <w:r>
          <w:tab/>
          <w:delText>(b)</w:delText>
        </w:r>
        <w:r>
          <w:tab/>
          <w:delText xml:space="preserve">by deleting “his said” and inserting instead — </w:delText>
        </w:r>
      </w:del>
    </w:p>
    <w:p>
      <w:pPr>
        <w:pStyle w:val="Indenta"/>
        <w:rPr>
          <w:del w:id="1780" w:author="svcMRProcess" w:date="2018-09-04T07:28:00Z"/>
        </w:rPr>
      </w:pPr>
      <w:del w:id="1781" w:author="svcMRProcess" w:date="2018-09-04T07:28:00Z">
        <w:r>
          <w:tab/>
        </w:r>
        <w:r>
          <w:tab/>
          <w:delText>“    the Authority’s    ”.</w:delText>
        </w:r>
      </w:del>
    </w:p>
    <w:p>
      <w:pPr>
        <w:pStyle w:val="Subsection"/>
        <w:rPr>
          <w:del w:id="1782" w:author="svcMRProcess" w:date="2018-09-04T07:28:00Z"/>
        </w:rPr>
      </w:pPr>
      <w:del w:id="1783" w:author="svcMRProcess" w:date="2018-09-04T07:28:00Z">
        <w:r>
          <w:tab/>
          <w:delText>(10)</w:delText>
        </w:r>
        <w:r>
          <w:tab/>
          <w:delText>Section 22 is amended as follows:</w:delText>
        </w:r>
      </w:del>
    </w:p>
    <w:p>
      <w:pPr>
        <w:pStyle w:val="Indenta"/>
        <w:rPr>
          <w:del w:id="1784" w:author="svcMRProcess" w:date="2018-09-04T07:28:00Z"/>
        </w:rPr>
      </w:pPr>
      <w:del w:id="1785" w:author="svcMRProcess" w:date="2018-09-04T07:28:00Z">
        <w:r>
          <w:tab/>
          <w:delText>(a)</w:delText>
        </w:r>
        <w:r>
          <w:tab/>
          <w:delText>by inserting before “That” at the beginning of the section the subsection designation “(1)”;</w:delText>
        </w:r>
      </w:del>
    </w:p>
    <w:p>
      <w:pPr>
        <w:pStyle w:val="Indenta"/>
        <w:rPr>
          <w:del w:id="1786" w:author="svcMRProcess" w:date="2018-09-04T07:28:00Z"/>
        </w:rPr>
      </w:pPr>
      <w:del w:id="1787" w:author="svcMRProcess" w:date="2018-09-04T07:28:00Z">
        <w:r>
          <w:tab/>
          <w:delText>(b)</w:delText>
        </w:r>
        <w:r>
          <w:tab/>
          <w:delText xml:space="preserve">by deleting “Commissioner of Titles, appointed under the </w:delText>
        </w:r>
        <w:r>
          <w:rPr>
            <w:i/>
            <w:iCs/>
          </w:rPr>
          <w:delText>Transfer of Land Act 1893</w:delText>
        </w:r>
        <w:r>
          <w:delText xml:space="preserve">, with the approval of the Governor,” and inserting instead — </w:delText>
        </w:r>
      </w:del>
    </w:p>
    <w:p>
      <w:pPr>
        <w:pStyle w:val="Indenta"/>
        <w:rPr>
          <w:del w:id="1788" w:author="svcMRProcess" w:date="2018-09-04T07:28:00Z"/>
        </w:rPr>
      </w:pPr>
      <w:del w:id="1789" w:author="svcMRProcess" w:date="2018-09-04T07:28:00Z">
        <w:r>
          <w:tab/>
        </w:r>
        <w:r>
          <w:tab/>
          <w:delText>“    Governor    ”;</w:delText>
        </w:r>
      </w:del>
    </w:p>
    <w:p>
      <w:pPr>
        <w:pStyle w:val="Indenta"/>
        <w:keepNext/>
        <w:rPr>
          <w:del w:id="1790" w:author="svcMRProcess" w:date="2018-09-04T07:28:00Z"/>
        </w:rPr>
      </w:pPr>
      <w:del w:id="1791" w:author="svcMRProcess" w:date="2018-09-04T07:28:00Z">
        <w:r>
          <w:tab/>
          <w:delText>(c)</w:delText>
        </w:r>
        <w:r>
          <w:tab/>
          <w:delText xml:space="preserve">by inserting at the end of the section the following subsections — </w:delText>
        </w:r>
      </w:del>
    </w:p>
    <w:p>
      <w:pPr>
        <w:pStyle w:val="MiscOpen"/>
        <w:ind w:left="600"/>
        <w:rPr>
          <w:del w:id="1792" w:author="svcMRProcess" w:date="2018-09-04T07:28:00Z"/>
        </w:rPr>
      </w:pPr>
      <w:del w:id="1793" w:author="svcMRProcess" w:date="2018-09-04T07:28:00Z">
        <w:r>
          <w:delText xml:space="preserve">“    </w:delText>
        </w:r>
      </w:del>
    </w:p>
    <w:p>
      <w:pPr>
        <w:pStyle w:val="zSubsection"/>
        <w:spacing w:before="0"/>
        <w:rPr>
          <w:del w:id="1794" w:author="svcMRProcess" w:date="2018-09-04T07:28:00Z"/>
        </w:rPr>
      </w:pPr>
      <w:del w:id="1795" w:author="svcMRProcess" w:date="2018-09-04T07:28:00Z">
        <w:r>
          <w:tab/>
          <w:delText>(2)</w:delText>
        </w:r>
        <w:r>
          <w:tab/>
          <w:delText xml:space="preserve">On the coming into operation of the </w:delText>
        </w:r>
        <w:r>
          <w:rPr>
            <w:i/>
            <w:snapToGrid w:val="0"/>
          </w:rPr>
          <w:delText>Land Information Authority Act 2006</w:delText>
        </w:r>
        <w:r>
          <w:rPr>
            <w:iCs/>
            <w:snapToGrid w:val="0"/>
          </w:rPr>
          <w:delText xml:space="preserve"> </w:delText>
        </w:r>
        <w:r>
          <w:delText>section 150(10)</w:delText>
        </w:r>
        <w:r>
          <w:rPr>
            <w:iCs/>
            <w:snapToGrid w:val="0"/>
          </w:rPr>
          <w:delText xml:space="preserve"> (the </w:delText>
        </w:r>
        <w:r>
          <w:rPr>
            <w:rStyle w:val="CharDefText"/>
          </w:rPr>
          <w:delText>commencement</w:delText>
        </w:r>
        <w:r>
          <w:rPr>
            <w:iCs/>
            <w:snapToGrid w:val="0"/>
          </w:rPr>
          <w:delText>),</w:delText>
        </w:r>
        <w:r>
          <w:delText xml:space="preserve"> regulations made by the Commissioner of Titles under this section before the commencement become of the same effect as if they were made by the Governor under subsection (1) of this section as amended by the </w:delText>
        </w:r>
        <w:r>
          <w:rPr>
            <w:i/>
            <w:snapToGrid w:val="0"/>
          </w:rPr>
          <w:delText>Land Information Authority Act 2006</w:delText>
        </w:r>
        <w:r>
          <w:rPr>
            <w:iCs/>
            <w:snapToGrid w:val="0"/>
          </w:rPr>
          <w:delText xml:space="preserve"> </w:delText>
        </w:r>
        <w:r>
          <w:delText>section 150(10).</w:delText>
        </w:r>
      </w:del>
    </w:p>
    <w:p>
      <w:pPr>
        <w:pStyle w:val="zSubsection"/>
        <w:rPr>
          <w:del w:id="1796" w:author="svcMRProcess" w:date="2018-09-04T07:28:00Z"/>
        </w:rPr>
      </w:pPr>
      <w:del w:id="1797" w:author="svcMRProcess" w:date="2018-09-04T07:28:00Z">
        <w:r>
          <w:tab/>
          <w:delText>(3)</w:delText>
        </w:r>
        <w:r>
          <w:tab/>
          <w:delText>Subsection (2) does not prevent the Governor from amending regulations to which that subsection applies.</w:delText>
        </w:r>
      </w:del>
    </w:p>
    <w:p>
      <w:pPr>
        <w:pStyle w:val="MiscClose"/>
        <w:rPr>
          <w:del w:id="1798" w:author="svcMRProcess" w:date="2018-09-04T07:28:00Z"/>
        </w:rPr>
      </w:pPr>
      <w:del w:id="1799" w:author="svcMRProcess" w:date="2018-09-04T07:28:00Z">
        <w:r>
          <w:delText xml:space="preserve">    ”.</w:delText>
        </w:r>
      </w:del>
    </w:p>
    <w:p>
      <w:pPr>
        <w:pStyle w:val="Heading5"/>
        <w:rPr>
          <w:del w:id="1800" w:author="svcMRProcess" w:date="2018-09-04T07:28:00Z"/>
        </w:rPr>
      </w:pPr>
      <w:bookmarkStart w:id="1801" w:name="_Toc375231240"/>
      <w:bookmarkStart w:id="1802" w:name="_Toc422408543"/>
      <w:del w:id="1803" w:author="svcMRProcess" w:date="2018-09-04T07:28:00Z">
        <w:r>
          <w:rPr>
            <w:rStyle w:val="CharSectno"/>
          </w:rPr>
          <w:delText>151</w:delText>
        </w:r>
        <w:r>
          <w:delText>.</w:delText>
        </w:r>
        <w:r>
          <w:tab/>
        </w:r>
        <w:r>
          <w:rPr>
            <w:i/>
            <w:iCs/>
          </w:rPr>
          <w:delText>Rights in Water and Irrigation Act 1914</w:delText>
        </w:r>
        <w:r>
          <w:delText xml:space="preserve"> amended</w:delText>
        </w:r>
        <w:bookmarkEnd w:id="1801"/>
        <w:bookmarkEnd w:id="1802"/>
      </w:del>
    </w:p>
    <w:p>
      <w:pPr>
        <w:pStyle w:val="Subsection"/>
        <w:rPr>
          <w:del w:id="1804" w:author="svcMRProcess" w:date="2018-09-04T07:28:00Z"/>
        </w:rPr>
      </w:pPr>
      <w:del w:id="1805" w:author="svcMRProcess" w:date="2018-09-04T07:28:00Z">
        <w:r>
          <w:tab/>
          <w:delText>(1)</w:delText>
        </w:r>
        <w:r>
          <w:tab/>
          <w:delText xml:space="preserve">The amendments in this section are to the </w:delText>
        </w:r>
        <w:r>
          <w:rPr>
            <w:i/>
            <w:iCs/>
          </w:rPr>
          <w:delText>Rights in Water and Irrigation Act 1914</w:delText>
        </w:r>
        <w:r>
          <w:delText>*.</w:delText>
        </w:r>
      </w:del>
    </w:p>
    <w:p>
      <w:pPr>
        <w:pStyle w:val="Subsection"/>
        <w:tabs>
          <w:tab w:val="clear" w:pos="595"/>
          <w:tab w:val="left" w:pos="1134"/>
        </w:tabs>
        <w:ind w:left="1134" w:hanging="1134"/>
        <w:rPr>
          <w:del w:id="1806" w:author="svcMRProcess" w:date="2018-09-04T07:28:00Z"/>
          <w:i/>
        </w:rPr>
      </w:pPr>
      <w:del w:id="1807" w:author="svcMRProcess" w:date="2018-09-04T07:28:00Z">
        <w:r>
          <w:tab/>
          <w:delText>[*</w:delText>
        </w:r>
        <w:r>
          <w:tab/>
        </w:r>
        <w:r>
          <w:rPr>
            <w:i/>
          </w:rPr>
          <w:delText>Reprinted as at 10 January 2001.</w:delText>
        </w:r>
      </w:del>
    </w:p>
    <w:p>
      <w:pPr>
        <w:pStyle w:val="Subsection"/>
        <w:tabs>
          <w:tab w:val="clear" w:pos="595"/>
          <w:tab w:val="left" w:pos="1134"/>
        </w:tabs>
        <w:spacing w:before="0"/>
        <w:ind w:left="1134" w:hanging="1134"/>
        <w:rPr>
          <w:del w:id="1808" w:author="svcMRProcess" w:date="2018-09-04T07:28:00Z"/>
        </w:rPr>
      </w:pPr>
      <w:del w:id="1809"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391</w:delText>
        </w:r>
        <w:r>
          <w:rPr>
            <w:i/>
          </w:rPr>
          <w:delText>.</w:delText>
        </w:r>
        <w:r>
          <w:delText>]</w:delText>
        </w:r>
      </w:del>
    </w:p>
    <w:p>
      <w:pPr>
        <w:pStyle w:val="Subsection"/>
        <w:rPr>
          <w:del w:id="1810" w:author="svcMRProcess" w:date="2018-09-04T07:28:00Z"/>
        </w:rPr>
      </w:pPr>
      <w:del w:id="1811" w:author="svcMRProcess" w:date="2018-09-04T07:28:00Z">
        <w:r>
          <w:tab/>
          <w:delText>(2)</w:delText>
        </w:r>
        <w:r>
          <w:tab/>
          <w:delText>Section 79(2) is amended as follows:</w:delText>
        </w:r>
      </w:del>
    </w:p>
    <w:p>
      <w:pPr>
        <w:pStyle w:val="Indenta"/>
        <w:rPr>
          <w:del w:id="1812" w:author="svcMRProcess" w:date="2018-09-04T07:28:00Z"/>
        </w:rPr>
      </w:pPr>
      <w:del w:id="1813" w:author="svcMRProcess" w:date="2018-09-04T07:28:00Z">
        <w:r>
          <w:tab/>
          <w:delText>(a)</w:delText>
        </w:r>
        <w:r>
          <w:tab/>
          <w:delText>in subparagraph (a), by deleting “or his deputy”;</w:delText>
        </w:r>
      </w:del>
    </w:p>
    <w:p>
      <w:pPr>
        <w:pStyle w:val="Indenta"/>
        <w:rPr>
          <w:del w:id="1814" w:author="svcMRProcess" w:date="2018-09-04T07:28:00Z"/>
        </w:rPr>
      </w:pPr>
      <w:del w:id="1815" w:author="svcMRProcess" w:date="2018-09-04T07:28:00Z">
        <w:r>
          <w:tab/>
          <w:delText>(b)</w:delText>
        </w:r>
        <w:r>
          <w:tab/>
          <w:delText>in subparagraph (b), by deleting “or deputy”;</w:delText>
        </w:r>
      </w:del>
    </w:p>
    <w:p>
      <w:pPr>
        <w:pStyle w:val="Indenta"/>
        <w:rPr>
          <w:del w:id="1816" w:author="svcMRProcess" w:date="2018-09-04T07:28:00Z"/>
        </w:rPr>
      </w:pPr>
      <w:del w:id="1817" w:author="svcMRProcess" w:date="2018-09-04T07:28:00Z">
        <w:r>
          <w:tab/>
          <w:delText>(c)</w:delText>
        </w:r>
        <w:r>
          <w:tab/>
          <w:delText xml:space="preserve">by deleting subparagraph (c) and inserting instead — </w:delText>
        </w:r>
      </w:del>
    </w:p>
    <w:p>
      <w:pPr>
        <w:pStyle w:val="MiscOpen"/>
        <w:ind w:left="2040"/>
        <w:rPr>
          <w:del w:id="1818" w:author="svcMRProcess" w:date="2018-09-04T07:28:00Z"/>
        </w:rPr>
      </w:pPr>
      <w:del w:id="1819" w:author="svcMRProcess" w:date="2018-09-04T07:28:00Z">
        <w:r>
          <w:delText xml:space="preserve">“    </w:delText>
        </w:r>
      </w:del>
    </w:p>
    <w:p>
      <w:pPr>
        <w:pStyle w:val="zIndenti"/>
        <w:spacing w:before="0"/>
        <w:rPr>
          <w:del w:id="1820" w:author="svcMRProcess" w:date="2018-09-04T07:28:00Z"/>
        </w:rPr>
      </w:pPr>
      <w:del w:id="1821" w:author="svcMRProcess" w:date="2018-09-04T07:28:00Z">
        <w:r>
          <w:tab/>
          <w:delText>(c)</w:delText>
        </w:r>
        <w:r>
          <w:tab/>
          <w:delText xml:space="preserve">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that any person is registered in the department as the occupier or lessee of any land,</w:delText>
        </w:r>
      </w:del>
    </w:p>
    <w:p>
      <w:pPr>
        <w:pStyle w:val="MiscClose"/>
        <w:rPr>
          <w:del w:id="1822" w:author="svcMRProcess" w:date="2018-09-04T07:28:00Z"/>
        </w:rPr>
      </w:pPr>
      <w:del w:id="1823" w:author="svcMRProcess" w:date="2018-09-04T07:28:00Z">
        <w:r>
          <w:delText xml:space="preserve">    ”.</w:delText>
        </w:r>
      </w:del>
    </w:p>
    <w:p>
      <w:pPr>
        <w:pStyle w:val="Heading5"/>
        <w:rPr>
          <w:del w:id="1824" w:author="svcMRProcess" w:date="2018-09-04T07:28:00Z"/>
        </w:rPr>
      </w:pPr>
      <w:bookmarkStart w:id="1825" w:name="_Toc375231241"/>
      <w:bookmarkStart w:id="1826" w:name="_Toc422408544"/>
      <w:del w:id="1827" w:author="svcMRProcess" w:date="2018-09-04T07:28:00Z">
        <w:r>
          <w:rPr>
            <w:rStyle w:val="CharSectno"/>
          </w:rPr>
          <w:delText>152</w:delText>
        </w:r>
        <w:r>
          <w:delText>.</w:delText>
        </w:r>
        <w:r>
          <w:tab/>
        </w:r>
        <w:r>
          <w:rPr>
            <w:i/>
            <w:iCs/>
          </w:rPr>
          <w:delText>Roman Catholic Bishop of Broome Property Act 1957</w:delText>
        </w:r>
        <w:r>
          <w:delText xml:space="preserve"> amended</w:delText>
        </w:r>
        <w:bookmarkEnd w:id="1825"/>
        <w:bookmarkEnd w:id="1826"/>
      </w:del>
    </w:p>
    <w:p>
      <w:pPr>
        <w:pStyle w:val="Subsection"/>
        <w:rPr>
          <w:del w:id="1828" w:author="svcMRProcess" w:date="2018-09-04T07:28:00Z"/>
        </w:rPr>
      </w:pPr>
      <w:del w:id="1829" w:author="svcMRProcess" w:date="2018-09-04T07:28:00Z">
        <w:r>
          <w:tab/>
          <w:delText>(1)</w:delText>
        </w:r>
        <w:r>
          <w:tab/>
          <w:delText xml:space="preserve">The amendments in this section are to the </w:delText>
        </w:r>
        <w:r>
          <w:rPr>
            <w:i/>
            <w:iCs/>
          </w:rPr>
          <w:delText>Roman Catholic Bishop of Broome Property Act 1957</w:delText>
        </w:r>
        <w:r>
          <w:delText>*.</w:delText>
        </w:r>
      </w:del>
    </w:p>
    <w:p>
      <w:pPr>
        <w:pStyle w:val="Subsection"/>
        <w:tabs>
          <w:tab w:val="clear" w:pos="595"/>
          <w:tab w:val="left" w:pos="1134"/>
        </w:tabs>
        <w:ind w:left="1134" w:hanging="1134"/>
        <w:rPr>
          <w:del w:id="1830" w:author="svcMRProcess" w:date="2018-09-04T07:28:00Z"/>
          <w:i/>
        </w:rPr>
      </w:pPr>
      <w:del w:id="1831" w:author="svcMRProcess" w:date="2018-09-04T07:28:00Z">
        <w:r>
          <w:tab/>
          <w:delText>[*</w:delText>
        </w:r>
        <w:r>
          <w:tab/>
        </w:r>
        <w:r>
          <w:rPr>
            <w:i/>
          </w:rPr>
          <w:delText>Reprint 1 as at 7 February 2003.</w:delText>
        </w:r>
      </w:del>
    </w:p>
    <w:p>
      <w:pPr>
        <w:pStyle w:val="Subsection"/>
        <w:tabs>
          <w:tab w:val="clear" w:pos="595"/>
          <w:tab w:val="left" w:pos="1134"/>
        </w:tabs>
        <w:spacing w:before="0"/>
        <w:ind w:left="1134" w:hanging="1134"/>
        <w:rPr>
          <w:del w:id="1832" w:author="svcMRProcess" w:date="2018-09-04T07:28:00Z"/>
        </w:rPr>
      </w:pPr>
      <w:del w:id="183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399</w:delText>
        </w:r>
        <w:r>
          <w:rPr>
            <w:i/>
          </w:rPr>
          <w:delText>.</w:delText>
        </w:r>
        <w:r>
          <w:delText>]</w:delText>
        </w:r>
      </w:del>
    </w:p>
    <w:p>
      <w:pPr>
        <w:pStyle w:val="Subsection"/>
        <w:rPr>
          <w:del w:id="1834" w:author="svcMRProcess" w:date="2018-09-04T07:28:00Z"/>
        </w:rPr>
      </w:pPr>
      <w:del w:id="1835" w:author="svcMRProcess" w:date="2018-09-04T07:28:00Z">
        <w:r>
          <w:tab/>
          <w:delText>(2)</w:delText>
        </w:r>
        <w:r>
          <w:tab/>
          <w:delText xml:space="preserve">Section 6 is amended by deleting “in the Office of Titles, the office of the Registrar of Deeds or the Department of Lands and Surveys” and inserting instead — </w:delText>
        </w:r>
      </w:del>
    </w:p>
    <w:p>
      <w:pPr>
        <w:pStyle w:val="MiscOpen"/>
        <w:ind w:left="880"/>
        <w:rPr>
          <w:del w:id="1836" w:author="svcMRProcess" w:date="2018-09-04T07:28:00Z"/>
        </w:rPr>
      </w:pPr>
      <w:del w:id="1837" w:author="svcMRProcess" w:date="2018-09-04T07:28:00Z">
        <w:r>
          <w:delText xml:space="preserve">“    </w:delText>
        </w:r>
      </w:del>
    </w:p>
    <w:p>
      <w:pPr>
        <w:pStyle w:val="zSubsection"/>
        <w:spacing w:before="0"/>
        <w:rPr>
          <w:del w:id="1838" w:author="svcMRProcess" w:date="2018-09-04T07:28:00Z"/>
        </w:rPr>
      </w:pPr>
      <w:del w:id="1839" w:author="svcMRProcess" w:date="2018-09-04T07:28:00Z">
        <w:r>
          <w:tab/>
        </w:r>
        <w:r>
          <w:tab/>
          <w:delText xml:space="preserve">under the </w:delText>
        </w:r>
        <w:r>
          <w:rPr>
            <w:i/>
            <w:iCs/>
          </w:rPr>
          <w:delText>Transfer of Land Act 1893</w:delText>
        </w:r>
        <w:r>
          <w:delText xml:space="preserve"> or the </w:delText>
        </w:r>
        <w:r>
          <w:rPr>
            <w:i/>
            <w:iCs/>
          </w:rPr>
          <w:delText>Registration of Deeds Act 1856</w:delText>
        </w:r>
        <w:r>
          <w:delText>,</w:delText>
        </w:r>
      </w:del>
    </w:p>
    <w:p>
      <w:pPr>
        <w:pStyle w:val="MiscClose"/>
        <w:rPr>
          <w:del w:id="1840" w:author="svcMRProcess" w:date="2018-09-04T07:28:00Z"/>
        </w:rPr>
      </w:pPr>
      <w:del w:id="1841" w:author="svcMRProcess" w:date="2018-09-04T07:28:00Z">
        <w:r>
          <w:delText xml:space="preserve">    ”.</w:delText>
        </w:r>
      </w:del>
    </w:p>
    <w:p>
      <w:pPr>
        <w:pStyle w:val="Heading5"/>
        <w:rPr>
          <w:del w:id="1842" w:author="svcMRProcess" w:date="2018-09-04T07:28:00Z"/>
        </w:rPr>
      </w:pPr>
      <w:bookmarkStart w:id="1843" w:name="_Toc375231242"/>
      <w:bookmarkStart w:id="1844" w:name="_Toc422408545"/>
      <w:del w:id="1845" w:author="svcMRProcess" w:date="2018-09-04T07:28:00Z">
        <w:r>
          <w:rPr>
            <w:rStyle w:val="CharSectno"/>
          </w:rPr>
          <w:delText>153</w:delText>
        </w:r>
        <w:r>
          <w:delText>.</w:delText>
        </w:r>
        <w:r>
          <w:tab/>
        </w:r>
        <w:r>
          <w:rPr>
            <w:i/>
            <w:iCs/>
          </w:rPr>
          <w:delText>Roman Catholic Bunbury Church Property Act 1955</w:delText>
        </w:r>
        <w:r>
          <w:delText xml:space="preserve"> amended</w:delText>
        </w:r>
        <w:bookmarkEnd w:id="1843"/>
        <w:bookmarkEnd w:id="1844"/>
      </w:del>
    </w:p>
    <w:p>
      <w:pPr>
        <w:pStyle w:val="Subsection"/>
        <w:rPr>
          <w:del w:id="1846" w:author="svcMRProcess" w:date="2018-09-04T07:28:00Z"/>
        </w:rPr>
      </w:pPr>
      <w:del w:id="1847" w:author="svcMRProcess" w:date="2018-09-04T07:28:00Z">
        <w:r>
          <w:tab/>
          <w:delText>(1)</w:delText>
        </w:r>
        <w:r>
          <w:tab/>
          <w:delText xml:space="preserve">The amendments in this section are to the </w:delText>
        </w:r>
        <w:r>
          <w:rPr>
            <w:i/>
            <w:iCs/>
          </w:rPr>
          <w:delText>Roman Catholic Bunbury Church Property Act 1955</w:delText>
        </w:r>
        <w:r>
          <w:delText>*.</w:delText>
        </w:r>
      </w:del>
    </w:p>
    <w:p>
      <w:pPr>
        <w:pStyle w:val="Subsection"/>
        <w:tabs>
          <w:tab w:val="clear" w:pos="595"/>
          <w:tab w:val="left" w:pos="1134"/>
        </w:tabs>
        <w:ind w:left="1134" w:hanging="1134"/>
        <w:rPr>
          <w:del w:id="1848" w:author="svcMRProcess" w:date="2018-09-04T07:28:00Z"/>
          <w:i/>
        </w:rPr>
      </w:pPr>
      <w:del w:id="1849" w:author="svcMRProcess" w:date="2018-09-04T07:28:00Z">
        <w:r>
          <w:tab/>
          <w:delText>[*</w:delText>
        </w:r>
        <w:r>
          <w:tab/>
        </w:r>
        <w:r>
          <w:rPr>
            <w:i/>
          </w:rPr>
          <w:delText>Reprint 1 as at 7 February 2003.</w:delText>
        </w:r>
      </w:del>
    </w:p>
    <w:p>
      <w:pPr>
        <w:pStyle w:val="Subsection"/>
        <w:tabs>
          <w:tab w:val="clear" w:pos="595"/>
          <w:tab w:val="left" w:pos="1134"/>
        </w:tabs>
        <w:spacing w:before="0"/>
        <w:ind w:left="1134" w:hanging="1134"/>
        <w:rPr>
          <w:del w:id="1850" w:author="svcMRProcess" w:date="2018-09-04T07:28:00Z"/>
        </w:rPr>
      </w:pPr>
      <w:del w:id="1851"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399</w:delText>
        </w:r>
        <w:r>
          <w:rPr>
            <w:i/>
          </w:rPr>
          <w:delText>.</w:delText>
        </w:r>
        <w:r>
          <w:delText>]</w:delText>
        </w:r>
      </w:del>
    </w:p>
    <w:p>
      <w:pPr>
        <w:pStyle w:val="Subsection"/>
        <w:rPr>
          <w:del w:id="1852" w:author="svcMRProcess" w:date="2018-09-04T07:28:00Z"/>
        </w:rPr>
      </w:pPr>
      <w:del w:id="1853" w:author="svcMRProcess" w:date="2018-09-04T07:28:00Z">
        <w:r>
          <w:tab/>
          <w:delText>(2)</w:delText>
        </w:r>
        <w:r>
          <w:tab/>
          <w:delText xml:space="preserve">Section 6 is amended by deleting “in the Office of Titles, the Office of the Registrar of Deeds or the Department of Lands and Surveys” and inserting instead — </w:delText>
        </w:r>
      </w:del>
    </w:p>
    <w:p>
      <w:pPr>
        <w:pStyle w:val="MiscOpen"/>
        <w:ind w:left="880"/>
        <w:rPr>
          <w:del w:id="1854" w:author="svcMRProcess" w:date="2018-09-04T07:28:00Z"/>
        </w:rPr>
      </w:pPr>
      <w:del w:id="1855" w:author="svcMRProcess" w:date="2018-09-04T07:28:00Z">
        <w:r>
          <w:delText xml:space="preserve">“    </w:delText>
        </w:r>
      </w:del>
    </w:p>
    <w:p>
      <w:pPr>
        <w:pStyle w:val="zSubsection"/>
        <w:spacing w:before="0"/>
        <w:rPr>
          <w:del w:id="1856" w:author="svcMRProcess" w:date="2018-09-04T07:28:00Z"/>
        </w:rPr>
      </w:pPr>
      <w:del w:id="1857" w:author="svcMRProcess" w:date="2018-09-04T07:28:00Z">
        <w:r>
          <w:tab/>
        </w:r>
        <w:r>
          <w:tab/>
          <w:delText xml:space="preserve">under the </w:delText>
        </w:r>
        <w:r>
          <w:rPr>
            <w:i/>
            <w:iCs/>
          </w:rPr>
          <w:delText>Transfer of Land Act 1893</w:delText>
        </w:r>
        <w:r>
          <w:delText xml:space="preserve"> or the </w:delText>
        </w:r>
        <w:r>
          <w:rPr>
            <w:i/>
            <w:iCs/>
          </w:rPr>
          <w:delText>Registration of Deeds Act 1856</w:delText>
        </w:r>
      </w:del>
    </w:p>
    <w:p>
      <w:pPr>
        <w:pStyle w:val="MiscClose"/>
        <w:rPr>
          <w:del w:id="1858" w:author="svcMRProcess" w:date="2018-09-04T07:28:00Z"/>
        </w:rPr>
      </w:pPr>
      <w:del w:id="1859" w:author="svcMRProcess" w:date="2018-09-04T07:28:00Z">
        <w:r>
          <w:delText xml:space="preserve">    ”.</w:delText>
        </w:r>
      </w:del>
    </w:p>
    <w:p>
      <w:pPr>
        <w:pStyle w:val="Heading5"/>
        <w:rPr>
          <w:del w:id="1860" w:author="svcMRProcess" w:date="2018-09-04T07:28:00Z"/>
        </w:rPr>
      </w:pPr>
      <w:bookmarkStart w:id="1861" w:name="_Toc375231243"/>
      <w:bookmarkStart w:id="1862" w:name="_Toc422408546"/>
      <w:del w:id="1863" w:author="svcMRProcess" w:date="2018-09-04T07:28:00Z">
        <w:r>
          <w:rPr>
            <w:rStyle w:val="CharSectno"/>
          </w:rPr>
          <w:delText>154</w:delText>
        </w:r>
        <w:r>
          <w:delText>.</w:delText>
        </w:r>
        <w:r>
          <w:tab/>
        </w:r>
        <w:r>
          <w:rPr>
            <w:i/>
            <w:iCs/>
          </w:rPr>
          <w:delText>Roman Catholic Church Property Act 1911</w:delText>
        </w:r>
        <w:r>
          <w:delText xml:space="preserve"> amended</w:delText>
        </w:r>
        <w:bookmarkEnd w:id="1861"/>
        <w:bookmarkEnd w:id="1862"/>
      </w:del>
    </w:p>
    <w:p>
      <w:pPr>
        <w:pStyle w:val="Subsection"/>
        <w:rPr>
          <w:del w:id="1864" w:author="svcMRProcess" w:date="2018-09-04T07:28:00Z"/>
        </w:rPr>
      </w:pPr>
      <w:del w:id="1865" w:author="svcMRProcess" w:date="2018-09-04T07:28:00Z">
        <w:r>
          <w:tab/>
          <w:delText>(1)</w:delText>
        </w:r>
        <w:r>
          <w:tab/>
          <w:delText xml:space="preserve">The amendments in this section are to the </w:delText>
        </w:r>
        <w:r>
          <w:rPr>
            <w:i/>
            <w:iCs/>
          </w:rPr>
          <w:delText>Roman Catholic Church Property Act 1911</w:delText>
        </w:r>
        <w:r>
          <w:delText>*.</w:delText>
        </w:r>
      </w:del>
    </w:p>
    <w:p>
      <w:pPr>
        <w:pStyle w:val="Subsection"/>
        <w:tabs>
          <w:tab w:val="clear" w:pos="595"/>
          <w:tab w:val="left" w:pos="1134"/>
        </w:tabs>
        <w:ind w:left="1134" w:hanging="1134"/>
        <w:rPr>
          <w:del w:id="1866" w:author="svcMRProcess" w:date="2018-09-04T07:28:00Z"/>
          <w:iCs/>
        </w:rPr>
      </w:pPr>
      <w:del w:id="1867" w:author="svcMRProcess" w:date="2018-09-04T07:28:00Z">
        <w:r>
          <w:tab/>
          <w:delText>[*</w:delText>
        </w:r>
        <w:r>
          <w:tab/>
        </w:r>
        <w:r>
          <w:rPr>
            <w:i/>
          </w:rPr>
          <w:delText>Reprint 2 as at 7 February 2003.</w:delText>
        </w:r>
        <w:r>
          <w:rPr>
            <w:iCs/>
          </w:rPr>
          <w:delText>]</w:delText>
        </w:r>
      </w:del>
    </w:p>
    <w:p>
      <w:pPr>
        <w:pStyle w:val="Subsection"/>
        <w:rPr>
          <w:del w:id="1868" w:author="svcMRProcess" w:date="2018-09-04T07:28:00Z"/>
        </w:rPr>
      </w:pPr>
      <w:del w:id="1869" w:author="svcMRProcess" w:date="2018-09-04T07:28:00Z">
        <w:r>
          <w:tab/>
          <w:delText>(2)</w:delText>
        </w:r>
        <w:r>
          <w:tab/>
          <w:delText xml:space="preserve">Section 11 is amended by deleting “in the Department within the meaning of the </w:delText>
        </w:r>
        <w:r>
          <w:rPr>
            <w:i/>
            <w:iCs/>
          </w:rPr>
          <w:delText>Transfer of Land Act 1893</w:delText>
        </w:r>
        <w:r>
          <w:delText xml:space="preserve">, the Office of the Registrar of Deeds or the Department of Lands and Surveys” and inserting instead — </w:delText>
        </w:r>
      </w:del>
    </w:p>
    <w:p>
      <w:pPr>
        <w:pStyle w:val="MiscOpen"/>
        <w:ind w:left="880"/>
        <w:rPr>
          <w:del w:id="1870" w:author="svcMRProcess" w:date="2018-09-04T07:28:00Z"/>
        </w:rPr>
      </w:pPr>
      <w:del w:id="1871" w:author="svcMRProcess" w:date="2018-09-04T07:28:00Z">
        <w:r>
          <w:delText xml:space="preserve">“    </w:delText>
        </w:r>
      </w:del>
    </w:p>
    <w:p>
      <w:pPr>
        <w:pStyle w:val="zSubsection"/>
        <w:spacing w:before="0"/>
        <w:rPr>
          <w:del w:id="1872" w:author="svcMRProcess" w:date="2018-09-04T07:28:00Z"/>
        </w:rPr>
      </w:pPr>
      <w:del w:id="1873" w:author="svcMRProcess" w:date="2018-09-04T07:28:00Z">
        <w:r>
          <w:tab/>
        </w:r>
        <w:r>
          <w:tab/>
          <w:delText xml:space="preserve">under the </w:delText>
        </w:r>
        <w:r>
          <w:rPr>
            <w:i/>
            <w:iCs/>
          </w:rPr>
          <w:delText>Transfer of Land Act 1893</w:delText>
        </w:r>
        <w:r>
          <w:delText xml:space="preserve"> or the </w:delText>
        </w:r>
        <w:r>
          <w:rPr>
            <w:i/>
            <w:iCs/>
          </w:rPr>
          <w:delText>Registration of Deeds Act 1856</w:delText>
        </w:r>
      </w:del>
    </w:p>
    <w:p>
      <w:pPr>
        <w:pStyle w:val="MiscClose"/>
        <w:rPr>
          <w:del w:id="1874" w:author="svcMRProcess" w:date="2018-09-04T07:28:00Z"/>
        </w:rPr>
      </w:pPr>
      <w:del w:id="1875" w:author="svcMRProcess" w:date="2018-09-04T07:28:00Z">
        <w:r>
          <w:delText xml:space="preserve">    ”.</w:delText>
        </w:r>
      </w:del>
    </w:p>
    <w:p>
      <w:pPr>
        <w:pStyle w:val="Heading5"/>
        <w:rPr>
          <w:del w:id="1876" w:author="svcMRProcess" w:date="2018-09-04T07:28:00Z"/>
        </w:rPr>
      </w:pPr>
      <w:bookmarkStart w:id="1877" w:name="_Toc375231244"/>
      <w:bookmarkStart w:id="1878" w:name="_Toc422408547"/>
      <w:del w:id="1879" w:author="svcMRProcess" w:date="2018-09-04T07:28:00Z">
        <w:r>
          <w:rPr>
            <w:rStyle w:val="CharSectno"/>
          </w:rPr>
          <w:delText>155</w:delText>
        </w:r>
        <w:r>
          <w:delText>.</w:delText>
        </w:r>
        <w:r>
          <w:tab/>
        </w:r>
        <w:r>
          <w:rPr>
            <w:i/>
            <w:iCs/>
          </w:rPr>
          <w:delText>Roman Catholic Geraldton Church Property Act 1925</w:delText>
        </w:r>
        <w:r>
          <w:delText xml:space="preserve"> amended</w:delText>
        </w:r>
        <w:bookmarkEnd w:id="1877"/>
        <w:bookmarkEnd w:id="1878"/>
      </w:del>
    </w:p>
    <w:p>
      <w:pPr>
        <w:pStyle w:val="Subsection"/>
        <w:rPr>
          <w:del w:id="1880" w:author="svcMRProcess" w:date="2018-09-04T07:28:00Z"/>
        </w:rPr>
      </w:pPr>
      <w:del w:id="1881" w:author="svcMRProcess" w:date="2018-09-04T07:28:00Z">
        <w:r>
          <w:tab/>
          <w:delText>(1)</w:delText>
        </w:r>
        <w:r>
          <w:tab/>
          <w:delText xml:space="preserve">The amendments in this section are to the </w:delText>
        </w:r>
        <w:r>
          <w:rPr>
            <w:i/>
            <w:iCs/>
          </w:rPr>
          <w:delText>Roman Catholic Geraldton Church Property Act 1925</w:delText>
        </w:r>
        <w:r>
          <w:delText>*.</w:delText>
        </w:r>
      </w:del>
    </w:p>
    <w:p>
      <w:pPr>
        <w:pStyle w:val="Subsection"/>
        <w:tabs>
          <w:tab w:val="clear" w:pos="595"/>
          <w:tab w:val="left" w:pos="1134"/>
        </w:tabs>
        <w:ind w:left="1134" w:hanging="1134"/>
        <w:rPr>
          <w:del w:id="1882" w:author="svcMRProcess" w:date="2018-09-04T07:28:00Z"/>
          <w:iCs/>
        </w:rPr>
      </w:pPr>
      <w:del w:id="1883" w:author="svcMRProcess" w:date="2018-09-04T07:28:00Z">
        <w:r>
          <w:tab/>
          <w:delText>[*</w:delText>
        </w:r>
        <w:r>
          <w:tab/>
        </w:r>
        <w:r>
          <w:rPr>
            <w:i/>
          </w:rPr>
          <w:delText>Reprint 1 as at 7 February 2003.</w:delText>
        </w:r>
        <w:r>
          <w:rPr>
            <w:iCs/>
          </w:rPr>
          <w:delText>]</w:delText>
        </w:r>
      </w:del>
    </w:p>
    <w:p>
      <w:pPr>
        <w:pStyle w:val="Subsection"/>
        <w:rPr>
          <w:del w:id="1884" w:author="svcMRProcess" w:date="2018-09-04T07:28:00Z"/>
        </w:rPr>
      </w:pPr>
      <w:del w:id="1885" w:author="svcMRProcess" w:date="2018-09-04T07:28:00Z">
        <w:r>
          <w:tab/>
          <w:delText>(2)</w:delText>
        </w:r>
        <w:r>
          <w:tab/>
          <w:delText xml:space="preserve">Section 7 is amended by deleting “in the Office of Titles, the Office of the Registrar of Deeds, or the Department of Lands and Surveys” and inserting instead — </w:delText>
        </w:r>
      </w:del>
    </w:p>
    <w:p>
      <w:pPr>
        <w:pStyle w:val="MiscOpen"/>
        <w:ind w:left="880"/>
        <w:rPr>
          <w:del w:id="1886" w:author="svcMRProcess" w:date="2018-09-04T07:28:00Z"/>
        </w:rPr>
      </w:pPr>
      <w:del w:id="1887" w:author="svcMRProcess" w:date="2018-09-04T07:28:00Z">
        <w:r>
          <w:delText xml:space="preserve">“    </w:delText>
        </w:r>
      </w:del>
    </w:p>
    <w:p>
      <w:pPr>
        <w:pStyle w:val="zSubsection"/>
        <w:spacing w:before="0"/>
        <w:rPr>
          <w:del w:id="1888" w:author="svcMRProcess" w:date="2018-09-04T07:28:00Z"/>
        </w:rPr>
      </w:pPr>
      <w:del w:id="1889" w:author="svcMRProcess" w:date="2018-09-04T07:28:00Z">
        <w:r>
          <w:tab/>
        </w:r>
        <w:r>
          <w:tab/>
          <w:delText xml:space="preserve">under the </w:delText>
        </w:r>
        <w:r>
          <w:rPr>
            <w:i/>
            <w:iCs/>
          </w:rPr>
          <w:delText>Transfer of Land Act 1893</w:delText>
        </w:r>
        <w:r>
          <w:delText xml:space="preserve"> or the </w:delText>
        </w:r>
        <w:r>
          <w:rPr>
            <w:i/>
            <w:iCs/>
          </w:rPr>
          <w:delText>Registration of Deeds Act 1856</w:delText>
        </w:r>
      </w:del>
    </w:p>
    <w:p>
      <w:pPr>
        <w:pStyle w:val="MiscClose"/>
        <w:rPr>
          <w:del w:id="1890" w:author="svcMRProcess" w:date="2018-09-04T07:28:00Z"/>
        </w:rPr>
      </w:pPr>
      <w:del w:id="1891" w:author="svcMRProcess" w:date="2018-09-04T07:28:00Z">
        <w:r>
          <w:delText xml:space="preserve">    ”.</w:delText>
        </w:r>
      </w:del>
    </w:p>
    <w:p>
      <w:pPr>
        <w:pStyle w:val="Heading5"/>
        <w:rPr>
          <w:del w:id="1892" w:author="svcMRProcess" w:date="2018-09-04T07:28:00Z"/>
        </w:rPr>
      </w:pPr>
      <w:bookmarkStart w:id="1893" w:name="_Toc375231245"/>
      <w:bookmarkStart w:id="1894" w:name="_Toc422408548"/>
      <w:del w:id="1895" w:author="svcMRProcess" w:date="2018-09-04T07:28:00Z">
        <w:r>
          <w:rPr>
            <w:rStyle w:val="CharSectno"/>
          </w:rPr>
          <w:delText>156</w:delText>
        </w:r>
        <w:r>
          <w:delText>.</w:delText>
        </w:r>
        <w:r>
          <w:tab/>
        </w:r>
        <w:r>
          <w:rPr>
            <w:i/>
            <w:iCs/>
          </w:rPr>
          <w:delText>Roman Catholic New Norcia Church Property Act 1929</w:delText>
        </w:r>
        <w:r>
          <w:delText xml:space="preserve"> amended</w:delText>
        </w:r>
        <w:bookmarkEnd w:id="1893"/>
        <w:bookmarkEnd w:id="1894"/>
      </w:del>
    </w:p>
    <w:p>
      <w:pPr>
        <w:pStyle w:val="Subsection"/>
        <w:rPr>
          <w:del w:id="1896" w:author="svcMRProcess" w:date="2018-09-04T07:28:00Z"/>
        </w:rPr>
      </w:pPr>
      <w:del w:id="1897" w:author="svcMRProcess" w:date="2018-09-04T07:28:00Z">
        <w:r>
          <w:tab/>
          <w:delText>(1)</w:delText>
        </w:r>
        <w:r>
          <w:tab/>
          <w:delText xml:space="preserve">The amendments in this section are to the </w:delText>
        </w:r>
        <w:r>
          <w:rPr>
            <w:i/>
            <w:iCs/>
          </w:rPr>
          <w:delText>Roman Catholic New Norcia Church Property Act 1929</w:delText>
        </w:r>
        <w:r>
          <w:delText>*.</w:delText>
        </w:r>
      </w:del>
    </w:p>
    <w:p>
      <w:pPr>
        <w:pStyle w:val="Subsection"/>
        <w:tabs>
          <w:tab w:val="clear" w:pos="595"/>
          <w:tab w:val="left" w:pos="1134"/>
        </w:tabs>
        <w:ind w:left="1134" w:hanging="1134"/>
        <w:rPr>
          <w:del w:id="1898" w:author="svcMRProcess" w:date="2018-09-04T07:28:00Z"/>
          <w:iCs/>
        </w:rPr>
      </w:pPr>
      <w:del w:id="1899" w:author="svcMRProcess" w:date="2018-09-04T07:28:00Z">
        <w:r>
          <w:tab/>
          <w:delText>[*</w:delText>
        </w:r>
        <w:r>
          <w:tab/>
        </w:r>
        <w:r>
          <w:rPr>
            <w:i/>
          </w:rPr>
          <w:delText>Reprint 1 as at 7 February 2003.</w:delText>
        </w:r>
        <w:r>
          <w:rPr>
            <w:iCs/>
          </w:rPr>
          <w:delText>]</w:delText>
        </w:r>
      </w:del>
    </w:p>
    <w:p>
      <w:pPr>
        <w:pStyle w:val="Subsection"/>
        <w:rPr>
          <w:del w:id="1900" w:author="svcMRProcess" w:date="2018-09-04T07:28:00Z"/>
        </w:rPr>
      </w:pPr>
      <w:del w:id="1901" w:author="svcMRProcess" w:date="2018-09-04T07:28:00Z">
        <w:r>
          <w:tab/>
          <w:delText>(2)</w:delText>
        </w:r>
        <w:r>
          <w:tab/>
          <w:delText xml:space="preserve">Section 10 is amended by deleting “in the Office of Titles the Office of the Registrar of Deeds or the Department of Lands and Surveys” and inserting instead — </w:delText>
        </w:r>
      </w:del>
    </w:p>
    <w:p>
      <w:pPr>
        <w:pStyle w:val="MiscOpen"/>
        <w:ind w:left="880"/>
        <w:rPr>
          <w:del w:id="1902" w:author="svcMRProcess" w:date="2018-09-04T07:28:00Z"/>
        </w:rPr>
      </w:pPr>
      <w:del w:id="1903" w:author="svcMRProcess" w:date="2018-09-04T07:28:00Z">
        <w:r>
          <w:delText xml:space="preserve">“    </w:delText>
        </w:r>
      </w:del>
    </w:p>
    <w:p>
      <w:pPr>
        <w:pStyle w:val="zSubsection"/>
        <w:spacing w:before="0"/>
        <w:rPr>
          <w:del w:id="1904" w:author="svcMRProcess" w:date="2018-09-04T07:28:00Z"/>
        </w:rPr>
      </w:pPr>
      <w:del w:id="1905" w:author="svcMRProcess" w:date="2018-09-04T07:28:00Z">
        <w:r>
          <w:tab/>
        </w:r>
        <w:r>
          <w:tab/>
          <w:delText xml:space="preserve">under the </w:delText>
        </w:r>
        <w:r>
          <w:rPr>
            <w:i/>
            <w:iCs/>
          </w:rPr>
          <w:delText>Transfer of Land Act 1893</w:delText>
        </w:r>
        <w:r>
          <w:delText xml:space="preserve"> or the </w:delText>
        </w:r>
        <w:r>
          <w:rPr>
            <w:i/>
            <w:iCs/>
          </w:rPr>
          <w:delText>Registration of Deeds Act 1856</w:delText>
        </w:r>
        <w:r>
          <w:delText>,</w:delText>
        </w:r>
      </w:del>
    </w:p>
    <w:p>
      <w:pPr>
        <w:pStyle w:val="MiscClose"/>
        <w:rPr>
          <w:del w:id="1906" w:author="svcMRProcess" w:date="2018-09-04T07:28:00Z"/>
        </w:rPr>
      </w:pPr>
      <w:del w:id="1907" w:author="svcMRProcess" w:date="2018-09-04T07:28:00Z">
        <w:r>
          <w:delText xml:space="preserve">    ”.</w:delText>
        </w:r>
      </w:del>
    </w:p>
    <w:p>
      <w:pPr>
        <w:pStyle w:val="Heading5"/>
        <w:rPr>
          <w:del w:id="1908" w:author="svcMRProcess" w:date="2018-09-04T07:28:00Z"/>
        </w:rPr>
      </w:pPr>
      <w:bookmarkStart w:id="1909" w:name="_Toc375231246"/>
      <w:bookmarkStart w:id="1910" w:name="_Toc422408549"/>
      <w:del w:id="1911" w:author="svcMRProcess" w:date="2018-09-04T07:28:00Z">
        <w:r>
          <w:rPr>
            <w:rStyle w:val="CharSectno"/>
          </w:rPr>
          <w:delText>157</w:delText>
        </w:r>
        <w:r>
          <w:delText>.</w:delText>
        </w:r>
        <w:r>
          <w:tab/>
        </w:r>
        <w:r>
          <w:rPr>
            <w:i/>
            <w:iCs/>
          </w:rPr>
          <w:delText>Sale of Land Act 1970</w:delText>
        </w:r>
        <w:r>
          <w:delText xml:space="preserve"> amended</w:delText>
        </w:r>
        <w:bookmarkEnd w:id="1909"/>
        <w:bookmarkEnd w:id="1910"/>
      </w:del>
    </w:p>
    <w:p>
      <w:pPr>
        <w:pStyle w:val="Subsection"/>
        <w:rPr>
          <w:del w:id="1912" w:author="svcMRProcess" w:date="2018-09-04T07:28:00Z"/>
        </w:rPr>
      </w:pPr>
      <w:del w:id="1913" w:author="svcMRProcess" w:date="2018-09-04T07:28:00Z">
        <w:r>
          <w:tab/>
          <w:delText>(1)</w:delText>
        </w:r>
        <w:r>
          <w:tab/>
          <w:delText xml:space="preserve">The amendments in this section are to the </w:delText>
        </w:r>
        <w:r>
          <w:rPr>
            <w:i/>
            <w:iCs/>
          </w:rPr>
          <w:delText>Sale of Land Act 1970</w:delText>
        </w:r>
        <w:r>
          <w:delText>*.</w:delText>
        </w:r>
      </w:del>
    </w:p>
    <w:p>
      <w:pPr>
        <w:pStyle w:val="Subsection"/>
        <w:tabs>
          <w:tab w:val="clear" w:pos="595"/>
          <w:tab w:val="left" w:pos="1134"/>
        </w:tabs>
        <w:ind w:left="1134" w:hanging="1134"/>
        <w:rPr>
          <w:del w:id="1914" w:author="svcMRProcess" w:date="2018-09-04T07:28:00Z"/>
          <w:i/>
        </w:rPr>
      </w:pPr>
      <w:del w:id="1915" w:author="svcMRProcess" w:date="2018-09-04T07:28:00Z">
        <w:r>
          <w:tab/>
          <w:delText>[*</w:delText>
        </w:r>
        <w:r>
          <w:tab/>
        </w:r>
        <w:r>
          <w:rPr>
            <w:i/>
          </w:rPr>
          <w:delText>Reprinted as at 25 January 2002.</w:delText>
        </w:r>
      </w:del>
    </w:p>
    <w:p>
      <w:pPr>
        <w:pStyle w:val="Subsection"/>
        <w:tabs>
          <w:tab w:val="clear" w:pos="595"/>
          <w:tab w:val="left" w:pos="1134"/>
        </w:tabs>
        <w:spacing w:before="0"/>
        <w:ind w:left="1134" w:hanging="1134"/>
        <w:rPr>
          <w:del w:id="1916" w:author="svcMRProcess" w:date="2018-09-04T07:28:00Z"/>
        </w:rPr>
      </w:pPr>
      <w:del w:id="1917"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406</w:delText>
        </w:r>
        <w:r>
          <w:rPr>
            <w:i/>
          </w:rPr>
          <w:delText xml:space="preserve"> and Act No. 38 of 2005.</w:delText>
        </w:r>
        <w:r>
          <w:delText>]</w:delText>
        </w:r>
      </w:del>
    </w:p>
    <w:p>
      <w:pPr>
        <w:pStyle w:val="Subsection"/>
        <w:rPr>
          <w:del w:id="1918" w:author="svcMRProcess" w:date="2018-09-04T07:28:00Z"/>
        </w:rPr>
      </w:pPr>
      <w:del w:id="1919" w:author="svcMRProcess" w:date="2018-09-04T07:28:00Z">
        <w:r>
          <w:tab/>
          <w:delText>(2)</w:delText>
        </w:r>
        <w:r>
          <w:tab/>
          <w:delText xml:space="preserve">Section 13(2) is amended by deleting “in the Department within the meaning of that Act.” and inserting instead — </w:delText>
        </w:r>
      </w:del>
    </w:p>
    <w:p>
      <w:pPr>
        <w:pStyle w:val="MiscOpen"/>
        <w:ind w:left="880"/>
        <w:rPr>
          <w:del w:id="1920" w:author="svcMRProcess" w:date="2018-09-04T07:28:00Z"/>
        </w:rPr>
      </w:pPr>
      <w:del w:id="1921" w:author="svcMRProcess" w:date="2018-09-04T07:28:00Z">
        <w:r>
          <w:delText xml:space="preserve">“    </w:delText>
        </w:r>
      </w:del>
    </w:p>
    <w:p>
      <w:pPr>
        <w:pStyle w:val="zSubsection"/>
        <w:spacing w:before="0"/>
        <w:rPr>
          <w:del w:id="1922" w:author="svcMRProcess" w:date="2018-09-04T07:28:00Z"/>
        </w:rPr>
      </w:pPr>
      <w:del w:id="1923" w:author="svcMRProcess" w:date="2018-09-04T07:28:00Z">
        <w:r>
          <w:tab/>
        </w:r>
        <w:r>
          <w:tab/>
          <w:delText xml:space="preserve">with the Western Australian Land Information Authority established by the </w:delText>
        </w:r>
        <w:r>
          <w:rPr>
            <w:i/>
            <w:iCs/>
          </w:rPr>
          <w:delText>Land Information Authority Act 2006</w:delText>
        </w:r>
        <w:r>
          <w:delText xml:space="preserve"> section 5.</w:delText>
        </w:r>
      </w:del>
    </w:p>
    <w:p>
      <w:pPr>
        <w:pStyle w:val="MiscClose"/>
        <w:rPr>
          <w:del w:id="1924" w:author="svcMRProcess" w:date="2018-09-04T07:28:00Z"/>
        </w:rPr>
      </w:pPr>
      <w:del w:id="1925" w:author="svcMRProcess" w:date="2018-09-04T07:28:00Z">
        <w:r>
          <w:delText xml:space="preserve">    ”.</w:delText>
        </w:r>
      </w:del>
    </w:p>
    <w:p>
      <w:pPr>
        <w:pStyle w:val="Subsection"/>
        <w:rPr>
          <w:del w:id="1926" w:author="svcMRProcess" w:date="2018-09-04T07:28:00Z"/>
        </w:rPr>
      </w:pPr>
      <w:del w:id="1927" w:author="svcMRProcess" w:date="2018-09-04T07:28:00Z">
        <w:r>
          <w:tab/>
          <w:delText>(3)</w:delText>
        </w:r>
        <w:r>
          <w:tab/>
          <w:delText>Section 13(3) is amended as follows:</w:delText>
        </w:r>
      </w:del>
    </w:p>
    <w:p>
      <w:pPr>
        <w:pStyle w:val="Indenta"/>
        <w:rPr>
          <w:del w:id="1928" w:author="svcMRProcess" w:date="2018-09-04T07:28:00Z"/>
        </w:rPr>
      </w:pPr>
      <w:del w:id="1929" w:author="svcMRProcess" w:date="2018-09-04T07:28:00Z">
        <w:r>
          <w:tab/>
          <w:delText>(a)</w:delText>
        </w:r>
        <w:r>
          <w:tab/>
          <w:delText xml:space="preserve">by deleting “at the Department within the meaning of the </w:delText>
        </w:r>
        <w:r>
          <w:rPr>
            <w:i/>
            <w:iCs/>
          </w:rPr>
          <w:delText>Transfer of Land Act 1893</w:delText>
        </w:r>
        <w:r>
          <w:delText xml:space="preserve"> shall be deemed to be and to always have been registrable notwithstanding any” and inserting instead — </w:delText>
        </w:r>
      </w:del>
    </w:p>
    <w:p>
      <w:pPr>
        <w:pStyle w:val="MiscOpen"/>
        <w:ind w:left="880"/>
        <w:rPr>
          <w:del w:id="1930" w:author="svcMRProcess" w:date="2018-09-04T07:28:00Z"/>
        </w:rPr>
      </w:pPr>
      <w:del w:id="1931" w:author="svcMRProcess" w:date="2018-09-04T07:28:00Z">
        <w:r>
          <w:delText xml:space="preserve">“    </w:delText>
        </w:r>
      </w:del>
    </w:p>
    <w:p>
      <w:pPr>
        <w:pStyle w:val="zSubsection"/>
        <w:spacing w:before="0"/>
        <w:rPr>
          <w:del w:id="1932" w:author="svcMRProcess" w:date="2018-09-04T07:28:00Z"/>
        </w:rPr>
      </w:pPr>
      <w:del w:id="1933" w:author="svcMRProcess" w:date="2018-09-04T07:28:00Z">
        <w:r>
          <w:tab/>
        </w:r>
        <w:r>
          <w:tab/>
          <w:delText>as described in subsection (2) but was defective is to be taken to give as good an entitlement to be registered as proprietor as it would give if there were no</w:delText>
        </w:r>
      </w:del>
    </w:p>
    <w:p>
      <w:pPr>
        <w:pStyle w:val="MiscClose"/>
        <w:rPr>
          <w:del w:id="1934" w:author="svcMRProcess" w:date="2018-09-04T07:28:00Z"/>
        </w:rPr>
      </w:pPr>
      <w:del w:id="1935" w:author="svcMRProcess" w:date="2018-09-04T07:28:00Z">
        <w:r>
          <w:delText xml:space="preserve">    ”;</w:delText>
        </w:r>
      </w:del>
    </w:p>
    <w:p>
      <w:pPr>
        <w:pStyle w:val="Indenta"/>
        <w:rPr>
          <w:del w:id="1936" w:author="svcMRProcess" w:date="2018-09-04T07:28:00Z"/>
        </w:rPr>
      </w:pPr>
      <w:del w:id="1937" w:author="svcMRProcess" w:date="2018-09-04T07:28:00Z">
        <w:r>
          <w:tab/>
          <w:delText>(b)</w:delText>
        </w:r>
        <w:r>
          <w:tab/>
          <w:delText xml:space="preserve">in paragraph (a), by deleting “withdrawn from the Department within the meaning of the </w:delText>
        </w:r>
        <w:r>
          <w:rPr>
            <w:i/>
            <w:iCs/>
          </w:rPr>
          <w:delText>Transfer of Land Act 1893</w:delText>
        </w:r>
        <w:r>
          <w:delText xml:space="preserve">;” and inserting instead — </w:delText>
        </w:r>
      </w:del>
    </w:p>
    <w:p>
      <w:pPr>
        <w:pStyle w:val="MiscOpen"/>
        <w:ind w:left="1620"/>
        <w:rPr>
          <w:del w:id="1938" w:author="svcMRProcess" w:date="2018-09-04T07:28:00Z"/>
        </w:rPr>
      </w:pPr>
      <w:del w:id="1939" w:author="svcMRProcess" w:date="2018-09-04T07:28:00Z">
        <w:r>
          <w:delText xml:space="preserve">“    </w:delText>
        </w:r>
      </w:del>
    </w:p>
    <w:p>
      <w:pPr>
        <w:pStyle w:val="zIndenta"/>
        <w:spacing w:before="0"/>
        <w:rPr>
          <w:del w:id="1940" w:author="svcMRProcess" w:date="2018-09-04T07:28:00Z"/>
        </w:rPr>
      </w:pPr>
      <w:del w:id="1941" w:author="svcMRProcess" w:date="2018-09-04T07:28:00Z">
        <w:r>
          <w:tab/>
        </w:r>
        <w:r>
          <w:tab/>
          <w:delText>having been withdrawn from the registration process;</w:delText>
        </w:r>
      </w:del>
    </w:p>
    <w:p>
      <w:pPr>
        <w:pStyle w:val="MiscClose"/>
        <w:rPr>
          <w:del w:id="1942" w:author="svcMRProcess" w:date="2018-09-04T07:28:00Z"/>
        </w:rPr>
      </w:pPr>
      <w:del w:id="1943" w:author="svcMRProcess" w:date="2018-09-04T07:28:00Z">
        <w:r>
          <w:delText xml:space="preserve">    ”.</w:delText>
        </w:r>
      </w:del>
    </w:p>
    <w:p>
      <w:pPr>
        <w:pStyle w:val="Heading5"/>
        <w:rPr>
          <w:del w:id="1944" w:author="svcMRProcess" w:date="2018-09-04T07:28:00Z"/>
        </w:rPr>
      </w:pPr>
      <w:bookmarkStart w:id="1945" w:name="_Toc375231247"/>
      <w:bookmarkStart w:id="1946" w:name="_Toc422408550"/>
      <w:del w:id="1947" w:author="svcMRProcess" w:date="2018-09-04T07:28:00Z">
        <w:r>
          <w:rPr>
            <w:rStyle w:val="CharSectno"/>
          </w:rPr>
          <w:delText>158</w:delText>
        </w:r>
        <w:r>
          <w:delText>.</w:delText>
        </w:r>
        <w:r>
          <w:tab/>
        </w:r>
        <w:r>
          <w:rPr>
            <w:i/>
            <w:iCs/>
          </w:rPr>
          <w:delText>Settlement Agents Act 1981</w:delText>
        </w:r>
        <w:r>
          <w:delText xml:space="preserve"> amended</w:delText>
        </w:r>
        <w:bookmarkEnd w:id="1945"/>
        <w:bookmarkEnd w:id="1946"/>
      </w:del>
    </w:p>
    <w:p>
      <w:pPr>
        <w:pStyle w:val="Subsection"/>
        <w:rPr>
          <w:del w:id="1948" w:author="svcMRProcess" w:date="2018-09-04T07:28:00Z"/>
        </w:rPr>
      </w:pPr>
      <w:del w:id="1949" w:author="svcMRProcess" w:date="2018-09-04T07:28:00Z">
        <w:r>
          <w:tab/>
          <w:delText>(1)</w:delText>
        </w:r>
        <w:r>
          <w:tab/>
          <w:delText xml:space="preserve">The amendments in this section are to the </w:delText>
        </w:r>
        <w:r>
          <w:rPr>
            <w:i/>
            <w:iCs/>
          </w:rPr>
          <w:delText>Settlement Agents Act 1981</w:delText>
        </w:r>
        <w:r>
          <w:delText>*.</w:delText>
        </w:r>
      </w:del>
    </w:p>
    <w:p>
      <w:pPr>
        <w:pStyle w:val="Subsection"/>
        <w:tabs>
          <w:tab w:val="clear" w:pos="595"/>
          <w:tab w:val="left" w:pos="1134"/>
        </w:tabs>
        <w:ind w:left="1134" w:hanging="1134"/>
        <w:rPr>
          <w:del w:id="1950" w:author="svcMRProcess" w:date="2018-09-04T07:28:00Z"/>
          <w:i/>
        </w:rPr>
      </w:pPr>
      <w:del w:id="1951" w:author="svcMRProcess" w:date="2018-09-04T07:28:00Z">
        <w:r>
          <w:tab/>
          <w:delText>[*</w:delText>
        </w:r>
        <w:r>
          <w:tab/>
        </w:r>
        <w:r>
          <w:rPr>
            <w:i/>
          </w:rPr>
          <w:delText>Reprint 3 as at 8 July 2005.</w:delText>
        </w:r>
      </w:del>
    </w:p>
    <w:p>
      <w:pPr>
        <w:pStyle w:val="Subsection"/>
        <w:tabs>
          <w:tab w:val="clear" w:pos="595"/>
          <w:tab w:val="left" w:pos="1134"/>
        </w:tabs>
        <w:spacing w:before="0"/>
        <w:ind w:left="1134" w:hanging="1134"/>
        <w:rPr>
          <w:del w:id="1952" w:author="svcMRProcess" w:date="2018-09-04T07:28:00Z"/>
        </w:rPr>
      </w:pPr>
      <w:del w:id="195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413</w:delText>
        </w:r>
        <w:r>
          <w:rPr>
            <w:i/>
          </w:rPr>
          <w:delText xml:space="preserve"> and Act No. 38 of 2005.</w:delText>
        </w:r>
        <w:r>
          <w:delText>]</w:delText>
        </w:r>
      </w:del>
    </w:p>
    <w:p>
      <w:pPr>
        <w:pStyle w:val="Subsection"/>
        <w:rPr>
          <w:del w:id="1954" w:author="svcMRProcess" w:date="2018-09-04T07:28:00Z"/>
        </w:rPr>
      </w:pPr>
      <w:del w:id="1955" w:author="svcMRProcess" w:date="2018-09-04T07:28:00Z">
        <w:r>
          <w:tab/>
          <w:delText>(2)</w:delText>
        </w:r>
        <w:r>
          <w:tab/>
          <w:delText>Schedule 2 clause 1(1) is amended as follows:</w:delText>
        </w:r>
      </w:del>
    </w:p>
    <w:p>
      <w:pPr>
        <w:pStyle w:val="Indenta"/>
        <w:rPr>
          <w:del w:id="1956" w:author="svcMRProcess" w:date="2018-09-04T07:28:00Z"/>
        </w:rPr>
      </w:pPr>
      <w:del w:id="1957" w:author="svcMRProcess" w:date="2018-09-04T07:28:00Z">
        <w:r>
          <w:tab/>
          <w:delText>(a)</w:delText>
        </w:r>
        <w:r>
          <w:tab/>
          <w:delText xml:space="preserve">by deleting paragraph (a) and inserting instead — </w:delText>
        </w:r>
      </w:del>
    </w:p>
    <w:p>
      <w:pPr>
        <w:pStyle w:val="MiscOpen"/>
        <w:ind w:left="1340"/>
        <w:rPr>
          <w:del w:id="1958" w:author="svcMRProcess" w:date="2018-09-04T07:28:00Z"/>
        </w:rPr>
      </w:pPr>
      <w:del w:id="1959" w:author="svcMRProcess" w:date="2018-09-04T07:28:00Z">
        <w:r>
          <w:delText xml:space="preserve">“    </w:delText>
        </w:r>
      </w:del>
    </w:p>
    <w:p>
      <w:pPr>
        <w:pStyle w:val="zyIndenta"/>
        <w:spacing w:before="0"/>
        <w:ind w:right="607"/>
        <w:rPr>
          <w:del w:id="1960" w:author="svcMRProcess" w:date="2018-09-04T07:28:00Z"/>
        </w:rPr>
      </w:pPr>
      <w:del w:id="1961" w:author="svcMRProcess" w:date="2018-09-04T07:28:00Z">
        <w:r>
          <w:tab/>
          <w:delText>(a)</w:delText>
        </w:r>
        <w:r>
          <w:tab/>
          <w:delText xml:space="preserve">searching land titles and dealings in the records of the Western Australian Land Information Authority established by the </w:delText>
        </w:r>
        <w:r>
          <w:rPr>
            <w:i/>
            <w:iCs/>
          </w:rPr>
          <w:delText>Land Information Authority Act 2006</w:delText>
        </w:r>
        <w:r>
          <w:delText xml:space="preserve"> section 5 (the </w:delText>
        </w:r>
        <w:r>
          <w:rPr>
            <w:rStyle w:val="CharDefText"/>
          </w:rPr>
          <w:delText>Authority</w:delText>
        </w:r>
        <w:r>
          <w:delText>) and searching for caveats against any of those dealings;</w:delText>
        </w:r>
      </w:del>
    </w:p>
    <w:p>
      <w:pPr>
        <w:pStyle w:val="MiscClose"/>
        <w:rPr>
          <w:del w:id="1962" w:author="svcMRProcess" w:date="2018-09-04T07:28:00Z"/>
        </w:rPr>
      </w:pPr>
      <w:del w:id="1963" w:author="svcMRProcess" w:date="2018-09-04T07:28:00Z">
        <w:r>
          <w:delText xml:space="preserve">    ”;</w:delText>
        </w:r>
      </w:del>
    </w:p>
    <w:p>
      <w:pPr>
        <w:pStyle w:val="Indenta"/>
        <w:rPr>
          <w:del w:id="1964" w:author="svcMRProcess" w:date="2018-09-04T07:28:00Z"/>
        </w:rPr>
      </w:pPr>
      <w:del w:id="1965" w:author="svcMRProcess" w:date="2018-09-04T07:28:00Z">
        <w:r>
          <w:tab/>
          <w:delText>(b)</w:delText>
        </w:r>
        <w:r>
          <w:tab/>
          <w:delText xml:space="preserve">in paragraph (f), by deleting “at the Department within the meaning of the </w:delText>
        </w:r>
        <w:r>
          <w:rPr>
            <w:i/>
            <w:iCs/>
          </w:rPr>
          <w:delText>Transfer of Land Act 1893</w:delText>
        </w:r>
        <w:r>
          <w:delText xml:space="preserve">” and inserting instead — </w:delText>
        </w:r>
      </w:del>
    </w:p>
    <w:p>
      <w:pPr>
        <w:pStyle w:val="Indenta"/>
        <w:rPr>
          <w:del w:id="1966" w:author="svcMRProcess" w:date="2018-09-04T07:28:00Z"/>
        </w:rPr>
      </w:pPr>
      <w:del w:id="1967" w:author="svcMRProcess" w:date="2018-09-04T07:28:00Z">
        <w:r>
          <w:tab/>
        </w:r>
        <w:r>
          <w:tab/>
          <w:delText xml:space="preserve">“    </w:delText>
        </w:r>
        <w:r>
          <w:rPr>
            <w:sz w:val="22"/>
          </w:rPr>
          <w:delText>with the Authority</w:delText>
        </w:r>
        <w:r>
          <w:delText xml:space="preserve">    ”;</w:delText>
        </w:r>
      </w:del>
    </w:p>
    <w:p>
      <w:pPr>
        <w:pStyle w:val="Indenta"/>
        <w:rPr>
          <w:del w:id="1968" w:author="svcMRProcess" w:date="2018-09-04T07:28:00Z"/>
        </w:rPr>
      </w:pPr>
      <w:del w:id="1969" w:author="svcMRProcess" w:date="2018-09-04T07:28:00Z">
        <w:r>
          <w:tab/>
          <w:delText>(c)</w:delText>
        </w:r>
        <w:r>
          <w:tab/>
          <w:delText xml:space="preserve">in paragraph (g), by deleting “Department within the meaning of the </w:delText>
        </w:r>
        <w:r>
          <w:rPr>
            <w:i/>
            <w:iCs/>
          </w:rPr>
          <w:delText>Transfer of Land Act 1893</w:delText>
        </w:r>
        <w:r>
          <w:delText xml:space="preserve">” and inserting instead — </w:delText>
        </w:r>
      </w:del>
    </w:p>
    <w:p>
      <w:pPr>
        <w:pStyle w:val="Indenta"/>
        <w:rPr>
          <w:del w:id="1970" w:author="svcMRProcess" w:date="2018-09-04T07:28:00Z"/>
        </w:rPr>
      </w:pPr>
      <w:del w:id="1971" w:author="svcMRProcess" w:date="2018-09-04T07:28:00Z">
        <w:r>
          <w:tab/>
        </w:r>
        <w:r>
          <w:tab/>
          <w:delText xml:space="preserve">“    </w:delText>
        </w:r>
        <w:r>
          <w:rPr>
            <w:sz w:val="22"/>
          </w:rPr>
          <w:delText>Authority</w:delText>
        </w:r>
        <w:r>
          <w:delText xml:space="preserve">    ”.</w:delText>
        </w:r>
      </w:del>
    </w:p>
    <w:p>
      <w:pPr>
        <w:pStyle w:val="Heading5"/>
        <w:rPr>
          <w:del w:id="1972" w:author="svcMRProcess" w:date="2018-09-04T07:28:00Z"/>
        </w:rPr>
      </w:pPr>
      <w:bookmarkStart w:id="1973" w:name="_Toc375231248"/>
      <w:bookmarkStart w:id="1974" w:name="_Toc422408551"/>
      <w:del w:id="1975" w:author="svcMRProcess" w:date="2018-09-04T07:28:00Z">
        <w:r>
          <w:rPr>
            <w:rStyle w:val="CharSectno"/>
          </w:rPr>
          <w:delText>159</w:delText>
        </w:r>
        <w:r>
          <w:delText>.</w:delText>
        </w:r>
        <w:r>
          <w:tab/>
        </w:r>
        <w:r>
          <w:rPr>
            <w:i/>
            <w:iCs/>
          </w:rPr>
          <w:delText>Standard Survey Marks Act 1924</w:delText>
        </w:r>
        <w:r>
          <w:delText xml:space="preserve"> amended</w:delText>
        </w:r>
        <w:bookmarkEnd w:id="1973"/>
        <w:bookmarkEnd w:id="1974"/>
      </w:del>
    </w:p>
    <w:p>
      <w:pPr>
        <w:pStyle w:val="Subsection"/>
        <w:rPr>
          <w:del w:id="1976" w:author="svcMRProcess" w:date="2018-09-04T07:28:00Z"/>
        </w:rPr>
      </w:pPr>
      <w:del w:id="1977" w:author="svcMRProcess" w:date="2018-09-04T07:28:00Z">
        <w:r>
          <w:tab/>
          <w:delText>(1)</w:delText>
        </w:r>
        <w:r>
          <w:tab/>
          <w:delText xml:space="preserve">The amendments in this section are to the </w:delText>
        </w:r>
        <w:r>
          <w:rPr>
            <w:i/>
            <w:iCs/>
          </w:rPr>
          <w:delText>Standard Survey Marks Act 1924</w:delText>
        </w:r>
        <w:r>
          <w:delText>*.</w:delText>
        </w:r>
      </w:del>
    </w:p>
    <w:p>
      <w:pPr>
        <w:pStyle w:val="Subsection"/>
        <w:tabs>
          <w:tab w:val="clear" w:pos="595"/>
          <w:tab w:val="left" w:pos="1134"/>
        </w:tabs>
        <w:ind w:left="1134" w:hanging="1134"/>
        <w:rPr>
          <w:del w:id="1978" w:author="svcMRProcess" w:date="2018-09-04T07:28:00Z"/>
          <w:iCs/>
        </w:rPr>
      </w:pPr>
      <w:del w:id="1979" w:author="svcMRProcess" w:date="2018-09-04T07:28:00Z">
        <w:r>
          <w:tab/>
          <w:delText>[*</w:delText>
        </w:r>
        <w:r>
          <w:tab/>
        </w:r>
        <w:r>
          <w:rPr>
            <w:i/>
          </w:rPr>
          <w:delText>Reprint 2 as at 5 September 2003.</w:delText>
        </w:r>
        <w:r>
          <w:rPr>
            <w:iCs/>
          </w:rPr>
          <w:delText>]</w:delText>
        </w:r>
      </w:del>
    </w:p>
    <w:p>
      <w:pPr>
        <w:pStyle w:val="Subsection"/>
        <w:rPr>
          <w:del w:id="1980" w:author="svcMRProcess" w:date="2018-09-04T07:28:00Z"/>
        </w:rPr>
      </w:pPr>
      <w:del w:id="1981" w:author="svcMRProcess" w:date="2018-09-04T07:28:00Z">
        <w:r>
          <w:tab/>
          <w:delText>(2)</w:delText>
        </w:r>
        <w:r>
          <w:tab/>
          <w:delText xml:space="preserve">Section 3 is amended by deleting “in the Department of Land Administration and certified copies supplied to the Registrar of Titles, the Under Secretary for Public Works” and inserting instead — </w:delText>
        </w:r>
      </w:del>
    </w:p>
    <w:p>
      <w:pPr>
        <w:pStyle w:val="MiscOpen"/>
        <w:ind w:left="880"/>
        <w:rPr>
          <w:del w:id="1982" w:author="svcMRProcess" w:date="2018-09-04T07:28:00Z"/>
        </w:rPr>
      </w:pPr>
      <w:del w:id="1983" w:author="svcMRProcess" w:date="2018-09-04T07:28:00Z">
        <w:r>
          <w:delText xml:space="preserve">“    </w:delText>
        </w:r>
      </w:del>
    </w:p>
    <w:p>
      <w:pPr>
        <w:pStyle w:val="zSubsection"/>
        <w:spacing w:before="0"/>
        <w:rPr>
          <w:del w:id="1984" w:author="svcMRProcess" w:date="2018-09-04T07:28:00Z"/>
        </w:rPr>
      </w:pPr>
      <w:del w:id="1985" w:author="svcMRProcess" w:date="2018-09-04T07:28:00Z">
        <w:r>
          <w:tab/>
        </w:r>
        <w:r>
          <w:tab/>
          <w:delText xml:space="preserve">by the Western Australian Land Information Authority established by the </w:delText>
        </w:r>
        <w:r>
          <w:rPr>
            <w:i/>
            <w:iCs/>
          </w:rPr>
          <w:delText>Land Information Authority Act 2006</w:delText>
        </w:r>
        <w:r>
          <w:delText xml:space="preserve"> section 5 and certified copies supplied to the Registrar of Titles, the chief executive officer of the department principally assisting in the administration of the </w:delText>
        </w:r>
        <w:r>
          <w:rPr>
            <w:i/>
          </w:rPr>
          <w:delText>Public Works Act 1902</w:delText>
        </w:r>
      </w:del>
    </w:p>
    <w:p>
      <w:pPr>
        <w:pStyle w:val="MiscClose"/>
        <w:rPr>
          <w:del w:id="1986" w:author="svcMRProcess" w:date="2018-09-04T07:28:00Z"/>
        </w:rPr>
      </w:pPr>
      <w:del w:id="1987" w:author="svcMRProcess" w:date="2018-09-04T07:28:00Z">
        <w:r>
          <w:delText xml:space="preserve">    ”.</w:delText>
        </w:r>
      </w:del>
    </w:p>
    <w:p>
      <w:pPr>
        <w:pStyle w:val="Heading5"/>
        <w:rPr>
          <w:del w:id="1988" w:author="svcMRProcess" w:date="2018-09-04T07:28:00Z"/>
        </w:rPr>
      </w:pPr>
      <w:bookmarkStart w:id="1989" w:name="_Toc375231249"/>
      <w:bookmarkStart w:id="1990" w:name="_Toc422408552"/>
      <w:del w:id="1991" w:author="svcMRProcess" w:date="2018-09-04T07:28:00Z">
        <w:r>
          <w:rPr>
            <w:rStyle w:val="CharSectno"/>
          </w:rPr>
          <w:delText>160</w:delText>
        </w:r>
        <w:r>
          <w:delText>.</w:delText>
        </w:r>
        <w:r>
          <w:tab/>
        </w:r>
        <w:r>
          <w:rPr>
            <w:i/>
            <w:iCs/>
          </w:rPr>
          <w:delText>Strata Titles Act 1985</w:delText>
        </w:r>
        <w:r>
          <w:delText xml:space="preserve"> amended</w:delText>
        </w:r>
        <w:bookmarkEnd w:id="1989"/>
        <w:bookmarkEnd w:id="1990"/>
      </w:del>
    </w:p>
    <w:p>
      <w:pPr>
        <w:pStyle w:val="Subsection"/>
        <w:rPr>
          <w:del w:id="1992" w:author="svcMRProcess" w:date="2018-09-04T07:28:00Z"/>
        </w:rPr>
      </w:pPr>
      <w:del w:id="1993" w:author="svcMRProcess" w:date="2018-09-04T07:28:00Z">
        <w:r>
          <w:tab/>
          <w:delText>(1)</w:delText>
        </w:r>
        <w:r>
          <w:tab/>
          <w:delText xml:space="preserve">The amendments in this section are to the </w:delText>
        </w:r>
        <w:r>
          <w:rPr>
            <w:i/>
            <w:iCs/>
          </w:rPr>
          <w:delText>Strata Titles Act 1985</w:delText>
        </w:r>
        <w:r>
          <w:delText>*.</w:delText>
        </w:r>
      </w:del>
    </w:p>
    <w:p>
      <w:pPr>
        <w:pStyle w:val="Subsection"/>
        <w:tabs>
          <w:tab w:val="clear" w:pos="595"/>
          <w:tab w:val="left" w:pos="1134"/>
        </w:tabs>
        <w:ind w:left="1134" w:hanging="1134"/>
        <w:rPr>
          <w:del w:id="1994" w:author="svcMRProcess" w:date="2018-09-04T07:28:00Z"/>
          <w:i/>
        </w:rPr>
      </w:pPr>
      <w:del w:id="1995" w:author="svcMRProcess" w:date="2018-09-04T07:28:00Z">
        <w:r>
          <w:tab/>
          <w:delText>[*</w:delText>
        </w:r>
        <w:r>
          <w:tab/>
        </w:r>
        <w:r>
          <w:rPr>
            <w:i/>
          </w:rPr>
          <w:delText>Reprint 5 as at 20 May 2005.</w:delText>
        </w:r>
      </w:del>
    </w:p>
    <w:p>
      <w:pPr>
        <w:pStyle w:val="Subsection"/>
        <w:tabs>
          <w:tab w:val="clear" w:pos="595"/>
          <w:tab w:val="left" w:pos="1134"/>
        </w:tabs>
        <w:spacing w:before="0"/>
        <w:ind w:left="1134" w:hanging="1134"/>
        <w:rPr>
          <w:del w:id="1996" w:author="svcMRProcess" w:date="2018-09-04T07:28:00Z"/>
        </w:rPr>
      </w:pPr>
      <w:del w:id="1997"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438</w:delText>
        </w:r>
        <w:r>
          <w:rPr>
            <w:i/>
          </w:rPr>
          <w:delText xml:space="preserve"> and Act No. 38 of 2005.</w:delText>
        </w:r>
        <w:r>
          <w:delText>]</w:delText>
        </w:r>
      </w:del>
    </w:p>
    <w:p>
      <w:pPr>
        <w:pStyle w:val="Subsection"/>
        <w:rPr>
          <w:del w:id="1998" w:author="svcMRProcess" w:date="2018-09-04T07:28:00Z"/>
        </w:rPr>
      </w:pPr>
      <w:del w:id="1999" w:author="svcMRProcess" w:date="2018-09-04T07:28:00Z">
        <w:r>
          <w:tab/>
          <w:delText>(2)</w:delText>
        </w:r>
        <w:r>
          <w:tab/>
          <w:delText>Section 3(1) is amended as follows:</w:delText>
        </w:r>
      </w:del>
    </w:p>
    <w:p>
      <w:pPr>
        <w:pStyle w:val="Indenta"/>
        <w:rPr>
          <w:del w:id="2000" w:author="svcMRProcess" w:date="2018-09-04T07:28:00Z"/>
        </w:rPr>
      </w:pPr>
      <w:del w:id="2001" w:author="svcMRProcess" w:date="2018-09-04T07:28:00Z">
        <w:r>
          <w:tab/>
          <w:delText>(a)</w:delText>
        </w:r>
        <w:r>
          <w:tab/>
          <w:delText xml:space="preserve">by inserting in its appropriate alphabetical position — </w:delText>
        </w:r>
      </w:del>
    </w:p>
    <w:p>
      <w:pPr>
        <w:pStyle w:val="MiscOpen"/>
        <w:ind w:left="880"/>
        <w:rPr>
          <w:del w:id="2002" w:author="svcMRProcess" w:date="2018-09-04T07:28:00Z"/>
        </w:rPr>
      </w:pPr>
      <w:del w:id="2003" w:author="svcMRProcess" w:date="2018-09-04T07:28:00Z">
        <w:r>
          <w:delText xml:space="preserve">“    </w:delText>
        </w:r>
      </w:del>
    </w:p>
    <w:p>
      <w:pPr>
        <w:pStyle w:val="zDefstart"/>
        <w:spacing w:before="0"/>
        <w:rPr>
          <w:del w:id="2004" w:author="svcMRProcess" w:date="2018-09-04T07:28:00Z"/>
        </w:rPr>
      </w:pPr>
      <w:del w:id="2005" w:author="svcMRProcess" w:date="2018-09-04T07:28:00Z">
        <w:r>
          <w:rPr>
            <w:b/>
          </w:rPr>
          <w:tab/>
        </w:r>
        <w:r>
          <w:rPr>
            <w:rStyle w:val="CharDefText"/>
          </w:rPr>
          <w:delText>Authority</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MiscClose"/>
        <w:rPr>
          <w:del w:id="2006" w:author="svcMRProcess" w:date="2018-09-04T07:28:00Z"/>
        </w:rPr>
      </w:pPr>
      <w:del w:id="2007" w:author="svcMRProcess" w:date="2018-09-04T07:28:00Z">
        <w:r>
          <w:delText xml:space="preserve">    ”;</w:delText>
        </w:r>
      </w:del>
    </w:p>
    <w:p>
      <w:pPr>
        <w:pStyle w:val="Indenta"/>
        <w:rPr>
          <w:del w:id="2008" w:author="svcMRProcess" w:date="2018-09-04T07:28:00Z"/>
        </w:rPr>
      </w:pPr>
      <w:del w:id="2009" w:author="svcMRProcess" w:date="2018-09-04T07:28:00Z">
        <w:r>
          <w:tab/>
          <w:delText>(b)</w:delText>
        </w:r>
        <w:r>
          <w:tab/>
          <w:delText xml:space="preserve">in the definition of “Registrar of Titles” by deleting “appointed” in both places where it occurs and inserting instead — </w:delText>
        </w:r>
      </w:del>
    </w:p>
    <w:p>
      <w:pPr>
        <w:pStyle w:val="Indenta"/>
        <w:rPr>
          <w:del w:id="2010" w:author="svcMRProcess" w:date="2018-09-04T07:28:00Z"/>
        </w:rPr>
      </w:pPr>
      <w:del w:id="2011" w:author="svcMRProcess" w:date="2018-09-04T07:28:00Z">
        <w:r>
          <w:tab/>
        </w:r>
        <w:r>
          <w:tab/>
          <w:delText>“    who is    ”.</w:delText>
        </w:r>
      </w:del>
    </w:p>
    <w:p>
      <w:pPr>
        <w:pStyle w:val="Subsection"/>
        <w:rPr>
          <w:del w:id="2012" w:author="svcMRProcess" w:date="2018-09-04T07:28:00Z"/>
        </w:rPr>
      </w:pPr>
      <w:del w:id="2013" w:author="svcMRProcess" w:date="2018-09-04T07:28:00Z">
        <w:r>
          <w:tab/>
          <w:delText>(3)</w:delText>
        </w:r>
        <w:r>
          <w:tab/>
          <w:delText xml:space="preserve">Section 18(2) is amended by deleting “office of the Registrar of Titles” and inserting instead — </w:delText>
        </w:r>
      </w:del>
    </w:p>
    <w:p>
      <w:pPr>
        <w:pStyle w:val="Subsection"/>
        <w:rPr>
          <w:del w:id="2014" w:author="svcMRProcess" w:date="2018-09-04T07:28:00Z"/>
        </w:rPr>
      </w:pPr>
      <w:del w:id="2015" w:author="svcMRProcess" w:date="2018-09-04T07:28:00Z">
        <w:r>
          <w:tab/>
        </w:r>
        <w:r>
          <w:tab/>
          <w:delText>“    Authority’s office    ”.</w:delText>
        </w:r>
      </w:del>
    </w:p>
    <w:p>
      <w:pPr>
        <w:pStyle w:val="Subsection"/>
        <w:rPr>
          <w:del w:id="2016" w:author="svcMRProcess" w:date="2018-09-04T07:28:00Z"/>
        </w:rPr>
      </w:pPr>
      <w:del w:id="2017" w:author="svcMRProcess" w:date="2018-09-04T07:28:00Z">
        <w:r>
          <w:tab/>
          <w:delText>(4)</w:delText>
        </w:r>
        <w:r>
          <w:tab/>
          <w:delText xml:space="preserve">Section 21Z(2) is amended by deleting “Office of Titles” and inserting instead — </w:delText>
        </w:r>
      </w:del>
    </w:p>
    <w:p>
      <w:pPr>
        <w:pStyle w:val="Subsection"/>
        <w:rPr>
          <w:del w:id="2018" w:author="svcMRProcess" w:date="2018-09-04T07:28:00Z"/>
        </w:rPr>
      </w:pPr>
      <w:del w:id="2019" w:author="svcMRProcess" w:date="2018-09-04T07:28:00Z">
        <w:r>
          <w:tab/>
        </w:r>
        <w:r>
          <w:tab/>
          <w:delText>“    Authority’s office    ”.</w:delText>
        </w:r>
      </w:del>
    </w:p>
    <w:p>
      <w:pPr>
        <w:pStyle w:val="Subsection"/>
        <w:rPr>
          <w:del w:id="2020" w:author="svcMRProcess" w:date="2018-09-04T07:28:00Z"/>
        </w:rPr>
      </w:pPr>
      <w:del w:id="2021" w:author="svcMRProcess" w:date="2018-09-04T07:28:00Z">
        <w:r>
          <w:tab/>
          <w:delText>(5)</w:delText>
        </w:r>
        <w:r>
          <w:tab/>
          <w:delText xml:space="preserve">Section 31K(2) is amended by deleting “Office of Titles” and inserting instead — </w:delText>
        </w:r>
      </w:del>
    </w:p>
    <w:p>
      <w:pPr>
        <w:pStyle w:val="Subsection"/>
        <w:rPr>
          <w:del w:id="2022" w:author="svcMRProcess" w:date="2018-09-04T07:28:00Z"/>
        </w:rPr>
      </w:pPr>
      <w:del w:id="2023" w:author="svcMRProcess" w:date="2018-09-04T07:28:00Z">
        <w:r>
          <w:tab/>
        </w:r>
        <w:r>
          <w:tab/>
          <w:delText>“    Authority’s office    ”.</w:delText>
        </w:r>
      </w:del>
    </w:p>
    <w:p>
      <w:pPr>
        <w:pStyle w:val="Subsection"/>
        <w:rPr>
          <w:del w:id="2024" w:author="svcMRProcess" w:date="2018-09-04T07:28:00Z"/>
        </w:rPr>
      </w:pPr>
      <w:del w:id="2025" w:author="svcMRProcess" w:date="2018-09-04T07:28:00Z">
        <w:r>
          <w:tab/>
          <w:delText>(6)</w:delText>
        </w:r>
        <w:r>
          <w:tab/>
          <w:delText xml:space="preserve">Section 40(2)(b) is amended by deleting “office of the Registrar of Titles” and inserting instead — </w:delText>
        </w:r>
      </w:del>
    </w:p>
    <w:p>
      <w:pPr>
        <w:pStyle w:val="Subsection"/>
        <w:rPr>
          <w:del w:id="2026" w:author="svcMRProcess" w:date="2018-09-04T07:28:00Z"/>
        </w:rPr>
      </w:pPr>
      <w:del w:id="2027" w:author="svcMRProcess" w:date="2018-09-04T07:28:00Z">
        <w:r>
          <w:tab/>
        </w:r>
        <w:r>
          <w:tab/>
          <w:delText>“    Authority’s office    ”.</w:delText>
        </w:r>
      </w:del>
    </w:p>
    <w:p>
      <w:pPr>
        <w:pStyle w:val="Subsection"/>
        <w:rPr>
          <w:del w:id="2028" w:author="svcMRProcess" w:date="2018-09-04T07:28:00Z"/>
        </w:rPr>
      </w:pPr>
      <w:del w:id="2029" w:author="svcMRProcess" w:date="2018-09-04T07:28:00Z">
        <w:r>
          <w:tab/>
          <w:delText>(7)</w:delText>
        </w:r>
        <w:r>
          <w:tab/>
          <w:delText xml:space="preserve">Section 41(2)(b) is amended by deleting “office of the Registrar of Titles” and inserting instead — </w:delText>
        </w:r>
      </w:del>
    </w:p>
    <w:p>
      <w:pPr>
        <w:pStyle w:val="Subsection"/>
        <w:rPr>
          <w:del w:id="2030" w:author="svcMRProcess" w:date="2018-09-04T07:28:00Z"/>
        </w:rPr>
      </w:pPr>
      <w:del w:id="2031" w:author="svcMRProcess" w:date="2018-09-04T07:28:00Z">
        <w:r>
          <w:tab/>
        </w:r>
        <w:r>
          <w:tab/>
          <w:delText>“    Authority’s office    ”.</w:delText>
        </w:r>
      </w:del>
    </w:p>
    <w:p>
      <w:pPr>
        <w:pStyle w:val="Subsection"/>
        <w:rPr>
          <w:del w:id="2032" w:author="svcMRProcess" w:date="2018-09-04T07:28:00Z"/>
        </w:rPr>
      </w:pPr>
      <w:del w:id="2033" w:author="svcMRProcess" w:date="2018-09-04T07:28:00Z">
        <w:r>
          <w:tab/>
          <w:delText>(8)</w:delText>
        </w:r>
        <w:r>
          <w:tab/>
          <w:delText xml:space="preserve">Section 115(1) is amended by deleting “office of the Registrar of Titles” and inserting instead — </w:delText>
        </w:r>
      </w:del>
    </w:p>
    <w:p>
      <w:pPr>
        <w:pStyle w:val="Subsection"/>
        <w:rPr>
          <w:del w:id="2034" w:author="svcMRProcess" w:date="2018-09-04T07:28:00Z"/>
        </w:rPr>
      </w:pPr>
      <w:del w:id="2035" w:author="svcMRProcess" w:date="2018-09-04T07:28:00Z">
        <w:r>
          <w:tab/>
        </w:r>
        <w:r>
          <w:tab/>
          <w:delText>“    Authority’s office    ”.</w:delText>
        </w:r>
      </w:del>
    </w:p>
    <w:p>
      <w:pPr>
        <w:pStyle w:val="Subsection"/>
        <w:rPr>
          <w:del w:id="2036" w:author="svcMRProcess" w:date="2018-09-04T07:28:00Z"/>
        </w:rPr>
      </w:pPr>
      <w:del w:id="2037" w:author="svcMRProcess" w:date="2018-09-04T07:28:00Z">
        <w:r>
          <w:tab/>
          <w:delText>(9)</w:delText>
        </w:r>
        <w:r>
          <w:tab/>
          <w:delText xml:space="preserve">After section 129A the following sections are inserted — </w:delText>
        </w:r>
      </w:del>
    </w:p>
    <w:p>
      <w:pPr>
        <w:pStyle w:val="MiscOpen"/>
        <w:rPr>
          <w:del w:id="2038" w:author="svcMRProcess" w:date="2018-09-04T07:28:00Z"/>
        </w:rPr>
      </w:pPr>
      <w:del w:id="2039" w:author="svcMRProcess" w:date="2018-09-04T07:28:00Z">
        <w:r>
          <w:delText xml:space="preserve">“    </w:delText>
        </w:r>
      </w:del>
    </w:p>
    <w:p>
      <w:pPr>
        <w:pStyle w:val="zHeading5"/>
        <w:spacing w:before="0"/>
        <w:rPr>
          <w:del w:id="2040" w:author="svcMRProcess" w:date="2018-09-04T07:28:00Z"/>
        </w:rPr>
      </w:pPr>
      <w:bookmarkStart w:id="2041" w:name="_Toc375231250"/>
      <w:bookmarkStart w:id="2042" w:name="_Toc422408553"/>
      <w:del w:id="2043" w:author="svcMRProcess" w:date="2018-09-04T07:28:00Z">
        <w:r>
          <w:delText>129B.</w:delText>
        </w:r>
        <w:r>
          <w:tab/>
          <w:delText>Delegation by Commissioner of Titles</w:delText>
        </w:r>
        <w:bookmarkEnd w:id="2041"/>
        <w:bookmarkEnd w:id="2042"/>
      </w:del>
    </w:p>
    <w:p>
      <w:pPr>
        <w:pStyle w:val="zSubsection"/>
        <w:rPr>
          <w:del w:id="2044" w:author="svcMRProcess" w:date="2018-09-04T07:28:00Z"/>
        </w:rPr>
      </w:pPr>
      <w:del w:id="2045" w:author="svcMRProcess" w:date="2018-09-04T07:28:00Z">
        <w:r>
          <w:tab/>
          <w:delText>(1)</w:delText>
        </w:r>
        <w:r>
          <w:tab/>
          <w:delText xml:space="preserve">The Commissioner of Titles may delegate the power that section 129A gives the Commissioner to any other member of the Authority’s staff who is a legal practitioner (as defined in the </w:delText>
        </w:r>
        <w:r>
          <w:rPr>
            <w:i/>
            <w:iCs/>
          </w:rPr>
          <w:delText>Legal Practice Act 2003</w:delText>
        </w:r>
        <w:r>
          <w:delText>) or a barrister or solicitor of the Supreme Court of another State or a Territory.</w:delText>
        </w:r>
      </w:del>
    </w:p>
    <w:p>
      <w:pPr>
        <w:pStyle w:val="zSubsection"/>
        <w:rPr>
          <w:del w:id="2046" w:author="svcMRProcess" w:date="2018-09-04T07:28:00Z"/>
        </w:rPr>
      </w:pPr>
      <w:del w:id="2047" w:author="svcMRProcess" w:date="2018-09-04T07:28:00Z">
        <w:r>
          <w:tab/>
          <w:delText>(2)</w:delText>
        </w:r>
        <w:r>
          <w:tab/>
          <w:delText>The delegation must be in writing signed by the Commissioner.</w:delText>
        </w:r>
      </w:del>
    </w:p>
    <w:p>
      <w:pPr>
        <w:pStyle w:val="zSubsection"/>
        <w:rPr>
          <w:del w:id="2048" w:author="svcMRProcess" w:date="2018-09-04T07:28:00Z"/>
        </w:rPr>
      </w:pPr>
      <w:del w:id="2049" w:author="svcMRProcess" w:date="2018-09-04T07:28:00Z">
        <w:r>
          <w:tab/>
          <w:delText>(3)</w:delText>
        </w:r>
        <w:r>
          <w:tab/>
          <w:delText>A person to whom a power or duty is delegated under this section cannot delegate that power or duty.</w:delText>
        </w:r>
      </w:del>
    </w:p>
    <w:p>
      <w:pPr>
        <w:pStyle w:val="zSubsection"/>
        <w:rPr>
          <w:del w:id="2050" w:author="svcMRProcess" w:date="2018-09-04T07:28:00Z"/>
        </w:rPr>
      </w:pPr>
      <w:del w:id="2051" w:author="svcMRProcess" w:date="2018-09-04T07:28: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zSubsection"/>
        <w:rPr>
          <w:del w:id="2052" w:author="svcMRProcess" w:date="2018-09-04T07:28:00Z"/>
        </w:rPr>
      </w:pPr>
      <w:del w:id="2053" w:author="svcMRProcess" w:date="2018-09-04T07:28:00Z">
        <w:r>
          <w:tab/>
          <w:delText>(5)</w:delText>
        </w:r>
        <w:r>
          <w:tab/>
          <w:delText>Nothing in this section limits the ability of the Commissioner to perform a function through an officer or agent.</w:delText>
        </w:r>
      </w:del>
    </w:p>
    <w:p>
      <w:pPr>
        <w:pStyle w:val="zSubsection"/>
        <w:rPr>
          <w:del w:id="2054" w:author="svcMRProcess" w:date="2018-09-04T07:28:00Z"/>
        </w:rPr>
      </w:pPr>
      <w:del w:id="2055" w:author="svcMRProcess" w:date="2018-09-04T07:28:00Z">
        <w:r>
          <w:tab/>
          <w:delText>(6)</w:delText>
        </w:r>
        <w:r>
          <w:tab/>
          <w:delText xml:space="preserve">In this section — </w:delText>
        </w:r>
      </w:del>
    </w:p>
    <w:p>
      <w:pPr>
        <w:pStyle w:val="zDefstart"/>
        <w:rPr>
          <w:del w:id="2056" w:author="svcMRProcess" w:date="2018-09-04T07:28:00Z"/>
        </w:rPr>
      </w:pPr>
      <w:del w:id="2057" w:author="svcMRProcess" w:date="2018-09-04T07:28:00Z">
        <w:r>
          <w:rPr>
            <w:b/>
          </w:rPr>
          <w:tab/>
        </w:r>
        <w:r>
          <w:rPr>
            <w:rStyle w:val="CharDefText"/>
          </w:rPr>
          <w:delText>Commissioner of Titles</w:delText>
        </w:r>
        <w:r>
          <w:delText xml:space="preserve"> means the Commissioner of Titles under the </w:delText>
        </w:r>
        <w:r>
          <w:rPr>
            <w:i/>
            <w:iCs/>
          </w:rPr>
          <w:delText>Transfer of Land Act 1893</w:delText>
        </w:r>
        <w:r>
          <w:delText xml:space="preserve"> but does not include a Deputy Commissioner of Titles under that Act except when acting as, and in place of, the Commissioner.</w:delText>
        </w:r>
      </w:del>
    </w:p>
    <w:p>
      <w:pPr>
        <w:pStyle w:val="zHeading5"/>
        <w:rPr>
          <w:del w:id="2058" w:author="svcMRProcess" w:date="2018-09-04T07:28:00Z"/>
        </w:rPr>
      </w:pPr>
      <w:bookmarkStart w:id="2059" w:name="_Toc375231251"/>
      <w:bookmarkStart w:id="2060" w:name="_Toc422408554"/>
      <w:del w:id="2061" w:author="svcMRProcess" w:date="2018-09-04T07:28:00Z">
        <w:r>
          <w:delText>129C.</w:delText>
        </w:r>
        <w:r>
          <w:tab/>
          <w:delText>Delegation by Registrar of Titles</w:delText>
        </w:r>
        <w:bookmarkEnd w:id="2059"/>
        <w:bookmarkEnd w:id="2060"/>
      </w:del>
    </w:p>
    <w:p>
      <w:pPr>
        <w:pStyle w:val="zSubsection"/>
        <w:rPr>
          <w:del w:id="2062" w:author="svcMRProcess" w:date="2018-09-04T07:28:00Z"/>
        </w:rPr>
      </w:pPr>
      <w:del w:id="2063" w:author="svcMRProcess" w:date="2018-09-04T07:28:00Z">
        <w:r>
          <w:tab/>
          <w:delText>(1)</w:delText>
        </w:r>
        <w:r>
          <w:tab/>
          <w:delText>The Registrar of Titles may delegate any power or duty of the Registrar under another provision of this Act to a member of the Authority’s staff.</w:delText>
        </w:r>
      </w:del>
    </w:p>
    <w:p>
      <w:pPr>
        <w:pStyle w:val="zSubsection"/>
        <w:rPr>
          <w:del w:id="2064" w:author="svcMRProcess" w:date="2018-09-04T07:28:00Z"/>
        </w:rPr>
      </w:pPr>
      <w:del w:id="2065" w:author="svcMRProcess" w:date="2018-09-04T07:28:00Z">
        <w:r>
          <w:tab/>
          <w:delText>(2)</w:delText>
        </w:r>
        <w:r>
          <w:tab/>
          <w:delText>The delegation must be in writing signed by the Registrar.</w:delText>
        </w:r>
      </w:del>
    </w:p>
    <w:p>
      <w:pPr>
        <w:pStyle w:val="zSubsection"/>
        <w:rPr>
          <w:del w:id="2066" w:author="svcMRProcess" w:date="2018-09-04T07:28:00Z"/>
        </w:rPr>
      </w:pPr>
      <w:del w:id="2067" w:author="svcMRProcess" w:date="2018-09-04T07:28:00Z">
        <w:r>
          <w:tab/>
          <w:delText>(3)</w:delText>
        </w:r>
        <w:r>
          <w:tab/>
          <w:delText>A person to whom a power or duty is delegated under this section cannot delegate that power or duty.</w:delText>
        </w:r>
      </w:del>
    </w:p>
    <w:p>
      <w:pPr>
        <w:pStyle w:val="zSubsection"/>
        <w:rPr>
          <w:del w:id="2068" w:author="svcMRProcess" w:date="2018-09-04T07:28:00Z"/>
        </w:rPr>
      </w:pPr>
      <w:del w:id="2069" w:author="svcMRProcess" w:date="2018-09-04T07:28: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zSubsection"/>
        <w:rPr>
          <w:del w:id="2070" w:author="svcMRProcess" w:date="2018-09-04T07:28:00Z"/>
        </w:rPr>
      </w:pPr>
      <w:del w:id="2071" w:author="svcMRProcess" w:date="2018-09-04T07:28:00Z">
        <w:r>
          <w:tab/>
          <w:delText>(5)</w:delText>
        </w:r>
        <w:r>
          <w:tab/>
          <w:delText>Nothing in this section limits the ability of the Registrar to perform a function through an officer or agent.</w:delText>
        </w:r>
      </w:del>
    </w:p>
    <w:p>
      <w:pPr>
        <w:pStyle w:val="zSubsection"/>
        <w:rPr>
          <w:del w:id="2072" w:author="svcMRProcess" w:date="2018-09-04T07:28:00Z"/>
        </w:rPr>
      </w:pPr>
      <w:del w:id="2073" w:author="svcMRProcess" w:date="2018-09-04T07:28:00Z">
        <w:r>
          <w:tab/>
          <w:delText>(6)</w:delText>
        </w:r>
        <w:r>
          <w:tab/>
          <w:delText xml:space="preserve">In this section — </w:delText>
        </w:r>
      </w:del>
    </w:p>
    <w:p>
      <w:pPr>
        <w:pStyle w:val="zDefstart"/>
        <w:rPr>
          <w:del w:id="2074" w:author="svcMRProcess" w:date="2018-09-04T07:28:00Z"/>
        </w:rPr>
      </w:pPr>
      <w:del w:id="2075" w:author="svcMRProcess" w:date="2018-09-04T07:28:00Z">
        <w:r>
          <w:rPr>
            <w:b/>
          </w:rPr>
          <w:tab/>
        </w:r>
        <w:r>
          <w:rPr>
            <w:rStyle w:val="CharDefText"/>
          </w:rPr>
          <w:delText>Registrar of Titles</w:delText>
        </w:r>
        <w:r>
          <w:delText xml:space="preserve"> does not include an Assistant Registrar under the </w:delText>
        </w:r>
        <w:r>
          <w:rPr>
            <w:i/>
            <w:iCs/>
          </w:rPr>
          <w:delText>Transfer of Land Act 1893</w:delText>
        </w:r>
        <w:r>
          <w:delText xml:space="preserve"> except when acting as, and in place of, the Registrar.</w:delText>
        </w:r>
      </w:del>
    </w:p>
    <w:p>
      <w:pPr>
        <w:pStyle w:val="zHeading5"/>
        <w:rPr>
          <w:del w:id="2076" w:author="svcMRProcess" w:date="2018-09-04T07:28:00Z"/>
        </w:rPr>
      </w:pPr>
      <w:bookmarkStart w:id="2077" w:name="_Toc375231252"/>
      <w:bookmarkStart w:id="2078" w:name="_Toc422408555"/>
      <w:del w:id="2079" w:author="svcMRProcess" w:date="2018-09-04T07:28:00Z">
        <w:r>
          <w:delText>129D.</w:delText>
        </w:r>
        <w:r>
          <w:tab/>
          <w:delText>Money received by Registrar</w:delText>
        </w:r>
        <w:bookmarkEnd w:id="2077"/>
        <w:bookmarkEnd w:id="2078"/>
      </w:del>
    </w:p>
    <w:p>
      <w:pPr>
        <w:pStyle w:val="zSubsection"/>
        <w:rPr>
          <w:del w:id="2080" w:author="svcMRProcess" w:date="2018-09-04T07:28:00Z"/>
        </w:rPr>
      </w:pPr>
      <w:del w:id="2081" w:author="svcMRProcess" w:date="2018-09-04T07:28:00Z">
        <w:r>
          <w:tab/>
        </w:r>
        <w:r>
          <w:tab/>
          <w:delText>The Registrar of Titles is to pay to the Authority any money paid to the Registrar under this Act.</w:delText>
        </w:r>
      </w:del>
    </w:p>
    <w:p>
      <w:pPr>
        <w:pStyle w:val="MiscClose"/>
        <w:rPr>
          <w:del w:id="2082" w:author="svcMRProcess" w:date="2018-09-04T07:28:00Z"/>
        </w:rPr>
      </w:pPr>
      <w:del w:id="2083" w:author="svcMRProcess" w:date="2018-09-04T07:28:00Z">
        <w:r>
          <w:delText xml:space="preserve">    ”.</w:delText>
        </w:r>
      </w:del>
    </w:p>
    <w:p>
      <w:pPr>
        <w:pStyle w:val="Subsection"/>
        <w:rPr>
          <w:del w:id="2084" w:author="svcMRProcess" w:date="2018-09-04T07:28:00Z"/>
        </w:rPr>
      </w:pPr>
      <w:del w:id="2085" w:author="svcMRProcess" w:date="2018-09-04T07:28:00Z">
        <w:r>
          <w:tab/>
          <w:delText>(10)</w:delText>
        </w:r>
        <w:r>
          <w:tab/>
          <w:delText xml:space="preserve">Schedule 3 clause 7(1) is amended by deleting “in the office of the Registrar of Titles” and inserting instead — </w:delText>
        </w:r>
      </w:del>
    </w:p>
    <w:p>
      <w:pPr>
        <w:pStyle w:val="Subsection"/>
        <w:rPr>
          <w:del w:id="2086" w:author="svcMRProcess" w:date="2018-09-04T07:28:00Z"/>
        </w:rPr>
      </w:pPr>
      <w:del w:id="2087" w:author="svcMRProcess" w:date="2018-09-04T07:28:00Z">
        <w:r>
          <w:tab/>
        </w:r>
        <w:r>
          <w:tab/>
          <w:delText xml:space="preserve">“    </w:delText>
        </w:r>
        <w:r>
          <w:rPr>
            <w:sz w:val="22"/>
          </w:rPr>
          <w:delText>for registration</w:delText>
        </w:r>
        <w:r>
          <w:delText xml:space="preserve">    ”.</w:delText>
        </w:r>
      </w:del>
    </w:p>
    <w:p>
      <w:pPr>
        <w:pStyle w:val="Heading5"/>
        <w:rPr>
          <w:del w:id="2088" w:author="svcMRProcess" w:date="2018-09-04T07:28:00Z"/>
        </w:rPr>
      </w:pPr>
      <w:bookmarkStart w:id="2089" w:name="_Toc375231253"/>
      <w:bookmarkStart w:id="2090" w:name="_Toc422408556"/>
      <w:del w:id="2091" w:author="svcMRProcess" w:date="2018-09-04T07:28:00Z">
        <w:r>
          <w:rPr>
            <w:rStyle w:val="CharSectno"/>
          </w:rPr>
          <w:delText>161</w:delText>
        </w:r>
        <w:r>
          <w:delText>.</w:delText>
        </w:r>
        <w:r>
          <w:tab/>
        </w:r>
        <w:r>
          <w:rPr>
            <w:i/>
            <w:iCs/>
          </w:rPr>
          <w:delText>Tamala Park Land Transfer Act 2001</w:delText>
        </w:r>
        <w:r>
          <w:delText xml:space="preserve"> amended</w:delText>
        </w:r>
        <w:bookmarkEnd w:id="2089"/>
        <w:bookmarkEnd w:id="2090"/>
      </w:del>
    </w:p>
    <w:p>
      <w:pPr>
        <w:pStyle w:val="Subsection"/>
        <w:rPr>
          <w:del w:id="2092" w:author="svcMRProcess" w:date="2018-09-04T07:28:00Z"/>
        </w:rPr>
      </w:pPr>
      <w:del w:id="2093" w:author="svcMRProcess" w:date="2018-09-04T07:28:00Z">
        <w:r>
          <w:tab/>
          <w:delText>(1)</w:delText>
        </w:r>
        <w:r>
          <w:tab/>
          <w:delText xml:space="preserve">The amendment in this section is to the </w:delText>
        </w:r>
        <w:r>
          <w:rPr>
            <w:i/>
            <w:iCs/>
          </w:rPr>
          <w:delText>Tamala Park Land Transfer Act 2001</w:delText>
        </w:r>
        <w:r>
          <w:delText>*.</w:delText>
        </w:r>
      </w:del>
    </w:p>
    <w:p>
      <w:pPr>
        <w:pStyle w:val="Subsection"/>
        <w:tabs>
          <w:tab w:val="clear" w:pos="595"/>
          <w:tab w:val="left" w:pos="1134"/>
        </w:tabs>
        <w:ind w:left="1134" w:hanging="1134"/>
        <w:rPr>
          <w:del w:id="2094" w:author="svcMRProcess" w:date="2018-09-04T07:28:00Z"/>
          <w:iCs/>
        </w:rPr>
      </w:pPr>
      <w:del w:id="2095" w:author="svcMRProcess" w:date="2018-09-04T07:28:00Z">
        <w:r>
          <w:tab/>
          <w:delText>[*</w:delText>
        </w:r>
        <w:r>
          <w:tab/>
        </w:r>
        <w:r>
          <w:rPr>
            <w:i/>
          </w:rPr>
          <w:delText>Act No. 15 of 2001.</w:delText>
        </w:r>
        <w:r>
          <w:rPr>
            <w:iCs/>
          </w:rPr>
          <w:delText>]</w:delText>
        </w:r>
      </w:del>
    </w:p>
    <w:p>
      <w:pPr>
        <w:pStyle w:val="Subsection"/>
        <w:rPr>
          <w:del w:id="2096" w:author="svcMRProcess" w:date="2018-09-04T07:28:00Z"/>
        </w:rPr>
      </w:pPr>
      <w:del w:id="2097" w:author="svcMRProcess" w:date="2018-09-04T07:28:00Z">
        <w:r>
          <w:tab/>
          <w:delText>(2)</w:delText>
        </w:r>
        <w:r>
          <w:tab/>
          <w:delText>Section 3 is amended in the definition of “Registrar of Titles” by deleting “appointed”.</w:delText>
        </w:r>
      </w:del>
    </w:p>
    <w:p>
      <w:pPr>
        <w:pStyle w:val="Heading5"/>
        <w:rPr>
          <w:del w:id="2098" w:author="svcMRProcess" w:date="2018-09-04T07:28:00Z"/>
        </w:rPr>
      </w:pPr>
      <w:bookmarkStart w:id="2099" w:name="_Toc375231254"/>
      <w:bookmarkStart w:id="2100" w:name="_Toc422408557"/>
      <w:del w:id="2101" w:author="svcMRProcess" w:date="2018-09-04T07:28:00Z">
        <w:r>
          <w:rPr>
            <w:rStyle w:val="CharSectno"/>
          </w:rPr>
          <w:delText>162</w:delText>
        </w:r>
        <w:r>
          <w:delText>.</w:delText>
        </w:r>
        <w:r>
          <w:tab/>
        </w:r>
        <w:r>
          <w:rPr>
            <w:i/>
            <w:iCs/>
          </w:rPr>
          <w:delText>The Salvation Army (Western Australia) Property Trust Act 1931</w:delText>
        </w:r>
        <w:r>
          <w:delText xml:space="preserve"> amended</w:delText>
        </w:r>
        <w:bookmarkEnd w:id="2099"/>
        <w:bookmarkEnd w:id="2100"/>
      </w:del>
    </w:p>
    <w:p>
      <w:pPr>
        <w:pStyle w:val="Subsection"/>
        <w:rPr>
          <w:del w:id="2102" w:author="svcMRProcess" w:date="2018-09-04T07:28:00Z"/>
        </w:rPr>
      </w:pPr>
      <w:del w:id="2103" w:author="svcMRProcess" w:date="2018-09-04T07:28:00Z">
        <w:r>
          <w:tab/>
          <w:delText>(1)</w:delText>
        </w:r>
        <w:r>
          <w:tab/>
          <w:delText xml:space="preserve">The amendments in this section are to </w:delText>
        </w:r>
        <w:r>
          <w:rPr>
            <w:i/>
            <w:iCs/>
          </w:rPr>
          <w:delText>The Salvation Army (Western Australia) Property Trust Act 1931</w:delText>
        </w:r>
        <w:r>
          <w:delText>*.</w:delText>
        </w:r>
      </w:del>
    </w:p>
    <w:p>
      <w:pPr>
        <w:pStyle w:val="Subsection"/>
        <w:tabs>
          <w:tab w:val="clear" w:pos="595"/>
          <w:tab w:val="left" w:pos="1134"/>
        </w:tabs>
        <w:ind w:left="1134" w:hanging="1134"/>
        <w:rPr>
          <w:del w:id="2104" w:author="svcMRProcess" w:date="2018-09-04T07:28:00Z"/>
          <w:iCs/>
        </w:rPr>
      </w:pPr>
      <w:del w:id="2105" w:author="svcMRProcess" w:date="2018-09-04T07:28:00Z">
        <w:r>
          <w:tab/>
          <w:delText>[*</w:delText>
        </w:r>
        <w:r>
          <w:tab/>
        </w:r>
        <w:r>
          <w:rPr>
            <w:i/>
          </w:rPr>
          <w:delText>Reprint 2 as at 17 January 2003.</w:delText>
        </w:r>
        <w:r>
          <w:rPr>
            <w:iCs/>
          </w:rPr>
          <w:delText>]</w:delText>
        </w:r>
      </w:del>
    </w:p>
    <w:p>
      <w:pPr>
        <w:pStyle w:val="Subsection"/>
        <w:rPr>
          <w:del w:id="2106" w:author="svcMRProcess" w:date="2018-09-04T07:28:00Z"/>
        </w:rPr>
      </w:pPr>
      <w:del w:id="2107" w:author="svcMRProcess" w:date="2018-09-04T07:28:00Z">
        <w:r>
          <w:tab/>
          <w:delText>(2)</w:delText>
        </w:r>
        <w:r>
          <w:tab/>
          <w:delText xml:space="preserve">Section 6(4) is amended by deleting “the Under Secretary for Lands” and inserting instead — </w:delText>
        </w:r>
      </w:del>
    </w:p>
    <w:p>
      <w:pPr>
        <w:pStyle w:val="MiscOpen"/>
        <w:spacing w:before="80"/>
        <w:ind w:left="879"/>
        <w:rPr>
          <w:del w:id="2108" w:author="svcMRProcess" w:date="2018-09-04T07:28:00Z"/>
        </w:rPr>
      </w:pPr>
      <w:del w:id="2109" w:author="svcMRProcess" w:date="2018-09-04T07:28:00Z">
        <w:r>
          <w:delText xml:space="preserve">“    </w:delText>
        </w:r>
      </w:del>
    </w:p>
    <w:p>
      <w:pPr>
        <w:pStyle w:val="zSubsection"/>
        <w:spacing w:before="0"/>
        <w:rPr>
          <w:del w:id="2110" w:author="svcMRProcess" w:date="2018-09-04T07:28:00Z"/>
          <w:i/>
          <w:iCs/>
        </w:rPr>
      </w:pPr>
      <w:del w:id="2111" w:author="svcMRProcess" w:date="2018-09-04T07:28:00Z">
        <w:r>
          <w:tab/>
        </w:r>
        <w:r>
          <w:tab/>
          <w:delText xml:space="preserve">the chief executive officer of the department principally assisting in the administration of the </w:delText>
        </w:r>
        <w:r>
          <w:rPr>
            <w:i/>
            <w:iCs/>
          </w:rPr>
          <w:delText>Land Administration Act 1997</w:delText>
        </w:r>
      </w:del>
    </w:p>
    <w:p>
      <w:pPr>
        <w:pStyle w:val="MiscClose"/>
        <w:rPr>
          <w:del w:id="2112" w:author="svcMRProcess" w:date="2018-09-04T07:28:00Z"/>
        </w:rPr>
      </w:pPr>
      <w:del w:id="2113" w:author="svcMRProcess" w:date="2018-09-04T07:28:00Z">
        <w:r>
          <w:delText xml:space="preserve">    ”.</w:delText>
        </w:r>
      </w:del>
    </w:p>
    <w:p>
      <w:pPr>
        <w:pStyle w:val="Subsection"/>
        <w:spacing w:before="80"/>
        <w:rPr>
          <w:del w:id="2114" w:author="svcMRProcess" w:date="2018-09-04T07:28:00Z"/>
        </w:rPr>
      </w:pPr>
      <w:del w:id="2115" w:author="svcMRProcess" w:date="2018-09-04T07:28:00Z">
        <w:r>
          <w:tab/>
          <w:delText>(3)</w:delText>
        </w:r>
        <w:r>
          <w:tab/>
          <w:delText xml:space="preserve">Section 17(1) and (2) are amended by deleting “the Under Secretary for Lands” and inserting instead — </w:delText>
        </w:r>
      </w:del>
    </w:p>
    <w:p>
      <w:pPr>
        <w:pStyle w:val="MiscOpen"/>
        <w:spacing w:before="80"/>
        <w:ind w:left="879"/>
        <w:rPr>
          <w:del w:id="2116" w:author="svcMRProcess" w:date="2018-09-04T07:28:00Z"/>
        </w:rPr>
      </w:pPr>
      <w:del w:id="2117" w:author="svcMRProcess" w:date="2018-09-04T07:28:00Z">
        <w:r>
          <w:delText xml:space="preserve">“    </w:delText>
        </w:r>
      </w:del>
    </w:p>
    <w:p>
      <w:pPr>
        <w:pStyle w:val="zSubsection"/>
        <w:spacing w:before="0"/>
        <w:rPr>
          <w:del w:id="2118" w:author="svcMRProcess" w:date="2018-09-04T07:28:00Z"/>
          <w:i/>
          <w:iCs/>
        </w:rPr>
      </w:pPr>
      <w:del w:id="2119" w:author="svcMRProcess" w:date="2018-09-04T07:28:00Z">
        <w:r>
          <w:tab/>
        </w:r>
        <w:r>
          <w:tab/>
          <w:delText xml:space="preserve">the chief executive officer of the department principally assisting in the administration of the </w:delText>
        </w:r>
        <w:r>
          <w:rPr>
            <w:i/>
            <w:iCs/>
          </w:rPr>
          <w:delText>Land Administration Act 1997</w:delText>
        </w:r>
      </w:del>
    </w:p>
    <w:p>
      <w:pPr>
        <w:pStyle w:val="MiscClose"/>
        <w:rPr>
          <w:del w:id="2120" w:author="svcMRProcess" w:date="2018-09-04T07:28:00Z"/>
        </w:rPr>
      </w:pPr>
      <w:del w:id="2121" w:author="svcMRProcess" w:date="2018-09-04T07:28:00Z">
        <w:r>
          <w:delText xml:space="preserve">    ”.</w:delText>
        </w:r>
      </w:del>
    </w:p>
    <w:p>
      <w:pPr>
        <w:pStyle w:val="Subsection"/>
        <w:spacing w:before="80"/>
        <w:rPr>
          <w:del w:id="2122" w:author="svcMRProcess" w:date="2018-09-04T07:28:00Z"/>
        </w:rPr>
      </w:pPr>
      <w:del w:id="2123" w:author="svcMRProcess" w:date="2018-09-04T07:28:00Z">
        <w:r>
          <w:tab/>
          <w:delText>(4)</w:delText>
        </w:r>
        <w:r>
          <w:tab/>
          <w:delText xml:space="preserve">Section 22 is amended by deleting “the Under Secretary for Lands” and inserting instead — </w:delText>
        </w:r>
      </w:del>
    </w:p>
    <w:p>
      <w:pPr>
        <w:pStyle w:val="MiscOpen"/>
        <w:spacing w:before="80"/>
        <w:ind w:left="879"/>
        <w:rPr>
          <w:del w:id="2124" w:author="svcMRProcess" w:date="2018-09-04T07:28:00Z"/>
        </w:rPr>
      </w:pPr>
      <w:del w:id="2125" w:author="svcMRProcess" w:date="2018-09-04T07:28:00Z">
        <w:r>
          <w:delText xml:space="preserve">“    </w:delText>
        </w:r>
      </w:del>
    </w:p>
    <w:p>
      <w:pPr>
        <w:pStyle w:val="zSubsection"/>
        <w:spacing w:before="0"/>
        <w:rPr>
          <w:del w:id="2126" w:author="svcMRProcess" w:date="2018-09-04T07:28:00Z"/>
          <w:i/>
          <w:iCs/>
        </w:rPr>
      </w:pPr>
      <w:del w:id="2127" w:author="svcMRProcess" w:date="2018-09-04T07:28:00Z">
        <w:r>
          <w:tab/>
        </w:r>
        <w:r>
          <w:tab/>
          <w:delText xml:space="preserve">the chief executive officer of the department principally assisting in the administration of the </w:delText>
        </w:r>
        <w:r>
          <w:rPr>
            <w:i/>
            <w:iCs/>
          </w:rPr>
          <w:delText>Land Administration Act 1997</w:delText>
        </w:r>
      </w:del>
    </w:p>
    <w:p>
      <w:pPr>
        <w:pStyle w:val="MiscClose"/>
        <w:rPr>
          <w:del w:id="2128" w:author="svcMRProcess" w:date="2018-09-04T07:28:00Z"/>
        </w:rPr>
      </w:pPr>
      <w:del w:id="2129" w:author="svcMRProcess" w:date="2018-09-04T07:28:00Z">
        <w:r>
          <w:delText xml:space="preserve">    ”.</w:delText>
        </w:r>
      </w:del>
    </w:p>
    <w:p>
      <w:pPr>
        <w:pStyle w:val="Heading5"/>
        <w:spacing w:before="100"/>
        <w:rPr>
          <w:del w:id="2130" w:author="svcMRProcess" w:date="2018-09-04T07:28:00Z"/>
        </w:rPr>
      </w:pPr>
      <w:bookmarkStart w:id="2131" w:name="_Toc375231255"/>
      <w:bookmarkStart w:id="2132" w:name="_Toc422408558"/>
      <w:del w:id="2133" w:author="svcMRProcess" w:date="2018-09-04T07:28:00Z">
        <w:r>
          <w:rPr>
            <w:rStyle w:val="CharSectno"/>
          </w:rPr>
          <w:delText>163</w:delText>
        </w:r>
        <w:r>
          <w:delText>.</w:delText>
        </w:r>
        <w:r>
          <w:tab/>
        </w:r>
        <w:r>
          <w:rPr>
            <w:i/>
            <w:iCs/>
          </w:rPr>
          <w:delText>Toodyay Cemeteries Act 1939</w:delText>
        </w:r>
        <w:r>
          <w:delText xml:space="preserve"> amended</w:delText>
        </w:r>
        <w:bookmarkEnd w:id="2131"/>
        <w:bookmarkEnd w:id="2132"/>
      </w:del>
    </w:p>
    <w:p>
      <w:pPr>
        <w:pStyle w:val="Subsection"/>
        <w:spacing w:before="100"/>
        <w:rPr>
          <w:del w:id="2134" w:author="svcMRProcess" w:date="2018-09-04T07:28:00Z"/>
        </w:rPr>
      </w:pPr>
      <w:del w:id="2135" w:author="svcMRProcess" w:date="2018-09-04T07:28:00Z">
        <w:r>
          <w:tab/>
          <w:delText>(1)</w:delText>
        </w:r>
        <w:r>
          <w:tab/>
          <w:delText xml:space="preserve">The amendments in this section are to the </w:delText>
        </w:r>
        <w:r>
          <w:rPr>
            <w:i/>
            <w:iCs/>
          </w:rPr>
          <w:delText>Toodyay Cemeteries Act 1939</w:delText>
        </w:r>
        <w:r>
          <w:delText>*.</w:delText>
        </w:r>
      </w:del>
    </w:p>
    <w:p>
      <w:pPr>
        <w:pStyle w:val="Subsection"/>
        <w:tabs>
          <w:tab w:val="clear" w:pos="595"/>
          <w:tab w:val="left" w:pos="1134"/>
        </w:tabs>
        <w:ind w:left="1134" w:hanging="1134"/>
        <w:rPr>
          <w:del w:id="2136" w:author="svcMRProcess" w:date="2018-09-04T07:28:00Z"/>
          <w:i/>
        </w:rPr>
      </w:pPr>
      <w:del w:id="2137" w:author="svcMRProcess" w:date="2018-09-04T07:28:00Z">
        <w:r>
          <w:tab/>
          <w:delText>[*</w:delText>
        </w:r>
        <w:r>
          <w:tab/>
        </w:r>
        <w:r>
          <w:rPr>
            <w:i/>
          </w:rPr>
          <w:delText>Act No. 8 of 1939.</w:delText>
        </w:r>
      </w:del>
    </w:p>
    <w:p>
      <w:pPr>
        <w:pStyle w:val="Subsection"/>
        <w:tabs>
          <w:tab w:val="clear" w:pos="595"/>
          <w:tab w:val="left" w:pos="1134"/>
        </w:tabs>
        <w:spacing w:before="0"/>
        <w:ind w:left="1134" w:hanging="1134"/>
        <w:rPr>
          <w:del w:id="2138" w:author="svcMRProcess" w:date="2018-09-04T07:28:00Z"/>
        </w:rPr>
      </w:pPr>
      <w:del w:id="2139"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456</w:delText>
        </w:r>
        <w:r>
          <w:rPr>
            <w:i/>
          </w:rPr>
          <w:delText>.</w:delText>
        </w:r>
        <w:r>
          <w:delText>]</w:delText>
        </w:r>
      </w:del>
    </w:p>
    <w:p>
      <w:pPr>
        <w:pStyle w:val="Subsection"/>
        <w:rPr>
          <w:del w:id="2140" w:author="svcMRProcess" w:date="2018-09-04T07:28:00Z"/>
        </w:rPr>
      </w:pPr>
      <w:del w:id="2141" w:author="svcMRProcess" w:date="2018-09-04T07:28:00Z">
        <w:r>
          <w:tab/>
          <w:delText>(2)</w:delText>
        </w:r>
        <w:r>
          <w:tab/>
          <w:delText xml:space="preserve">Section 5 is amended by deleting “in the Office of Land Titles” and inserting instead — </w:delText>
        </w:r>
      </w:del>
    </w:p>
    <w:p>
      <w:pPr>
        <w:pStyle w:val="MiscOpen"/>
        <w:spacing w:before="80"/>
        <w:ind w:left="879"/>
        <w:rPr>
          <w:del w:id="2142" w:author="svcMRProcess" w:date="2018-09-04T07:28:00Z"/>
        </w:rPr>
      </w:pPr>
      <w:del w:id="2143" w:author="svcMRProcess" w:date="2018-09-04T07:28:00Z">
        <w:r>
          <w:delText xml:space="preserve">“    </w:delText>
        </w:r>
      </w:del>
    </w:p>
    <w:p>
      <w:pPr>
        <w:pStyle w:val="zSubsection"/>
        <w:spacing w:before="0"/>
        <w:ind w:right="847"/>
        <w:rPr>
          <w:del w:id="2144" w:author="svcMRProcess" w:date="2018-09-04T07:28:00Z"/>
        </w:rPr>
      </w:pPr>
      <w:del w:id="2145" w:author="svcMRProcess" w:date="2018-09-04T07:28:00Z">
        <w:r>
          <w:tab/>
        </w:r>
        <w:r>
          <w:tab/>
          <w:delText xml:space="preserve">of the Western Australian Land Information Authority established by the </w:delText>
        </w:r>
        <w:r>
          <w:rPr>
            <w:i/>
            <w:iCs/>
          </w:rPr>
          <w:delText>Land Information Authority Act 2006</w:delText>
        </w:r>
        <w:r>
          <w:delText xml:space="preserve"> section 5</w:delText>
        </w:r>
      </w:del>
    </w:p>
    <w:p>
      <w:pPr>
        <w:pStyle w:val="MiscClose"/>
        <w:rPr>
          <w:del w:id="2146" w:author="svcMRProcess" w:date="2018-09-04T07:28:00Z"/>
        </w:rPr>
      </w:pPr>
      <w:del w:id="2147" w:author="svcMRProcess" w:date="2018-09-04T07:28:00Z">
        <w:r>
          <w:delText xml:space="preserve">    ”.</w:delText>
        </w:r>
      </w:del>
    </w:p>
    <w:p>
      <w:pPr>
        <w:pStyle w:val="Heading5"/>
        <w:rPr>
          <w:del w:id="2148" w:author="svcMRProcess" w:date="2018-09-04T07:28:00Z"/>
        </w:rPr>
      </w:pPr>
      <w:bookmarkStart w:id="2149" w:name="_Toc375231256"/>
      <w:bookmarkStart w:id="2150" w:name="_Toc422408559"/>
      <w:del w:id="2151" w:author="svcMRProcess" w:date="2018-09-04T07:28:00Z">
        <w:r>
          <w:rPr>
            <w:rStyle w:val="CharSectno"/>
          </w:rPr>
          <w:delText>164</w:delText>
        </w:r>
        <w:r>
          <w:delText>.</w:delText>
        </w:r>
        <w:r>
          <w:tab/>
        </w:r>
        <w:r>
          <w:rPr>
            <w:i/>
            <w:iCs/>
          </w:rPr>
          <w:delText>Transfer of Land Amendment Act 2003</w:delText>
        </w:r>
        <w:r>
          <w:delText xml:space="preserve"> amended</w:delText>
        </w:r>
        <w:bookmarkEnd w:id="2149"/>
        <w:bookmarkEnd w:id="2150"/>
      </w:del>
    </w:p>
    <w:p>
      <w:pPr>
        <w:pStyle w:val="Subsection"/>
        <w:rPr>
          <w:del w:id="2152" w:author="svcMRProcess" w:date="2018-09-04T07:28:00Z"/>
        </w:rPr>
      </w:pPr>
      <w:del w:id="2153" w:author="svcMRProcess" w:date="2018-09-04T07:28:00Z">
        <w:r>
          <w:tab/>
          <w:delText>(1)</w:delText>
        </w:r>
        <w:r>
          <w:tab/>
          <w:delText xml:space="preserve">The amendments in this section are to the </w:delText>
        </w:r>
        <w:r>
          <w:rPr>
            <w:i/>
            <w:iCs/>
          </w:rPr>
          <w:delText>Transfer of Land Amendment Act 2003</w:delText>
        </w:r>
        <w:r>
          <w:delText>*.</w:delText>
        </w:r>
      </w:del>
    </w:p>
    <w:p>
      <w:pPr>
        <w:pStyle w:val="Subsection"/>
        <w:tabs>
          <w:tab w:val="clear" w:pos="595"/>
          <w:tab w:val="left" w:pos="1134"/>
        </w:tabs>
        <w:ind w:left="1134" w:hanging="1134"/>
        <w:rPr>
          <w:del w:id="2154" w:author="svcMRProcess" w:date="2018-09-04T07:28:00Z"/>
          <w:iCs/>
        </w:rPr>
      </w:pPr>
      <w:del w:id="2155" w:author="svcMRProcess" w:date="2018-09-04T07:28:00Z">
        <w:r>
          <w:tab/>
          <w:delText>[*</w:delText>
        </w:r>
        <w:r>
          <w:tab/>
        </w:r>
        <w:r>
          <w:rPr>
            <w:i/>
          </w:rPr>
          <w:delText>Act No. 6 of 2003.</w:delText>
        </w:r>
        <w:r>
          <w:rPr>
            <w:iCs/>
          </w:rPr>
          <w:delText>]</w:delText>
        </w:r>
      </w:del>
    </w:p>
    <w:p>
      <w:pPr>
        <w:pStyle w:val="Subsection"/>
        <w:rPr>
          <w:del w:id="2156" w:author="svcMRProcess" w:date="2018-09-04T07:28:00Z"/>
        </w:rPr>
      </w:pPr>
      <w:del w:id="2157" w:author="svcMRProcess" w:date="2018-09-04T07:28:00Z">
        <w:r>
          <w:tab/>
          <w:delText>(2)</w:delText>
        </w:r>
        <w:r>
          <w:tab/>
          <w:delText xml:space="preserve">Section 56 is amended in the proposed section 166C(2)(a)(i) by deleting “Department” and inserting instead — </w:delText>
        </w:r>
      </w:del>
    </w:p>
    <w:p>
      <w:pPr>
        <w:pStyle w:val="Subsection"/>
        <w:rPr>
          <w:del w:id="2158" w:author="svcMRProcess" w:date="2018-09-04T07:28:00Z"/>
        </w:rPr>
      </w:pPr>
      <w:del w:id="2159" w:author="svcMRProcess" w:date="2018-09-04T07:28:00Z">
        <w:r>
          <w:tab/>
        </w:r>
        <w:r>
          <w:tab/>
          <w:delText>“    Authority    ”.</w:delText>
        </w:r>
      </w:del>
    </w:p>
    <w:p>
      <w:pPr>
        <w:pStyle w:val="Heading5"/>
        <w:rPr>
          <w:del w:id="2160" w:author="svcMRProcess" w:date="2018-09-04T07:28:00Z"/>
        </w:rPr>
      </w:pPr>
      <w:bookmarkStart w:id="2161" w:name="_Toc375231257"/>
      <w:bookmarkStart w:id="2162" w:name="_Toc422408560"/>
      <w:del w:id="2163" w:author="svcMRProcess" w:date="2018-09-04T07:28:00Z">
        <w:r>
          <w:rPr>
            <w:rStyle w:val="CharSectno"/>
          </w:rPr>
          <w:delText>165</w:delText>
        </w:r>
        <w:r>
          <w:delText>.</w:delText>
        </w:r>
        <w:r>
          <w:tab/>
        </w:r>
        <w:r>
          <w:rPr>
            <w:i/>
            <w:iCs/>
          </w:rPr>
          <w:delText>Water Boards Act 1904</w:delText>
        </w:r>
        <w:r>
          <w:delText xml:space="preserve"> amended</w:delText>
        </w:r>
        <w:bookmarkEnd w:id="2161"/>
        <w:bookmarkEnd w:id="2162"/>
      </w:del>
    </w:p>
    <w:p>
      <w:pPr>
        <w:pStyle w:val="Subsection"/>
        <w:rPr>
          <w:del w:id="2164" w:author="svcMRProcess" w:date="2018-09-04T07:28:00Z"/>
        </w:rPr>
      </w:pPr>
      <w:del w:id="2165" w:author="svcMRProcess" w:date="2018-09-04T07:28:00Z">
        <w:r>
          <w:tab/>
          <w:delText>(1)</w:delText>
        </w:r>
        <w:r>
          <w:tab/>
          <w:delText xml:space="preserve">The amendments in this section are to the </w:delText>
        </w:r>
        <w:r>
          <w:rPr>
            <w:i/>
            <w:iCs/>
          </w:rPr>
          <w:delText>Water Boards Act 1904</w:delText>
        </w:r>
        <w:r>
          <w:delText>*.</w:delText>
        </w:r>
      </w:del>
    </w:p>
    <w:p>
      <w:pPr>
        <w:pStyle w:val="Subsection"/>
        <w:tabs>
          <w:tab w:val="clear" w:pos="595"/>
          <w:tab w:val="left" w:pos="1134"/>
        </w:tabs>
        <w:ind w:left="1134" w:hanging="1134"/>
        <w:rPr>
          <w:del w:id="2166" w:author="svcMRProcess" w:date="2018-09-04T07:28:00Z"/>
          <w:iCs/>
        </w:rPr>
      </w:pPr>
      <w:del w:id="2167" w:author="svcMRProcess" w:date="2018-09-04T07:28:00Z">
        <w:r>
          <w:tab/>
          <w:delText>[*</w:delText>
        </w:r>
        <w:r>
          <w:tab/>
        </w:r>
        <w:r>
          <w:rPr>
            <w:i/>
          </w:rPr>
          <w:delText>Reprint 5 as at 12 August 2005.</w:delText>
        </w:r>
        <w:r>
          <w:rPr>
            <w:iCs/>
          </w:rPr>
          <w:delText>]</w:delText>
        </w:r>
      </w:del>
    </w:p>
    <w:p>
      <w:pPr>
        <w:pStyle w:val="Subsection"/>
        <w:rPr>
          <w:del w:id="2168" w:author="svcMRProcess" w:date="2018-09-04T07:28:00Z"/>
        </w:rPr>
      </w:pPr>
      <w:del w:id="2169" w:author="svcMRProcess" w:date="2018-09-04T07:28:00Z">
        <w:r>
          <w:tab/>
          <w:delText>(2)</w:delText>
        </w:r>
        <w:r>
          <w:tab/>
          <w:delText xml:space="preserve">Section 158 is amended by deleting “Land Titles and Registry of Deeds, or any office of the Department of Lands or of Mines” and inserting instead — </w:delText>
        </w:r>
      </w:del>
    </w:p>
    <w:p>
      <w:pPr>
        <w:pStyle w:val="MiscOpen"/>
        <w:ind w:left="880"/>
        <w:rPr>
          <w:del w:id="2170" w:author="svcMRProcess" w:date="2018-09-04T07:28:00Z"/>
        </w:rPr>
      </w:pPr>
      <w:del w:id="2171" w:author="svcMRProcess" w:date="2018-09-04T07:28:00Z">
        <w:r>
          <w:delText xml:space="preserve">“    </w:delText>
        </w:r>
      </w:del>
    </w:p>
    <w:p>
      <w:pPr>
        <w:pStyle w:val="zSubsection"/>
        <w:spacing w:before="0"/>
        <w:ind w:right="967"/>
        <w:rPr>
          <w:del w:id="2172" w:author="svcMRProcess" w:date="2018-09-04T07:28:00Z"/>
          <w:i/>
        </w:rPr>
      </w:pPr>
      <w:del w:id="2173" w:author="svcMRProcess" w:date="2018-09-04T07:28:00Z">
        <w:r>
          <w:tab/>
        </w:r>
        <w:r>
          <w:tab/>
          <w:delText xml:space="preserve">the Western Australian Land Information Authority established by the </w:delText>
        </w:r>
        <w:r>
          <w:rPr>
            <w:i/>
            <w:iCs/>
          </w:rPr>
          <w:delText>Land Information Authority Act 2006</w:delText>
        </w:r>
        <w:r>
          <w:delText xml:space="preserve"> section 5, of the department principally assisting with the administration of the </w:delText>
        </w:r>
        <w:r>
          <w:rPr>
            <w:i/>
            <w:iCs/>
          </w:rPr>
          <w:delText>Land Administration Act 1997</w:delText>
        </w:r>
        <w:r>
          <w:delText xml:space="preserve">, or of the department principally assisting with the administration of the </w:delText>
        </w:r>
        <w:r>
          <w:rPr>
            <w:i/>
          </w:rPr>
          <w:delText>Mining Act 1978</w:delText>
        </w:r>
      </w:del>
    </w:p>
    <w:p>
      <w:pPr>
        <w:pStyle w:val="MiscClose"/>
        <w:rPr>
          <w:del w:id="2174" w:author="svcMRProcess" w:date="2018-09-04T07:28:00Z"/>
        </w:rPr>
      </w:pPr>
      <w:del w:id="2175" w:author="svcMRProcess" w:date="2018-09-04T07:28:00Z">
        <w:r>
          <w:delText xml:space="preserve">    ”.</w:delText>
        </w:r>
      </w:del>
    </w:p>
    <w:p>
      <w:pPr>
        <w:pStyle w:val="Subsection"/>
        <w:rPr>
          <w:del w:id="2176" w:author="svcMRProcess" w:date="2018-09-04T07:28:00Z"/>
        </w:rPr>
      </w:pPr>
      <w:del w:id="2177" w:author="svcMRProcess" w:date="2018-09-04T07:28:00Z">
        <w:r>
          <w:tab/>
          <w:delText>(3)</w:delText>
        </w:r>
        <w:r>
          <w:tab/>
          <w:delText>Section 160(2) is amended as follows:</w:delText>
        </w:r>
      </w:del>
    </w:p>
    <w:p>
      <w:pPr>
        <w:pStyle w:val="Indenta"/>
        <w:spacing w:before="120"/>
        <w:rPr>
          <w:del w:id="2178" w:author="svcMRProcess" w:date="2018-09-04T07:28:00Z"/>
        </w:rPr>
      </w:pPr>
      <w:del w:id="2179" w:author="svcMRProcess" w:date="2018-09-04T07:28:00Z">
        <w:r>
          <w:tab/>
          <w:delText>(a)</w:delText>
        </w:r>
        <w:r>
          <w:tab/>
          <w:delText>in subparagraph (a), by deleting “or his deputy,”;</w:delText>
        </w:r>
      </w:del>
    </w:p>
    <w:p>
      <w:pPr>
        <w:pStyle w:val="Indenta"/>
        <w:spacing w:before="120"/>
        <w:rPr>
          <w:del w:id="2180" w:author="svcMRProcess" w:date="2018-09-04T07:28:00Z"/>
        </w:rPr>
      </w:pPr>
      <w:del w:id="2181" w:author="svcMRProcess" w:date="2018-09-04T07:28:00Z">
        <w:r>
          <w:tab/>
          <w:delText>(b)</w:delText>
        </w:r>
        <w:r>
          <w:tab/>
          <w:delText>in subparagraph (b), by deleting “or deputy”;</w:delText>
        </w:r>
      </w:del>
    </w:p>
    <w:p>
      <w:pPr>
        <w:pStyle w:val="Indenta"/>
        <w:keepNext/>
        <w:keepLines/>
        <w:rPr>
          <w:del w:id="2182" w:author="svcMRProcess" w:date="2018-09-04T07:28:00Z"/>
        </w:rPr>
      </w:pPr>
      <w:del w:id="2183" w:author="svcMRProcess" w:date="2018-09-04T07:28:00Z">
        <w:r>
          <w:tab/>
          <w:delText>(c)</w:delText>
        </w:r>
        <w:r>
          <w:tab/>
          <w:delText xml:space="preserve">by deleting subparagraph (c) and inserting instead — </w:delText>
        </w:r>
      </w:del>
    </w:p>
    <w:p>
      <w:pPr>
        <w:pStyle w:val="MiscOpen"/>
        <w:ind w:left="1340"/>
        <w:rPr>
          <w:del w:id="2184" w:author="svcMRProcess" w:date="2018-09-04T07:28:00Z"/>
        </w:rPr>
      </w:pPr>
      <w:del w:id="2185" w:author="svcMRProcess" w:date="2018-09-04T07:28:00Z">
        <w:r>
          <w:delText xml:space="preserve">“    </w:delText>
        </w:r>
      </w:del>
    </w:p>
    <w:p>
      <w:pPr>
        <w:pStyle w:val="zIndenta"/>
        <w:keepNext/>
        <w:keepLines/>
        <w:spacing w:before="0"/>
        <w:rPr>
          <w:del w:id="2186" w:author="svcMRProcess" w:date="2018-09-04T07:28:00Z"/>
        </w:rPr>
      </w:pPr>
      <w:del w:id="2187" w:author="svcMRProcess" w:date="2018-09-04T07:28:00Z">
        <w:r>
          <w:tab/>
          <w:delText>(c)</w:delText>
        </w:r>
        <w:r>
          <w:tab/>
          <w:delText xml:space="preserve">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that any person is registered in the department as the occupier or lessee of any land,</w:delText>
        </w:r>
      </w:del>
    </w:p>
    <w:p>
      <w:pPr>
        <w:pStyle w:val="MiscClose"/>
        <w:rPr>
          <w:del w:id="2188" w:author="svcMRProcess" w:date="2018-09-04T07:28:00Z"/>
        </w:rPr>
      </w:pPr>
      <w:del w:id="2189" w:author="svcMRProcess" w:date="2018-09-04T07:28:00Z">
        <w:r>
          <w:delText xml:space="preserve">    ”.</w:delText>
        </w:r>
      </w:del>
    </w:p>
    <w:p>
      <w:pPr>
        <w:pStyle w:val="Heading3"/>
        <w:spacing w:before="120"/>
        <w:rPr>
          <w:del w:id="2190" w:author="svcMRProcess" w:date="2018-09-04T07:28:00Z"/>
        </w:rPr>
      </w:pPr>
      <w:bookmarkStart w:id="2191" w:name="_Toc375231258"/>
      <w:bookmarkStart w:id="2192" w:name="_Toc418081149"/>
      <w:bookmarkStart w:id="2193" w:name="_Toc418081378"/>
      <w:bookmarkStart w:id="2194" w:name="_Toc418084935"/>
      <w:bookmarkStart w:id="2195" w:name="_Toc418087583"/>
      <w:bookmarkStart w:id="2196" w:name="_Toc421011884"/>
      <w:bookmarkStart w:id="2197" w:name="_Toc422408330"/>
      <w:bookmarkStart w:id="2198" w:name="_Toc422408561"/>
      <w:del w:id="2199" w:author="svcMRProcess" w:date="2018-09-04T07:28:00Z">
        <w:r>
          <w:rPr>
            <w:rStyle w:val="CharDivNo"/>
          </w:rPr>
          <w:delText>Division 2</w:delText>
        </w:r>
        <w:r>
          <w:delText> — </w:delText>
        </w:r>
        <w:r>
          <w:rPr>
            <w:rStyle w:val="CharDivText"/>
            <w:i/>
            <w:iCs/>
          </w:rPr>
          <w:delText>Valuation of Land Act 1978</w:delText>
        </w:r>
        <w:r>
          <w:rPr>
            <w:rStyle w:val="CharDivText"/>
          </w:rPr>
          <w:delText xml:space="preserve"> and related provisions</w:delText>
        </w:r>
        <w:bookmarkEnd w:id="2191"/>
        <w:bookmarkEnd w:id="2192"/>
        <w:bookmarkEnd w:id="2193"/>
        <w:bookmarkEnd w:id="2194"/>
        <w:bookmarkEnd w:id="2195"/>
        <w:bookmarkEnd w:id="2196"/>
        <w:bookmarkEnd w:id="2197"/>
        <w:bookmarkEnd w:id="2198"/>
      </w:del>
    </w:p>
    <w:p>
      <w:pPr>
        <w:pStyle w:val="Heading5"/>
        <w:spacing w:before="120"/>
        <w:rPr>
          <w:del w:id="2200" w:author="svcMRProcess" w:date="2018-09-04T07:28:00Z"/>
        </w:rPr>
      </w:pPr>
      <w:bookmarkStart w:id="2201" w:name="_Toc375231259"/>
      <w:bookmarkStart w:id="2202" w:name="_Toc422408562"/>
      <w:del w:id="2203" w:author="svcMRProcess" w:date="2018-09-04T07:28:00Z">
        <w:r>
          <w:rPr>
            <w:rStyle w:val="CharSectno"/>
          </w:rPr>
          <w:delText>166</w:delText>
        </w:r>
        <w:r>
          <w:delText>.</w:delText>
        </w:r>
        <w:r>
          <w:tab/>
          <w:delText>The Act amended</w:delText>
        </w:r>
        <w:bookmarkEnd w:id="2201"/>
        <w:bookmarkEnd w:id="2202"/>
      </w:del>
    </w:p>
    <w:p>
      <w:pPr>
        <w:pStyle w:val="Subsection"/>
        <w:rPr>
          <w:del w:id="2204" w:author="svcMRProcess" w:date="2018-09-04T07:28:00Z"/>
        </w:rPr>
      </w:pPr>
      <w:del w:id="2205" w:author="svcMRProcess" w:date="2018-09-04T07:28:00Z">
        <w:r>
          <w:tab/>
        </w:r>
        <w:r>
          <w:tab/>
          <w:delText xml:space="preserve">The amendments in this Division are to the </w:delText>
        </w:r>
        <w:r>
          <w:rPr>
            <w:i/>
            <w:iCs/>
          </w:rPr>
          <w:delText>Valuation of Land Act 1978</w:delText>
        </w:r>
        <w:r>
          <w:delText>* unless otherwise stated.</w:delText>
        </w:r>
      </w:del>
    </w:p>
    <w:p>
      <w:pPr>
        <w:pStyle w:val="Subsection"/>
        <w:tabs>
          <w:tab w:val="clear" w:pos="595"/>
          <w:tab w:val="left" w:pos="1134"/>
        </w:tabs>
        <w:ind w:left="1134" w:hanging="1134"/>
        <w:rPr>
          <w:del w:id="2206" w:author="svcMRProcess" w:date="2018-09-04T07:28:00Z"/>
          <w:iCs/>
        </w:rPr>
      </w:pPr>
      <w:del w:id="2207" w:author="svcMRProcess" w:date="2018-09-04T07:28:00Z">
        <w:r>
          <w:tab/>
          <w:delText>[*</w:delText>
        </w:r>
        <w:r>
          <w:tab/>
        </w:r>
        <w:r>
          <w:rPr>
            <w:i/>
          </w:rPr>
          <w:delText>Reprint 4 as at 10 February 2006.</w:delText>
        </w:r>
        <w:r>
          <w:rPr>
            <w:iCs/>
          </w:rPr>
          <w:delText>]</w:delText>
        </w:r>
      </w:del>
    </w:p>
    <w:p>
      <w:pPr>
        <w:pStyle w:val="Heading5"/>
        <w:spacing w:before="120"/>
        <w:rPr>
          <w:del w:id="2208" w:author="svcMRProcess" w:date="2018-09-04T07:28:00Z"/>
        </w:rPr>
      </w:pPr>
      <w:bookmarkStart w:id="2209" w:name="_Toc375231260"/>
      <w:bookmarkStart w:id="2210" w:name="_Toc422408563"/>
      <w:del w:id="2211" w:author="svcMRProcess" w:date="2018-09-04T07:28:00Z">
        <w:r>
          <w:rPr>
            <w:rStyle w:val="CharSectno"/>
          </w:rPr>
          <w:delText>167</w:delText>
        </w:r>
        <w:r>
          <w:delText>.</w:delText>
        </w:r>
        <w:r>
          <w:tab/>
          <w:delText>Section 4 amended</w:delText>
        </w:r>
        <w:bookmarkEnd w:id="2209"/>
        <w:bookmarkEnd w:id="2210"/>
      </w:del>
    </w:p>
    <w:p>
      <w:pPr>
        <w:pStyle w:val="Subsection"/>
        <w:rPr>
          <w:del w:id="2212" w:author="svcMRProcess" w:date="2018-09-04T07:28:00Z"/>
        </w:rPr>
      </w:pPr>
      <w:del w:id="2213" w:author="svcMRProcess" w:date="2018-09-04T07:28:00Z">
        <w:r>
          <w:tab/>
        </w:r>
        <w:r>
          <w:tab/>
          <w:delText>Section 4(1) is amended as follows:</w:delText>
        </w:r>
      </w:del>
    </w:p>
    <w:p>
      <w:pPr>
        <w:pStyle w:val="Indenta"/>
        <w:rPr>
          <w:del w:id="2214" w:author="svcMRProcess" w:date="2018-09-04T07:28:00Z"/>
        </w:rPr>
      </w:pPr>
      <w:del w:id="2215" w:author="svcMRProcess" w:date="2018-09-04T07:28:00Z">
        <w:r>
          <w:tab/>
          <w:delText>(a)</w:delText>
        </w:r>
        <w:r>
          <w:tab/>
          <w:delText>by deleting the definitions of “section” and “subsection”;</w:delText>
        </w:r>
      </w:del>
    </w:p>
    <w:p>
      <w:pPr>
        <w:pStyle w:val="Indenta"/>
        <w:rPr>
          <w:del w:id="2216" w:author="svcMRProcess" w:date="2018-09-04T07:28:00Z"/>
        </w:rPr>
      </w:pPr>
      <w:del w:id="2217" w:author="svcMRProcess" w:date="2018-09-04T07:28:00Z">
        <w:r>
          <w:tab/>
          <w:delText>(b)</w:delText>
        </w:r>
        <w:r>
          <w:tab/>
          <w:delText xml:space="preserve">by inserting in its appropriate alphabetical position — </w:delText>
        </w:r>
      </w:del>
    </w:p>
    <w:p>
      <w:pPr>
        <w:pStyle w:val="MiscOpen"/>
        <w:ind w:left="880"/>
        <w:rPr>
          <w:del w:id="2218" w:author="svcMRProcess" w:date="2018-09-04T07:28:00Z"/>
        </w:rPr>
      </w:pPr>
      <w:del w:id="2219" w:author="svcMRProcess" w:date="2018-09-04T07:28:00Z">
        <w:r>
          <w:delText xml:space="preserve">“    </w:delText>
        </w:r>
      </w:del>
    </w:p>
    <w:p>
      <w:pPr>
        <w:pStyle w:val="zDefstart"/>
        <w:spacing w:before="0"/>
        <w:rPr>
          <w:del w:id="2220" w:author="svcMRProcess" w:date="2018-09-04T07:28:00Z"/>
        </w:rPr>
      </w:pPr>
      <w:del w:id="2221" w:author="svcMRProcess" w:date="2018-09-04T07:28:00Z">
        <w:r>
          <w:rPr>
            <w:b/>
          </w:rPr>
          <w:tab/>
        </w:r>
        <w:r>
          <w:rPr>
            <w:rStyle w:val="CharDefText"/>
          </w:rPr>
          <w:delText>Authority</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MiscClose"/>
        <w:rPr>
          <w:del w:id="2222" w:author="svcMRProcess" w:date="2018-09-04T07:28:00Z"/>
        </w:rPr>
      </w:pPr>
      <w:del w:id="2223" w:author="svcMRProcess" w:date="2018-09-04T07:28:00Z">
        <w:r>
          <w:delText xml:space="preserve">    ”.</w:delText>
        </w:r>
      </w:del>
    </w:p>
    <w:p>
      <w:pPr>
        <w:pStyle w:val="Heading5"/>
        <w:spacing w:before="120"/>
        <w:rPr>
          <w:del w:id="2224" w:author="svcMRProcess" w:date="2018-09-04T07:28:00Z"/>
        </w:rPr>
      </w:pPr>
      <w:bookmarkStart w:id="2225" w:name="_Toc375231261"/>
      <w:bookmarkStart w:id="2226" w:name="_Toc422408564"/>
      <w:del w:id="2227" w:author="svcMRProcess" w:date="2018-09-04T07:28:00Z">
        <w:r>
          <w:rPr>
            <w:rStyle w:val="CharSectno"/>
          </w:rPr>
          <w:delText>168</w:delText>
        </w:r>
        <w:r>
          <w:delText>.</w:delText>
        </w:r>
        <w:r>
          <w:tab/>
          <w:delText>Section 6 replaced</w:delText>
        </w:r>
        <w:bookmarkEnd w:id="2225"/>
        <w:bookmarkEnd w:id="2226"/>
      </w:del>
    </w:p>
    <w:p>
      <w:pPr>
        <w:pStyle w:val="Subsection"/>
        <w:keepNext/>
        <w:rPr>
          <w:del w:id="2228" w:author="svcMRProcess" w:date="2018-09-04T07:28:00Z"/>
        </w:rPr>
      </w:pPr>
      <w:del w:id="2229" w:author="svcMRProcess" w:date="2018-09-04T07:28:00Z">
        <w:r>
          <w:tab/>
        </w:r>
        <w:r>
          <w:tab/>
          <w:delText xml:space="preserve">Section 6 is repealed and the following section is inserted instead — </w:delText>
        </w:r>
      </w:del>
    </w:p>
    <w:p>
      <w:pPr>
        <w:pStyle w:val="MiscOpen"/>
        <w:rPr>
          <w:del w:id="2230" w:author="svcMRProcess" w:date="2018-09-04T07:28:00Z"/>
        </w:rPr>
      </w:pPr>
      <w:del w:id="2231" w:author="svcMRProcess" w:date="2018-09-04T07:28:00Z">
        <w:r>
          <w:delText xml:space="preserve">“    </w:delText>
        </w:r>
      </w:del>
    </w:p>
    <w:p>
      <w:pPr>
        <w:pStyle w:val="zHeading5"/>
        <w:spacing w:before="0"/>
        <w:rPr>
          <w:del w:id="2232" w:author="svcMRProcess" w:date="2018-09-04T07:28:00Z"/>
        </w:rPr>
      </w:pPr>
      <w:bookmarkStart w:id="2233" w:name="_Toc375231262"/>
      <w:bookmarkStart w:id="2234" w:name="_Toc422408565"/>
      <w:del w:id="2235" w:author="svcMRProcess" w:date="2018-09-04T07:28:00Z">
        <w:r>
          <w:delText>6.</w:delText>
        </w:r>
        <w:r>
          <w:tab/>
          <w:delText>Valuer</w:delText>
        </w:r>
        <w:r>
          <w:noBreakHyphen/>
          <w:delText>General</w:delText>
        </w:r>
        <w:bookmarkEnd w:id="2233"/>
        <w:bookmarkEnd w:id="2234"/>
      </w:del>
    </w:p>
    <w:p>
      <w:pPr>
        <w:pStyle w:val="zSubsection"/>
        <w:rPr>
          <w:del w:id="2236" w:author="svcMRProcess" w:date="2018-09-04T07:28:00Z"/>
        </w:rPr>
      </w:pPr>
      <w:del w:id="2237" w:author="svcMRProcess" w:date="2018-09-04T07:28:00Z">
        <w:r>
          <w:tab/>
          <w:delText>(1)</w:delText>
        </w:r>
        <w:r>
          <w:tab/>
          <w:delText>The Governor may designate a person to be the Valuer</w:delText>
        </w:r>
        <w:r>
          <w:noBreakHyphen/>
          <w:delText>General under this Act.</w:delText>
        </w:r>
      </w:del>
    </w:p>
    <w:p>
      <w:pPr>
        <w:pStyle w:val="zSubsection"/>
        <w:keepNext/>
        <w:rPr>
          <w:del w:id="2238" w:author="svcMRProcess" w:date="2018-09-04T07:28:00Z"/>
        </w:rPr>
      </w:pPr>
      <w:del w:id="2239" w:author="svcMRProcess" w:date="2018-09-04T07:28:00Z">
        <w:r>
          <w:tab/>
          <w:delText>(2)</w:delText>
        </w:r>
        <w:r>
          <w:tab/>
          <w:delText>A person cannot be the Valuer</w:delText>
        </w:r>
        <w:r>
          <w:noBreakHyphen/>
          <w:delText xml:space="preserve">General unless — </w:delText>
        </w:r>
      </w:del>
    </w:p>
    <w:p>
      <w:pPr>
        <w:pStyle w:val="zIndenta"/>
        <w:rPr>
          <w:del w:id="2240" w:author="svcMRProcess" w:date="2018-09-04T07:28:00Z"/>
        </w:rPr>
      </w:pPr>
      <w:del w:id="2241" w:author="svcMRProcess" w:date="2018-09-04T07:28:00Z">
        <w:r>
          <w:tab/>
          <w:delText>(a)</w:delText>
        </w:r>
        <w:r>
          <w:tab/>
          <w:delText>the person is a member of the Authority’s staff; and</w:delText>
        </w:r>
      </w:del>
    </w:p>
    <w:p>
      <w:pPr>
        <w:pStyle w:val="zIndenta"/>
        <w:rPr>
          <w:del w:id="2242" w:author="svcMRProcess" w:date="2018-09-04T07:28:00Z"/>
        </w:rPr>
      </w:pPr>
      <w:del w:id="2243" w:author="svcMRProcess" w:date="2018-09-04T07:28:00Z">
        <w:r>
          <w:tab/>
          <w:delText>(b)</w:delText>
        </w:r>
        <w:r>
          <w:tab/>
          <w:delText>the person has, in the opinion of the Minister, the qualifications and experience appropriate to the exercise of the powers, and the performance of the duties and functions, conferred or imposed upon the Valuer</w:delText>
        </w:r>
        <w:r>
          <w:noBreakHyphen/>
          <w:delText>General by or under this Act.</w:delText>
        </w:r>
      </w:del>
    </w:p>
    <w:p>
      <w:pPr>
        <w:pStyle w:val="zSubsection"/>
        <w:rPr>
          <w:del w:id="2244" w:author="svcMRProcess" w:date="2018-09-04T07:28:00Z"/>
        </w:rPr>
      </w:pPr>
      <w:del w:id="2245" w:author="svcMRProcess" w:date="2018-09-04T07:28:00Z">
        <w:r>
          <w:tab/>
          <w:delText>(3)</w:delText>
        </w:r>
        <w:r>
          <w:tab/>
          <w:delText>The power to designate a person to be the Valuer</w:delText>
        </w:r>
        <w:r>
          <w:noBreakHyphen/>
          <w:delText xml:space="preserve">General includes — </w:delText>
        </w:r>
      </w:del>
    </w:p>
    <w:p>
      <w:pPr>
        <w:pStyle w:val="zIndenta"/>
        <w:rPr>
          <w:del w:id="2246" w:author="svcMRProcess" w:date="2018-09-04T07:28:00Z"/>
        </w:rPr>
      </w:pPr>
      <w:del w:id="2247" w:author="svcMRProcess" w:date="2018-09-04T07:28:00Z">
        <w:r>
          <w:tab/>
          <w:delText>(a)</w:delText>
        </w:r>
        <w:r>
          <w:tab/>
          <w:delText>the power to revoke a designation previously made under that power; and</w:delText>
        </w:r>
      </w:del>
    </w:p>
    <w:p>
      <w:pPr>
        <w:pStyle w:val="zIndenta"/>
        <w:rPr>
          <w:del w:id="2248" w:author="svcMRProcess" w:date="2018-09-04T07:28:00Z"/>
        </w:rPr>
      </w:pPr>
      <w:del w:id="2249" w:author="svcMRProcess" w:date="2018-09-04T07:28:00Z">
        <w:r>
          <w:tab/>
          <w:delText>(b)</w:delText>
        </w:r>
        <w:r>
          <w:tab/>
          <w:delText>the power to designate a person to perform functions of another person who is designated to be the Valuer</w:delText>
        </w:r>
        <w:r>
          <w:noBreakHyphen/>
          <w:delText>General when it is impractical for that other person to perform the functions.</w:delText>
        </w:r>
      </w:del>
    </w:p>
    <w:p>
      <w:pPr>
        <w:pStyle w:val="zSubsection"/>
        <w:rPr>
          <w:del w:id="2250" w:author="svcMRProcess" w:date="2018-09-04T07:28:00Z"/>
        </w:rPr>
      </w:pPr>
      <w:del w:id="2251" w:author="svcMRProcess" w:date="2018-09-04T07:28:00Z">
        <w:r>
          <w:tab/>
          <w:delText>(4)</w:delText>
        </w:r>
        <w:r>
          <w:tab/>
          <w:delText xml:space="preserve">When the </w:delText>
        </w:r>
        <w:r>
          <w:rPr>
            <w:i/>
            <w:iCs/>
          </w:rPr>
          <w:delText>Land Information Authority Act 2006</w:delText>
        </w:r>
        <w:r>
          <w:delText xml:space="preserve"> section 168 comes into operation the person who, immediately before then, is the Valuer</w:delText>
        </w:r>
        <w:r>
          <w:noBreakHyphen/>
          <w:delText>General becomes the Valuer</w:delText>
        </w:r>
        <w:r>
          <w:noBreakHyphen/>
          <w:delText>General as if designated under subsection (1) for the balance of the person’s term of office.</w:delText>
        </w:r>
      </w:del>
    </w:p>
    <w:p>
      <w:pPr>
        <w:pStyle w:val="MiscClose"/>
        <w:rPr>
          <w:del w:id="2252" w:author="svcMRProcess" w:date="2018-09-04T07:28:00Z"/>
        </w:rPr>
      </w:pPr>
      <w:del w:id="2253" w:author="svcMRProcess" w:date="2018-09-04T07:28:00Z">
        <w:r>
          <w:delText xml:space="preserve">    ”.</w:delText>
        </w:r>
      </w:del>
    </w:p>
    <w:p>
      <w:pPr>
        <w:pStyle w:val="Heading5"/>
        <w:rPr>
          <w:del w:id="2254" w:author="svcMRProcess" w:date="2018-09-04T07:28:00Z"/>
        </w:rPr>
      </w:pPr>
      <w:bookmarkStart w:id="2255" w:name="_Toc375231263"/>
      <w:bookmarkStart w:id="2256" w:name="_Toc422408566"/>
      <w:del w:id="2257" w:author="svcMRProcess" w:date="2018-09-04T07:28:00Z">
        <w:r>
          <w:rPr>
            <w:rStyle w:val="CharSectno"/>
          </w:rPr>
          <w:delText>169</w:delText>
        </w:r>
        <w:r>
          <w:delText>.</w:delText>
        </w:r>
        <w:r>
          <w:tab/>
          <w:delText>Section 9 amended</w:delText>
        </w:r>
        <w:bookmarkEnd w:id="2255"/>
        <w:bookmarkEnd w:id="2256"/>
      </w:del>
    </w:p>
    <w:p>
      <w:pPr>
        <w:pStyle w:val="Subsection"/>
        <w:rPr>
          <w:del w:id="2258" w:author="svcMRProcess" w:date="2018-09-04T07:28:00Z"/>
        </w:rPr>
      </w:pPr>
      <w:del w:id="2259" w:author="svcMRProcess" w:date="2018-09-04T07:28:00Z">
        <w:r>
          <w:tab/>
        </w:r>
        <w:r>
          <w:tab/>
          <w:delText xml:space="preserve">Section 9 is amended by deleting “Department within the meaning of the </w:delText>
        </w:r>
        <w:r>
          <w:rPr>
            <w:i/>
            <w:iCs/>
          </w:rPr>
          <w:delText>Transfer of Land Act 1893</w:delText>
        </w:r>
        <w:r>
          <w:delText xml:space="preserve">, the office for the Registration of Deeds, any office of the Department of Lands and Surveys and the Department of Mines and” and inserting instead — </w:delText>
        </w:r>
      </w:del>
    </w:p>
    <w:p>
      <w:pPr>
        <w:pStyle w:val="MiscOpen"/>
        <w:ind w:left="880"/>
        <w:rPr>
          <w:del w:id="2260" w:author="svcMRProcess" w:date="2018-09-04T07:28:00Z"/>
        </w:rPr>
      </w:pPr>
      <w:del w:id="2261" w:author="svcMRProcess" w:date="2018-09-04T07:28:00Z">
        <w:r>
          <w:delText xml:space="preserve">“    </w:delText>
        </w:r>
      </w:del>
    </w:p>
    <w:p>
      <w:pPr>
        <w:pStyle w:val="zSubsection"/>
        <w:spacing w:before="0"/>
        <w:rPr>
          <w:del w:id="2262" w:author="svcMRProcess" w:date="2018-09-04T07:28:00Z"/>
          <w:iCs/>
        </w:rPr>
      </w:pPr>
      <w:del w:id="2263" w:author="svcMRProcess" w:date="2018-09-04T07:28:00Z">
        <w:r>
          <w:tab/>
        </w:r>
        <w:r>
          <w:tab/>
          <w:delText xml:space="preserve">records of the Authority, a department principally assisting in the administration of the </w:delText>
        </w:r>
        <w:r>
          <w:rPr>
            <w:i/>
          </w:rPr>
          <w:delText>Land Administration Act 1997</w:delText>
        </w:r>
        <w:r>
          <w:delText xml:space="preserve"> or the </w:delText>
        </w:r>
        <w:r>
          <w:rPr>
            <w:i/>
          </w:rPr>
          <w:delText>Mining Act 1978</w:delText>
        </w:r>
        <w:r>
          <w:rPr>
            <w:iCs/>
          </w:rPr>
          <w:delText>, or</w:delText>
        </w:r>
      </w:del>
    </w:p>
    <w:p>
      <w:pPr>
        <w:pStyle w:val="MiscClose"/>
        <w:rPr>
          <w:del w:id="2264" w:author="svcMRProcess" w:date="2018-09-04T07:28:00Z"/>
        </w:rPr>
      </w:pPr>
      <w:del w:id="2265" w:author="svcMRProcess" w:date="2018-09-04T07:28:00Z">
        <w:r>
          <w:delText xml:space="preserve">    ”.</w:delText>
        </w:r>
      </w:del>
    </w:p>
    <w:p>
      <w:pPr>
        <w:pStyle w:val="Heading5"/>
        <w:rPr>
          <w:del w:id="2266" w:author="svcMRProcess" w:date="2018-09-04T07:28:00Z"/>
        </w:rPr>
      </w:pPr>
      <w:bookmarkStart w:id="2267" w:name="_Toc375231264"/>
      <w:bookmarkStart w:id="2268" w:name="_Toc422408567"/>
      <w:del w:id="2269" w:author="svcMRProcess" w:date="2018-09-04T07:28:00Z">
        <w:r>
          <w:rPr>
            <w:rStyle w:val="CharSectno"/>
          </w:rPr>
          <w:delText>170</w:delText>
        </w:r>
        <w:r>
          <w:delText>.</w:delText>
        </w:r>
        <w:r>
          <w:tab/>
          <w:delText>Section 13 amended</w:delText>
        </w:r>
        <w:bookmarkEnd w:id="2267"/>
        <w:bookmarkEnd w:id="2268"/>
      </w:del>
    </w:p>
    <w:p>
      <w:pPr>
        <w:pStyle w:val="Subsection"/>
        <w:rPr>
          <w:del w:id="2270" w:author="svcMRProcess" w:date="2018-09-04T07:28:00Z"/>
        </w:rPr>
      </w:pPr>
      <w:del w:id="2271" w:author="svcMRProcess" w:date="2018-09-04T07:28:00Z">
        <w:r>
          <w:tab/>
        </w:r>
        <w:r>
          <w:tab/>
          <w:delText xml:space="preserve">Section 13(1) is amended by inserting after “this Act” — </w:delText>
        </w:r>
      </w:del>
    </w:p>
    <w:p>
      <w:pPr>
        <w:pStyle w:val="MiscOpen"/>
        <w:ind w:left="880"/>
        <w:rPr>
          <w:del w:id="2272" w:author="svcMRProcess" w:date="2018-09-04T07:28:00Z"/>
        </w:rPr>
      </w:pPr>
      <w:del w:id="2273" w:author="svcMRProcess" w:date="2018-09-04T07:28:00Z">
        <w:r>
          <w:delText xml:space="preserve">“    </w:delText>
        </w:r>
      </w:del>
    </w:p>
    <w:p>
      <w:pPr>
        <w:pStyle w:val="zSubsection"/>
        <w:spacing w:before="0"/>
        <w:rPr>
          <w:del w:id="2274" w:author="svcMRProcess" w:date="2018-09-04T07:28:00Z"/>
        </w:rPr>
      </w:pPr>
      <w:del w:id="2275" w:author="svcMRProcess" w:date="2018-09-04T07:28:00Z">
        <w:r>
          <w:tab/>
        </w:r>
        <w:r>
          <w:tab/>
          <w:delText>and to the Authority and every person who is or has been a member of the Authority’s board of management or of a committee appointed by the Authority or is or has been a member of the Authority’s staff</w:delText>
        </w:r>
      </w:del>
    </w:p>
    <w:p>
      <w:pPr>
        <w:pStyle w:val="MiscClose"/>
        <w:rPr>
          <w:del w:id="2276" w:author="svcMRProcess" w:date="2018-09-04T07:28:00Z"/>
        </w:rPr>
      </w:pPr>
      <w:del w:id="2277" w:author="svcMRProcess" w:date="2018-09-04T07:28:00Z">
        <w:r>
          <w:delText xml:space="preserve">    ”.</w:delText>
        </w:r>
      </w:del>
    </w:p>
    <w:p>
      <w:pPr>
        <w:pStyle w:val="Heading5"/>
        <w:rPr>
          <w:del w:id="2278" w:author="svcMRProcess" w:date="2018-09-04T07:28:00Z"/>
        </w:rPr>
      </w:pPr>
      <w:bookmarkStart w:id="2279" w:name="_Toc375231265"/>
      <w:bookmarkStart w:id="2280" w:name="_Toc422408568"/>
      <w:del w:id="2281" w:author="svcMRProcess" w:date="2018-09-04T07:28:00Z">
        <w:r>
          <w:rPr>
            <w:rStyle w:val="CharSectno"/>
          </w:rPr>
          <w:delText>171</w:delText>
        </w:r>
        <w:r>
          <w:delText>.</w:delText>
        </w:r>
        <w:r>
          <w:tab/>
          <w:delText>Section 14 amended</w:delText>
        </w:r>
        <w:bookmarkEnd w:id="2279"/>
        <w:bookmarkEnd w:id="2280"/>
      </w:del>
    </w:p>
    <w:p>
      <w:pPr>
        <w:pStyle w:val="Subsection"/>
        <w:rPr>
          <w:del w:id="2282" w:author="svcMRProcess" w:date="2018-09-04T07:28:00Z"/>
        </w:rPr>
      </w:pPr>
      <w:del w:id="2283" w:author="svcMRProcess" w:date="2018-09-04T07:28:00Z">
        <w:r>
          <w:tab/>
        </w:r>
        <w:r>
          <w:tab/>
          <w:delText>Section 14(2) is amended as follows:</w:delText>
        </w:r>
      </w:del>
    </w:p>
    <w:p>
      <w:pPr>
        <w:pStyle w:val="Indenta"/>
        <w:rPr>
          <w:del w:id="2284" w:author="svcMRProcess" w:date="2018-09-04T07:28:00Z"/>
        </w:rPr>
      </w:pPr>
      <w:del w:id="2285" w:author="svcMRProcess" w:date="2018-09-04T07:28:00Z">
        <w:r>
          <w:tab/>
          <w:delText>(a)</w:delText>
        </w:r>
        <w:r>
          <w:tab/>
          <w:delText xml:space="preserve">by deleting “when in his opinion” and inserting instead — </w:delText>
        </w:r>
      </w:del>
    </w:p>
    <w:p>
      <w:pPr>
        <w:pStyle w:val="MiscOpen"/>
        <w:ind w:left="880"/>
        <w:rPr>
          <w:del w:id="2286" w:author="svcMRProcess" w:date="2018-09-04T07:28:00Z"/>
        </w:rPr>
      </w:pPr>
      <w:del w:id="2287" w:author="svcMRProcess" w:date="2018-09-04T07:28:00Z">
        <w:r>
          <w:delText xml:space="preserve">“    </w:delText>
        </w:r>
      </w:del>
    </w:p>
    <w:p>
      <w:pPr>
        <w:pStyle w:val="zSubsection"/>
        <w:spacing w:before="0"/>
        <w:rPr>
          <w:del w:id="2288" w:author="svcMRProcess" w:date="2018-09-04T07:28:00Z"/>
        </w:rPr>
      </w:pPr>
      <w:del w:id="2289" w:author="svcMRProcess" w:date="2018-09-04T07:28:00Z">
        <w:r>
          <w:tab/>
        </w:r>
        <w:r>
          <w:tab/>
          <w:delText>being of the opinion after consulting the Valuer</w:delText>
        </w:r>
        <w:r>
          <w:noBreakHyphen/>
          <w:delText>General that</w:delText>
        </w:r>
      </w:del>
    </w:p>
    <w:p>
      <w:pPr>
        <w:pStyle w:val="MiscClose"/>
        <w:rPr>
          <w:del w:id="2290" w:author="svcMRProcess" w:date="2018-09-04T07:28:00Z"/>
        </w:rPr>
      </w:pPr>
      <w:del w:id="2291" w:author="svcMRProcess" w:date="2018-09-04T07:28:00Z">
        <w:r>
          <w:delText xml:space="preserve">    ”;</w:delText>
        </w:r>
      </w:del>
    </w:p>
    <w:p>
      <w:pPr>
        <w:pStyle w:val="Indenta"/>
        <w:rPr>
          <w:del w:id="2292" w:author="svcMRProcess" w:date="2018-09-04T07:28:00Z"/>
        </w:rPr>
      </w:pPr>
      <w:del w:id="2293" w:author="svcMRProcess" w:date="2018-09-04T07:28:00Z">
        <w:r>
          <w:tab/>
          <w:delText>(b)</w:delText>
        </w:r>
        <w:r>
          <w:tab/>
          <w:delText>by deleting “Valuer</w:delText>
        </w:r>
        <w:r>
          <w:noBreakHyphen/>
          <w:delText xml:space="preserve">General to” and inserting instead — </w:delText>
        </w:r>
      </w:del>
    </w:p>
    <w:p>
      <w:pPr>
        <w:pStyle w:val="Indenta"/>
        <w:rPr>
          <w:del w:id="2294" w:author="svcMRProcess" w:date="2018-09-04T07:28:00Z"/>
        </w:rPr>
      </w:pPr>
      <w:del w:id="2295" w:author="svcMRProcess" w:date="2018-09-04T07:28:00Z">
        <w:r>
          <w:tab/>
        </w:r>
        <w:r>
          <w:tab/>
          <w:delText>“    Authority to    ”.</w:delText>
        </w:r>
      </w:del>
    </w:p>
    <w:p>
      <w:pPr>
        <w:pStyle w:val="Heading5"/>
        <w:rPr>
          <w:del w:id="2296" w:author="svcMRProcess" w:date="2018-09-04T07:28:00Z"/>
        </w:rPr>
      </w:pPr>
      <w:bookmarkStart w:id="2297" w:name="_Toc375231266"/>
      <w:bookmarkStart w:id="2298" w:name="_Toc422408569"/>
      <w:del w:id="2299" w:author="svcMRProcess" w:date="2018-09-04T07:28:00Z">
        <w:r>
          <w:rPr>
            <w:rStyle w:val="CharSectno"/>
          </w:rPr>
          <w:delText>172</w:delText>
        </w:r>
        <w:r>
          <w:delText>.</w:delText>
        </w:r>
        <w:r>
          <w:tab/>
          <w:delText>Section 16 amended</w:delText>
        </w:r>
        <w:bookmarkEnd w:id="2297"/>
        <w:bookmarkEnd w:id="2298"/>
      </w:del>
    </w:p>
    <w:p>
      <w:pPr>
        <w:pStyle w:val="Subsection"/>
        <w:rPr>
          <w:del w:id="2300" w:author="svcMRProcess" w:date="2018-09-04T07:28:00Z"/>
        </w:rPr>
      </w:pPr>
      <w:del w:id="2301" w:author="svcMRProcess" w:date="2018-09-04T07:28:00Z">
        <w:r>
          <w:tab/>
          <w:delText>(1)</w:delText>
        </w:r>
        <w:r>
          <w:tab/>
          <w:delText>Section 16(1) is amended by deleting “The Valuer</w:delText>
        </w:r>
        <w:r>
          <w:noBreakHyphen/>
          <w:delText xml:space="preserve">General may engage under contract for services” and inserting instead — </w:delText>
        </w:r>
      </w:del>
    </w:p>
    <w:p>
      <w:pPr>
        <w:pStyle w:val="MiscOpen"/>
        <w:ind w:left="880"/>
        <w:rPr>
          <w:del w:id="2302" w:author="svcMRProcess" w:date="2018-09-04T07:28:00Z"/>
        </w:rPr>
      </w:pPr>
      <w:del w:id="2303" w:author="svcMRProcess" w:date="2018-09-04T07:28:00Z">
        <w:r>
          <w:delText xml:space="preserve">“    </w:delText>
        </w:r>
      </w:del>
    </w:p>
    <w:p>
      <w:pPr>
        <w:pStyle w:val="zSubsection"/>
        <w:spacing w:before="0"/>
        <w:rPr>
          <w:del w:id="2304" w:author="svcMRProcess" w:date="2018-09-04T07:28:00Z"/>
        </w:rPr>
      </w:pPr>
      <w:del w:id="2305" w:author="svcMRProcess" w:date="2018-09-04T07:28:00Z">
        <w:r>
          <w:tab/>
        </w:r>
        <w:r>
          <w:tab/>
          <w:delText>The Authority’s employing authority has to act on the advice of the Valuer</w:delText>
        </w:r>
        <w:r>
          <w:noBreakHyphen/>
          <w:delText xml:space="preserve">General whenever it exercises its powers under the </w:delText>
        </w:r>
        <w:r>
          <w:rPr>
            <w:i/>
          </w:rPr>
          <w:delText>Public Sector Management Act 1994</w:delText>
        </w:r>
        <w:r>
          <w:delText xml:space="preserve"> section 100(1) relating to the engagement under contract for services of</w:delText>
        </w:r>
      </w:del>
    </w:p>
    <w:p>
      <w:pPr>
        <w:pStyle w:val="MiscClose"/>
        <w:rPr>
          <w:del w:id="2306" w:author="svcMRProcess" w:date="2018-09-04T07:28:00Z"/>
        </w:rPr>
      </w:pPr>
      <w:del w:id="2307" w:author="svcMRProcess" w:date="2018-09-04T07:28:00Z">
        <w:r>
          <w:delText xml:space="preserve">    ”.</w:delText>
        </w:r>
      </w:del>
    </w:p>
    <w:p>
      <w:pPr>
        <w:pStyle w:val="Subsection"/>
        <w:rPr>
          <w:del w:id="2308" w:author="svcMRProcess" w:date="2018-09-04T07:28:00Z"/>
        </w:rPr>
      </w:pPr>
      <w:del w:id="2309" w:author="svcMRProcess" w:date="2018-09-04T07:28:00Z">
        <w:r>
          <w:tab/>
          <w:delText>(2)</w:delText>
        </w:r>
        <w:r>
          <w:tab/>
          <w:delText>Section 16(2) is amended by deleting “The Valuer</w:delText>
        </w:r>
        <w:r>
          <w:noBreakHyphen/>
          <w:delText xml:space="preserve">General shall not engage a person under this section as a valuer” and inserting instead — </w:delText>
        </w:r>
      </w:del>
    </w:p>
    <w:p>
      <w:pPr>
        <w:pStyle w:val="MiscOpen"/>
        <w:ind w:left="880"/>
        <w:rPr>
          <w:del w:id="2310" w:author="svcMRProcess" w:date="2018-09-04T07:28:00Z"/>
        </w:rPr>
      </w:pPr>
      <w:del w:id="2311" w:author="svcMRProcess" w:date="2018-09-04T07:28:00Z">
        <w:r>
          <w:delText xml:space="preserve">“    </w:delText>
        </w:r>
      </w:del>
    </w:p>
    <w:p>
      <w:pPr>
        <w:pStyle w:val="zSubsection"/>
        <w:spacing w:before="0"/>
        <w:rPr>
          <w:del w:id="2312" w:author="svcMRProcess" w:date="2018-09-04T07:28:00Z"/>
        </w:rPr>
      </w:pPr>
      <w:del w:id="2313" w:author="svcMRProcess" w:date="2018-09-04T07:28:00Z">
        <w:r>
          <w:tab/>
        </w:r>
        <w:r>
          <w:tab/>
          <w:delText>A person cannot be engaged under contract for services as a valuer to assist in the performance of the Valuer</w:delText>
        </w:r>
        <w:r>
          <w:noBreakHyphen/>
          <w:delText>General’s duties and functions</w:delText>
        </w:r>
      </w:del>
    </w:p>
    <w:p>
      <w:pPr>
        <w:pStyle w:val="MiscClose"/>
        <w:rPr>
          <w:del w:id="2314" w:author="svcMRProcess" w:date="2018-09-04T07:28:00Z"/>
        </w:rPr>
      </w:pPr>
      <w:del w:id="2315" w:author="svcMRProcess" w:date="2018-09-04T07:28:00Z">
        <w:r>
          <w:delText xml:space="preserve">    ”.</w:delText>
        </w:r>
      </w:del>
    </w:p>
    <w:p>
      <w:pPr>
        <w:pStyle w:val="Subsection"/>
        <w:rPr>
          <w:del w:id="2316" w:author="svcMRProcess" w:date="2018-09-04T07:28:00Z"/>
        </w:rPr>
      </w:pPr>
      <w:del w:id="2317" w:author="svcMRProcess" w:date="2018-09-04T07:28:00Z">
        <w:r>
          <w:tab/>
          <w:delText>(3)</w:delText>
        </w:r>
        <w:r>
          <w:tab/>
          <w:delText>Section 16(3) is amended by deleting “by the Valuer</w:delText>
        </w:r>
        <w:r>
          <w:noBreakHyphen/>
          <w:delText xml:space="preserve">General under this section” and inserting instead — </w:delText>
        </w:r>
      </w:del>
    </w:p>
    <w:p>
      <w:pPr>
        <w:pStyle w:val="MiscOpen"/>
        <w:ind w:left="880"/>
        <w:rPr>
          <w:del w:id="2318" w:author="svcMRProcess" w:date="2018-09-04T07:28:00Z"/>
        </w:rPr>
      </w:pPr>
      <w:del w:id="2319" w:author="svcMRProcess" w:date="2018-09-04T07:28:00Z">
        <w:r>
          <w:delText xml:space="preserve">“    </w:delText>
        </w:r>
      </w:del>
    </w:p>
    <w:p>
      <w:pPr>
        <w:pStyle w:val="zSubsection"/>
        <w:spacing w:before="0"/>
        <w:rPr>
          <w:del w:id="2320" w:author="svcMRProcess" w:date="2018-09-04T07:28:00Z"/>
        </w:rPr>
      </w:pPr>
      <w:del w:id="2321" w:author="svcMRProcess" w:date="2018-09-04T07:28:00Z">
        <w:r>
          <w:tab/>
        </w:r>
        <w:r>
          <w:tab/>
          <w:delText>under contract for services as a valuer to assist in the performance of the Valuer</w:delText>
        </w:r>
        <w:r>
          <w:noBreakHyphen/>
          <w:delText>General’s duties and functions</w:delText>
        </w:r>
      </w:del>
    </w:p>
    <w:p>
      <w:pPr>
        <w:pStyle w:val="MiscClose"/>
        <w:rPr>
          <w:del w:id="2322" w:author="svcMRProcess" w:date="2018-09-04T07:28:00Z"/>
        </w:rPr>
      </w:pPr>
      <w:del w:id="2323" w:author="svcMRProcess" w:date="2018-09-04T07:28:00Z">
        <w:r>
          <w:delText xml:space="preserve">    ”.</w:delText>
        </w:r>
      </w:del>
    </w:p>
    <w:p>
      <w:pPr>
        <w:pStyle w:val="Subsection"/>
        <w:rPr>
          <w:del w:id="2324" w:author="svcMRProcess" w:date="2018-09-04T07:28:00Z"/>
        </w:rPr>
      </w:pPr>
      <w:del w:id="2325" w:author="svcMRProcess" w:date="2018-09-04T07:28:00Z">
        <w:r>
          <w:tab/>
          <w:delText>(4)</w:delText>
        </w:r>
        <w:r>
          <w:tab/>
          <w:delText>Section 16(4) is repealed.</w:delText>
        </w:r>
      </w:del>
    </w:p>
    <w:p>
      <w:pPr>
        <w:pStyle w:val="Heading5"/>
        <w:rPr>
          <w:del w:id="2326" w:author="svcMRProcess" w:date="2018-09-04T07:28:00Z"/>
        </w:rPr>
      </w:pPr>
      <w:bookmarkStart w:id="2327" w:name="_Toc375231267"/>
      <w:bookmarkStart w:id="2328" w:name="_Toc422408570"/>
      <w:del w:id="2329" w:author="svcMRProcess" w:date="2018-09-04T07:28:00Z">
        <w:r>
          <w:rPr>
            <w:rStyle w:val="CharSectno"/>
          </w:rPr>
          <w:delText>173</w:delText>
        </w:r>
        <w:r>
          <w:delText>.</w:delText>
        </w:r>
        <w:r>
          <w:tab/>
          <w:delText>Section 16A amended</w:delText>
        </w:r>
        <w:bookmarkEnd w:id="2327"/>
        <w:bookmarkEnd w:id="2328"/>
      </w:del>
    </w:p>
    <w:p>
      <w:pPr>
        <w:pStyle w:val="Subsection"/>
        <w:rPr>
          <w:del w:id="2330" w:author="svcMRProcess" w:date="2018-09-04T07:28:00Z"/>
        </w:rPr>
      </w:pPr>
      <w:del w:id="2331" w:author="svcMRProcess" w:date="2018-09-04T07:28:00Z">
        <w:r>
          <w:tab/>
        </w:r>
        <w:r>
          <w:tab/>
          <w:delText>Section 16A(4) is amended in the definition of “staff of the Valuer</w:delText>
        </w:r>
        <w:r>
          <w:noBreakHyphen/>
          <w:delText xml:space="preserve">General” by deleting “appointed under section 6(1)” and inserting instead — </w:delText>
        </w:r>
      </w:del>
    </w:p>
    <w:p>
      <w:pPr>
        <w:pStyle w:val="Subsection"/>
        <w:rPr>
          <w:del w:id="2332" w:author="svcMRProcess" w:date="2018-09-04T07:28:00Z"/>
        </w:rPr>
      </w:pPr>
      <w:del w:id="2333" w:author="svcMRProcess" w:date="2018-09-04T07:28:00Z">
        <w:r>
          <w:tab/>
        </w:r>
        <w:r>
          <w:tab/>
          <w:delText>“    provided by the Authority to assist the Valuer</w:delText>
        </w:r>
        <w:r>
          <w:noBreakHyphen/>
          <w:delText>General    ”.</w:delText>
        </w:r>
      </w:del>
    </w:p>
    <w:p>
      <w:pPr>
        <w:pStyle w:val="Heading5"/>
        <w:rPr>
          <w:del w:id="2334" w:author="svcMRProcess" w:date="2018-09-04T07:28:00Z"/>
        </w:rPr>
      </w:pPr>
      <w:bookmarkStart w:id="2335" w:name="_Toc375231268"/>
      <w:bookmarkStart w:id="2336" w:name="_Toc422408571"/>
      <w:del w:id="2337" w:author="svcMRProcess" w:date="2018-09-04T07:28:00Z">
        <w:r>
          <w:rPr>
            <w:rStyle w:val="CharSectno"/>
          </w:rPr>
          <w:delText>174</w:delText>
        </w:r>
        <w:r>
          <w:delText>.</w:delText>
        </w:r>
        <w:r>
          <w:tab/>
          <w:delText>Section 16B inserted</w:delText>
        </w:r>
        <w:bookmarkEnd w:id="2335"/>
        <w:bookmarkEnd w:id="2336"/>
      </w:del>
    </w:p>
    <w:p>
      <w:pPr>
        <w:pStyle w:val="Subsection"/>
        <w:rPr>
          <w:del w:id="2338" w:author="svcMRProcess" w:date="2018-09-04T07:28:00Z"/>
        </w:rPr>
      </w:pPr>
      <w:del w:id="2339" w:author="svcMRProcess" w:date="2018-09-04T07:28:00Z">
        <w:r>
          <w:tab/>
        </w:r>
        <w:r>
          <w:tab/>
          <w:delText xml:space="preserve">After section 16A the following section is inserted in Part II — </w:delText>
        </w:r>
      </w:del>
    </w:p>
    <w:p>
      <w:pPr>
        <w:pStyle w:val="zHeading5"/>
        <w:rPr>
          <w:del w:id="2340" w:author="svcMRProcess" w:date="2018-09-04T07:28:00Z"/>
        </w:rPr>
      </w:pPr>
      <w:bookmarkStart w:id="2341" w:name="_Toc375231269"/>
      <w:bookmarkStart w:id="2342" w:name="_Toc422408572"/>
      <w:del w:id="2343" w:author="svcMRProcess" w:date="2018-09-04T07:28:00Z">
        <w:r>
          <w:delText>16B.</w:delText>
        </w:r>
        <w:r>
          <w:tab/>
          <w:delText>Yearly report by Valuer</w:delText>
        </w:r>
        <w:r>
          <w:noBreakHyphen/>
          <w:delText>General</w:delText>
        </w:r>
        <w:bookmarkEnd w:id="2341"/>
        <w:bookmarkEnd w:id="2342"/>
      </w:del>
    </w:p>
    <w:p>
      <w:pPr>
        <w:pStyle w:val="zSubsection"/>
        <w:rPr>
          <w:del w:id="2344" w:author="svcMRProcess" w:date="2018-09-04T07:28:00Z"/>
        </w:rPr>
      </w:pPr>
      <w:del w:id="2345" w:author="svcMRProcess" w:date="2018-09-04T07:28:00Z">
        <w:r>
          <w:tab/>
          <w:delText>(1)</w:delText>
        </w:r>
        <w:r>
          <w:tab/>
          <w:delText>The Valuer</w:delText>
        </w:r>
        <w:r>
          <w:noBreakHyphen/>
          <w:delText>General is required, after the end of each financial year of the Authority, to submit to the Minister a report on the performance of the Valuer</w:delText>
        </w:r>
        <w:r>
          <w:noBreakHyphen/>
          <w:delText xml:space="preserve">General’s functions during the year, containing — </w:delText>
        </w:r>
      </w:del>
    </w:p>
    <w:p>
      <w:pPr>
        <w:pStyle w:val="zIndenta"/>
        <w:rPr>
          <w:del w:id="2346" w:author="svcMRProcess" w:date="2018-09-04T07:28:00Z"/>
        </w:rPr>
      </w:pPr>
      <w:del w:id="2347" w:author="svcMRProcess" w:date="2018-09-04T07:28:00Z">
        <w:r>
          <w:tab/>
          <w:delText>(a)</w:delText>
        </w:r>
        <w:r>
          <w:tab/>
          <w:delText>information about the accuracy, currency, and completeness of valuation rolls and about any significant matters associated with the making of other valuations by the Valuer</w:delText>
        </w:r>
        <w:r>
          <w:noBreakHyphen/>
          <w:delText>General during the year; and</w:delText>
        </w:r>
      </w:del>
    </w:p>
    <w:p>
      <w:pPr>
        <w:pStyle w:val="zIndenta"/>
        <w:rPr>
          <w:del w:id="2348" w:author="svcMRProcess" w:date="2018-09-04T07:28:00Z"/>
        </w:rPr>
      </w:pPr>
      <w:del w:id="2349" w:author="svcMRProcess" w:date="2018-09-04T07:28:00Z">
        <w:r>
          <w:tab/>
          <w:delText>(b)</w:delText>
        </w:r>
        <w:r>
          <w:tab/>
          <w:delText xml:space="preserve">a summary of — </w:delText>
        </w:r>
      </w:del>
    </w:p>
    <w:p>
      <w:pPr>
        <w:pStyle w:val="zIndenti"/>
        <w:rPr>
          <w:del w:id="2350" w:author="svcMRProcess" w:date="2018-09-04T07:28:00Z"/>
        </w:rPr>
      </w:pPr>
      <w:del w:id="2351" w:author="svcMRProcess" w:date="2018-09-04T07:28:00Z">
        <w:r>
          <w:tab/>
          <w:delText>(i)</w:delText>
        </w:r>
        <w:r>
          <w:tab/>
          <w:delText>the number, if any, and the nature of objections received by the Valuer</w:delText>
        </w:r>
        <w:r>
          <w:noBreakHyphen/>
          <w:delText>General under this Act during the year, and the outcomes of objections, if any, resolved during the year; and</w:delText>
        </w:r>
      </w:del>
    </w:p>
    <w:p>
      <w:pPr>
        <w:pStyle w:val="zIndenti"/>
        <w:rPr>
          <w:del w:id="2352" w:author="svcMRProcess" w:date="2018-09-04T07:28:00Z"/>
        </w:rPr>
      </w:pPr>
      <w:del w:id="2353" w:author="svcMRProcess" w:date="2018-09-04T07:28:00Z">
        <w:r>
          <w:tab/>
          <w:delText>(ii)</w:delText>
        </w:r>
        <w:r>
          <w:tab/>
          <w:delText xml:space="preserve">the number, if any, and the nature of proceedings under the </w:delText>
        </w:r>
        <w:r>
          <w:rPr>
            <w:i/>
          </w:rPr>
          <w:delText>State Administrative Tribunal Act 2004</w:delText>
        </w:r>
        <w:r>
          <w:delText xml:space="preserve"> commenced during the year for the review of decisions of the Valuer</w:delText>
        </w:r>
        <w:r>
          <w:noBreakHyphen/>
          <w:delText>General, and the outcomes of review proceedings, if any, resolved during the year.</w:delText>
        </w:r>
      </w:del>
    </w:p>
    <w:p>
      <w:pPr>
        <w:pStyle w:val="zSubsection"/>
        <w:rPr>
          <w:del w:id="2354" w:author="svcMRProcess" w:date="2018-09-04T07:28:00Z"/>
        </w:rPr>
      </w:pPr>
      <w:del w:id="2355" w:author="svcMRProcess" w:date="2018-09-04T07:28:00Z">
        <w:r>
          <w:tab/>
          <w:delText>(2)</w:delText>
        </w:r>
        <w:r>
          <w:tab/>
          <w:delText>The Valuer</w:delText>
        </w:r>
        <w:r>
          <w:noBreakHyphen/>
          <w:delText>General has to submit the report that subsection (1) requires within the period of 2 months after the last day of the year to which the report relates.</w:delText>
        </w:r>
      </w:del>
    </w:p>
    <w:p>
      <w:pPr>
        <w:pStyle w:val="zSubsection"/>
        <w:rPr>
          <w:del w:id="2356" w:author="svcMRProcess" w:date="2018-09-04T07:28:00Z"/>
        </w:rPr>
      </w:pPr>
      <w:del w:id="2357" w:author="svcMRProcess" w:date="2018-09-04T07:28:00Z">
        <w:r>
          <w:tab/>
          <w:delText>(3)</w:delText>
        </w:r>
        <w:r>
          <w:tab/>
          <w:delText>When submitting the report to the Minister, the Valuer</w:delText>
        </w:r>
        <w:r>
          <w:noBreakHyphen/>
          <w:delText>General has to give a copy of the report to the Authority’s chief executive officer for submission to the Authority’s board of management.</w:delText>
        </w:r>
      </w:del>
    </w:p>
    <w:p>
      <w:pPr>
        <w:pStyle w:val="MiscClose"/>
        <w:rPr>
          <w:del w:id="2358" w:author="svcMRProcess" w:date="2018-09-04T07:28:00Z"/>
        </w:rPr>
      </w:pPr>
      <w:del w:id="2359" w:author="svcMRProcess" w:date="2018-09-04T07:28:00Z">
        <w:r>
          <w:delText xml:space="preserve">    ”.</w:delText>
        </w:r>
      </w:del>
    </w:p>
    <w:p>
      <w:pPr>
        <w:pStyle w:val="Heading5"/>
        <w:rPr>
          <w:del w:id="2360" w:author="svcMRProcess" w:date="2018-09-04T07:28:00Z"/>
        </w:rPr>
      </w:pPr>
      <w:bookmarkStart w:id="2361" w:name="_Toc375231270"/>
      <w:bookmarkStart w:id="2362" w:name="_Toc422408573"/>
      <w:del w:id="2363" w:author="svcMRProcess" w:date="2018-09-04T07:28:00Z">
        <w:r>
          <w:rPr>
            <w:rStyle w:val="CharSectno"/>
          </w:rPr>
          <w:delText>175</w:delText>
        </w:r>
        <w:r>
          <w:delText>.</w:delText>
        </w:r>
        <w:r>
          <w:tab/>
          <w:delText>Section 25 amended</w:delText>
        </w:r>
        <w:bookmarkEnd w:id="2361"/>
        <w:bookmarkEnd w:id="2362"/>
      </w:del>
    </w:p>
    <w:p>
      <w:pPr>
        <w:pStyle w:val="Subsection"/>
        <w:rPr>
          <w:del w:id="2364" w:author="svcMRProcess" w:date="2018-09-04T07:28:00Z"/>
        </w:rPr>
      </w:pPr>
      <w:del w:id="2365" w:author="svcMRProcess" w:date="2018-09-04T07:28:00Z">
        <w:r>
          <w:tab/>
        </w:r>
        <w:r>
          <w:tab/>
          <w:delText>Section 25(8) is amended as follows:</w:delText>
        </w:r>
      </w:del>
    </w:p>
    <w:p>
      <w:pPr>
        <w:pStyle w:val="Indenta"/>
        <w:rPr>
          <w:del w:id="2366" w:author="svcMRProcess" w:date="2018-09-04T07:28:00Z"/>
        </w:rPr>
      </w:pPr>
      <w:del w:id="2367" w:author="svcMRProcess" w:date="2018-09-04T07:28:00Z">
        <w:r>
          <w:tab/>
          <w:delText>(a)</w:delText>
        </w:r>
        <w:r>
          <w:tab/>
          <w:delText xml:space="preserve">by deleting “he” and inserting instead — </w:delText>
        </w:r>
      </w:del>
    </w:p>
    <w:p>
      <w:pPr>
        <w:pStyle w:val="Indenta"/>
        <w:rPr>
          <w:del w:id="2368" w:author="svcMRProcess" w:date="2018-09-04T07:28:00Z"/>
        </w:rPr>
      </w:pPr>
      <w:del w:id="2369" w:author="svcMRProcess" w:date="2018-09-04T07:28:00Z">
        <w:r>
          <w:tab/>
        </w:r>
        <w:r>
          <w:tab/>
          <w:delText>“    the Authority     ”;</w:delText>
        </w:r>
      </w:del>
    </w:p>
    <w:p>
      <w:pPr>
        <w:pStyle w:val="Indenta"/>
        <w:rPr>
          <w:del w:id="2370" w:author="svcMRProcess" w:date="2018-09-04T07:28:00Z"/>
        </w:rPr>
      </w:pPr>
      <w:del w:id="2371" w:author="svcMRProcess" w:date="2018-09-04T07:28:00Z">
        <w:r>
          <w:tab/>
          <w:delText>(b)</w:delText>
        </w:r>
        <w:r>
          <w:tab/>
          <w:delText>by deleting “Valuer</w:delText>
        </w:r>
        <w:r>
          <w:noBreakHyphen/>
          <w:delText xml:space="preserve">General” before “determines” and inserting instead — </w:delText>
        </w:r>
      </w:del>
    </w:p>
    <w:p>
      <w:pPr>
        <w:pStyle w:val="Indenta"/>
        <w:rPr>
          <w:del w:id="2372" w:author="svcMRProcess" w:date="2018-09-04T07:28:00Z"/>
        </w:rPr>
      </w:pPr>
      <w:del w:id="2373" w:author="svcMRProcess" w:date="2018-09-04T07:28:00Z">
        <w:r>
          <w:tab/>
        </w:r>
        <w:r>
          <w:tab/>
          <w:delText>“    Authority    ”;</w:delText>
        </w:r>
      </w:del>
    </w:p>
    <w:p>
      <w:pPr>
        <w:pStyle w:val="Indenta"/>
        <w:rPr>
          <w:del w:id="2374" w:author="svcMRProcess" w:date="2018-09-04T07:28:00Z"/>
        </w:rPr>
      </w:pPr>
      <w:del w:id="2375" w:author="svcMRProcess" w:date="2018-09-04T07:28:00Z">
        <w:r>
          <w:tab/>
          <w:delText>(c)</w:delText>
        </w:r>
        <w:r>
          <w:tab/>
          <w:delText>by deleting “Valuer</w:delText>
        </w:r>
        <w:r>
          <w:noBreakHyphen/>
          <w:delText xml:space="preserve">General” before “would have raised” and inserting instead — </w:delText>
        </w:r>
      </w:del>
    </w:p>
    <w:p>
      <w:pPr>
        <w:pStyle w:val="Indenta"/>
        <w:rPr>
          <w:del w:id="2376" w:author="svcMRProcess" w:date="2018-09-04T07:28:00Z"/>
        </w:rPr>
      </w:pPr>
      <w:del w:id="2377" w:author="svcMRProcess" w:date="2018-09-04T07:28:00Z">
        <w:r>
          <w:tab/>
        </w:r>
        <w:r>
          <w:tab/>
          <w:delText>“    Authority    ”.</w:delText>
        </w:r>
      </w:del>
    </w:p>
    <w:p>
      <w:pPr>
        <w:pStyle w:val="Heading5"/>
        <w:rPr>
          <w:del w:id="2378" w:author="svcMRProcess" w:date="2018-09-04T07:28:00Z"/>
        </w:rPr>
      </w:pPr>
      <w:bookmarkStart w:id="2379" w:name="_Toc375231271"/>
      <w:bookmarkStart w:id="2380" w:name="_Toc422408574"/>
      <w:del w:id="2381" w:author="svcMRProcess" w:date="2018-09-04T07:28:00Z">
        <w:r>
          <w:rPr>
            <w:rStyle w:val="CharSectno"/>
          </w:rPr>
          <w:delText>176</w:delText>
        </w:r>
        <w:r>
          <w:delText>.</w:delText>
        </w:r>
        <w:r>
          <w:tab/>
          <w:delText>Section 28 replaced</w:delText>
        </w:r>
        <w:bookmarkEnd w:id="2379"/>
        <w:bookmarkEnd w:id="2380"/>
      </w:del>
    </w:p>
    <w:p>
      <w:pPr>
        <w:pStyle w:val="Subsection"/>
        <w:rPr>
          <w:del w:id="2382" w:author="svcMRProcess" w:date="2018-09-04T07:28:00Z"/>
        </w:rPr>
      </w:pPr>
      <w:del w:id="2383" w:author="svcMRProcess" w:date="2018-09-04T07:28:00Z">
        <w:r>
          <w:tab/>
        </w:r>
        <w:r>
          <w:tab/>
          <w:delText xml:space="preserve">Section 28 is repealed and the following section is inserted instead — </w:delText>
        </w:r>
      </w:del>
    </w:p>
    <w:p>
      <w:pPr>
        <w:pStyle w:val="MiscOpen"/>
        <w:rPr>
          <w:del w:id="2384" w:author="svcMRProcess" w:date="2018-09-04T07:28:00Z"/>
        </w:rPr>
      </w:pPr>
      <w:del w:id="2385" w:author="svcMRProcess" w:date="2018-09-04T07:28:00Z">
        <w:r>
          <w:delText xml:space="preserve">“    </w:delText>
        </w:r>
      </w:del>
    </w:p>
    <w:p>
      <w:pPr>
        <w:pStyle w:val="zHeading5"/>
        <w:spacing w:before="0"/>
        <w:rPr>
          <w:del w:id="2386" w:author="svcMRProcess" w:date="2018-09-04T07:28:00Z"/>
        </w:rPr>
      </w:pPr>
      <w:bookmarkStart w:id="2387" w:name="_Toc375231272"/>
      <w:bookmarkStart w:id="2388" w:name="_Toc422408575"/>
      <w:del w:id="2389" w:author="svcMRProcess" w:date="2018-09-04T07:28:00Z">
        <w:r>
          <w:delText>28.</w:delText>
        </w:r>
        <w:r>
          <w:tab/>
          <w:delText>Custody, inspection and availability of valuation rolls</w:delText>
        </w:r>
        <w:bookmarkEnd w:id="2387"/>
        <w:bookmarkEnd w:id="2388"/>
      </w:del>
    </w:p>
    <w:p>
      <w:pPr>
        <w:pStyle w:val="zSubsection"/>
        <w:rPr>
          <w:del w:id="2390" w:author="svcMRProcess" w:date="2018-09-04T07:28:00Z"/>
        </w:rPr>
      </w:pPr>
      <w:del w:id="2391" w:author="svcMRProcess" w:date="2018-09-04T07:28:00Z">
        <w:r>
          <w:tab/>
          <w:delText>(1)</w:delText>
        </w:r>
        <w:r>
          <w:tab/>
          <w:delText>After completing a valuation roll for a valuation district or making any addition, deletion, correction or amendment to it the Valuer</w:delText>
        </w:r>
        <w:r>
          <w:noBreakHyphen/>
          <w:delText>General is to provide a copy of the original valuation roll to the Authority.</w:delText>
        </w:r>
      </w:del>
    </w:p>
    <w:p>
      <w:pPr>
        <w:pStyle w:val="zSubsection"/>
        <w:rPr>
          <w:del w:id="2392" w:author="svcMRProcess" w:date="2018-09-04T07:28:00Z"/>
        </w:rPr>
      </w:pPr>
      <w:del w:id="2393" w:author="svcMRProcess" w:date="2018-09-04T07:28:00Z">
        <w:r>
          <w:tab/>
          <w:delText>(2)</w:delText>
        </w:r>
        <w:r>
          <w:tab/>
          <w:delText xml:space="preserve">The Authority is required to — </w:delText>
        </w:r>
      </w:del>
    </w:p>
    <w:p>
      <w:pPr>
        <w:pStyle w:val="zIndenta"/>
        <w:rPr>
          <w:del w:id="2394" w:author="svcMRProcess" w:date="2018-09-04T07:28:00Z"/>
        </w:rPr>
      </w:pPr>
      <w:del w:id="2395" w:author="svcMRProcess" w:date="2018-09-04T07:28:00Z">
        <w:r>
          <w:tab/>
          <w:delText>(a)</w:delText>
        </w:r>
        <w:r>
          <w:tab/>
          <w:delText>make true copies of a valuation roll available for public inspection at such places, at such times and upon payment of such fee as may be prescribed; and</w:delText>
        </w:r>
      </w:del>
    </w:p>
    <w:p>
      <w:pPr>
        <w:pStyle w:val="zIndenta"/>
        <w:rPr>
          <w:del w:id="2396" w:author="svcMRProcess" w:date="2018-09-04T07:28:00Z"/>
        </w:rPr>
      </w:pPr>
      <w:del w:id="2397" w:author="svcMRProcess" w:date="2018-09-04T07:28:00Z">
        <w:r>
          <w:tab/>
          <w:delText>(b)</w:delText>
        </w:r>
        <w:r>
          <w:tab/>
          <w:delText>furnish to each rating or taxing authority that is obliged to adopt or use any valuations entered in a valuation roll and pays any fee that may be prescribed a true copy of the valuation roll or of any addition, deletion, correction or amendment to it, as the case may be.</w:delText>
        </w:r>
      </w:del>
    </w:p>
    <w:p>
      <w:pPr>
        <w:pStyle w:val="zSubsection"/>
        <w:rPr>
          <w:del w:id="2398" w:author="svcMRProcess" w:date="2018-09-04T07:28:00Z"/>
        </w:rPr>
      </w:pPr>
      <w:del w:id="2399" w:author="svcMRProcess" w:date="2018-09-04T07:28:00Z">
        <w:r>
          <w:tab/>
          <w:delText>(3)</w:delText>
        </w:r>
        <w:r>
          <w:tab/>
          <w:delText>A copy of a valuation roll and of any addition, deletion, correction or amendment to it furnished to a rating or taxing authority may be in writing or transcribed upon magnetic tape or in such other form as the Authority and the rating or taxing authority may agree.</w:delText>
        </w:r>
      </w:del>
    </w:p>
    <w:p>
      <w:pPr>
        <w:pStyle w:val="MiscClose"/>
        <w:rPr>
          <w:del w:id="2400" w:author="svcMRProcess" w:date="2018-09-04T07:28:00Z"/>
        </w:rPr>
      </w:pPr>
      <w:del w:id="2401" w:author="svcMRProcess" w:date="2018-09-04T07:28:00Z">
        <w:r>
          <w:delText xml:space="preserve">    ”.</w:delText>
        </w:r>
      </w:del>
    </w:p>
    <w:p>
      <w:pPr>
        <w:pStyle w:val="Heading5"/>
        <w:rPr>
          <w:del w:id="2402" w:author="svcMRProcess" w:date="2018-09-04T07:28:00Z"/>
        </w:rPr>
      </w:pPr>
      <w:bookmarkStart w:id="2403" w:name="_Toc375231273"/>
      <w:bookmarkStart w:id="2404" w:name="_Toc422408576"/>
      <w:del w:id="2405" w:author="svcMRProcess" w:date="2018-09-04T07:28:00Z">
        <w:r>
          <w:rPr>
            <w:rStyle w:val="CharSectno"/>
          </w:rPr>
          <w:delText>177</w:delText>
        </w:r>
        <w:r>
          <w:delText>.</w:delText>
        </w:r>
        <w:r>
          <w:tab/>
          <w:delText>Section 29 amended</w:delText>
        </w:r>
        <w:bookmarkEnd w:id="2403"/>
        <w:bookmarkEnd w:id="2404"/>
      </w:del>
    </w:p>
    <w:p>
      <w:pPr>
        <w:pStyle w:val="Subsection"/>
        <w:rPr>
          <w:del w:id="2406" w:author="svcMRProcess" w:date="2018-09-04T07:28:00Z"/>
        </w:rPr>
      </w:pPr>
      <w:del w:id="2407" w:author="svcMRProcess" w:date="2018-09-04T07:28:00Z">
        <w:r>
          <w:tab/>
          <w:delText>(1)</w:delText>
        </w:r>
        <w:r>
          <w:tab/>
          <w:delText>Section 29(1) is amended by deleting “Valuer</w:delText>
        </w:r>
        <w:r>
          <w:noBreakHyphen/>
          <w:delText xml:space="preserve">General” and inserting instead — </w:delText>
        </w:r>
      </w:del>
    </w:p>
    <w:p>
      <w:pPr>
        <w:pStyle w:val="Subsection"/>
        <w:rPr>
          <w:del w:id="2408" w:author="svcMRProcess" w:date="2018-09-04T07:28:00Z"/>
        </w:rPr>
      </w:pPr>
      <w:del w:id="2409" w:author="svcMRProcess" w:date="2018-09-04T07:28:00Z">
        <w:r>
          <w:tab/>
        </w:r>
        <w:r>
          <w:tab/>
          <w:delText>“    Authority    ”.</w:delText>
        </w:r>
      </w:del>
    </w:p>
    <w:p>
      <w:pPr>
        <w:pStyle w:val="Subsection"/>
        <w:rPr>
          <w:del w:id="2410" w:author="svcMRProcess" w:date="2018-09-04T07:28:00Z"/>
        </w:rPr>
      </w:pPr>
      <w:del w:id="2411" w:author="svcMRProcess" w:date="2018-09-04T07:28:00Z">
        <w:r>
          <w:tab/>
          <w:delText>(2)</w:delText>
        </w:r>
        <w:r>
          <w:tab/>
          <w:delText>Section 29(2) is amended as follows:</w:delText>
        </w:r>
      </w:del>
    </w:p>
    <w:p>
      <w:pPr>
        <w:pStyle w:val="Indenta"/>
        <w:rPr>
          <w:del w:id="2412" w:author="svcMRProcess" w:date="2018-09-04T07:28:00Z"/>
        </w:rPr>
      </w:pPr>
      <w:del w:id="2413" w:author="svcMRProcess" w:date="2018-09-04T07:28:00Z">
        <w:r>
          <w:tab/>
          <w:delText>(a)</w:delText>
        </w:r>
        <w:r>
          <w:tab/>
          <w:delText xml:space="preserve">by inserting before each of “copy” and “extract” — </w:delText>
        </w:r>
      </w:del>
    </w:p>
    <w:p>
      <w:pPr>
        <w:pStyle w:val="Indenta"/>
        <w:rPr>
          <w:del w:id="2414" w:author="svcMRProcess" w:date="2018-09-04T07:28:00Z"/>
        </w:rPr>
      </w:pPr>
      <w:del w:id="2415" w:author="svcMRProcess" w:date="2018-09-04T07:28:00Z">
        <w:r>
          <w:tab/>
        </w:r>
        <w:r>
          <w:tab/>
          <w:delText>“    certified    ”;</w:delText>
        </w:r>
      </w:del>
    </w:p>
    <w:p>
      <w:pPr>
        <w:pStyle w:val="Indenta"/>
        <w:rPr>
          <w:del w:id="2416" w:author="svcMRProcess" w:date="2018-09-04T07:28:00Z"/>
        </w:rPr>
      </w:pPr>
      <w:del w:id="2417" w:author="svcMRProcess" w:date="2018-09-04T07:28:00Z">
        <w:r>
          <w:tab/>
          <w:delText>(b)</w:delText>
        </w:r>
        <w:r>
          <w:tab/>
          <w:delText>by deleting “certified by the Valuer</w:delText>
        </w:r>
        <w:r>
          <w:noBreakHyphen/>
          <w:delText>General”.</w:delText>
        </w:r>
      </w:del>
    </w:p>
    <w:p>
      <w:pPr>
        <w:pStyle w:val="Subsection"/>
        <w:rPr>
          <w:del w:id="2418" w:author="svcMRProcess" w:date="2018-09-04T07:28:00Z"/>
        </w:rPr>
      </w:pPr>
      <w:del w:id="2419" w:author="svcMRProcess" w:date="2018-09-04T07:28:00Z">
        <w:r>
          <w:tab/>
          <w:delText>(3)</w:delText>
        </w:r>
        <w:r>
          <w:tab/>
          <w:delText xml:space="preserve">At the end of the section the following subsection is inserted — </w:delText>
        </w:r>
      </w:del>
    </w:p>
    <w:p>
      <w:pPr>
        <w:pStyle w:val="MiscOpen"/>
        <w:ind w:left="600"/>
        <w:rPr>
          <w:del w:id="2420" w:author="svcMRProcess" w:date="2018-09-04T07:28:00Z"/>
        </w:rPr>
      </w:pPr>
      <w:del w:id="2421" w:author="svcMRProcess" w:date="2018-09-04T07:28:00Z">
        <w:r>
          <w:delText xml:space="preserve">“    </w:delText>
        </w:r>
      </w:del>
    </w:p>
    <w:p>
      <w:pPr>
        <w:pStyle w:val="zSubsection"/>
        <w:spacing w:before="0"/>
        <w:rPr>
          <w:del w:id="2422" w:author="svcMRProcess" w:date="2018-09-04T07:28:00Z"/>
        </w:rPr>
      </w:pPr>
      <w:del w:id="2423" w:author="svcMRProcess" w:date="2018-09-04T07:28:00Z">
        <w:r>
          <w:tab/>
          <w:delText>(3)</w:delText>
        </w:r>
        <w:r>
          <w:tab/>
          <w:delText xml:space="preserve">In this section — </w:delText>
        </w:r>
      </w:del>
    </w:p>
    <w:p>
      <w:pPr>
        <w:pStyle w:val="zDefstart"/>
        <w:rPr>
          <w:del w:id="2424" w:author="svcMRProcess" w:date="2018-09-04T07:28:00Z"/>
        </w:rPr>
      </w:pPr>
      <w:del w:id="2425" w:author="svcMRProcess" w:date="2018-09-04T07:28:00Z">
        <w:r>
          <w:rPr>
            <w:b/>
          </w:rPr>
          <w:tab/>
        </w:r>
        <w:r>
          <w:rPr>
            <w:rStyle w:val="CharDefText"/>
          </w:rPr>
          <w:delText>certified</w:delText>
        </w:r>
        <w:r>
          <w:delText xml:space="preserve"> means certified by the Valuer</w:delText>
        </w:r>
        <w:r>
          <w:noBreakHyphen/>
          <w:delText>General.</w:delText>
        </w:r>
      </w:del>
    </w:p>
    <w:p>
      <w:pPr>
        <w:pStyle w:val="MiscClose"/>
        <w:rPr>
          <w:del w:id="2426" w:author="svcMRProcess" w:date="2018-09-04T07:28:00Z"/>
        </w:rPr>
      </w:pPr>
      <w:del w:id="2427" w:author="svcMRProcess" w:date="2018-09-04T07:28:00Z">
        <w:r>
          <w:delText xml:space="preserve">    ”.</w:delText>
        </w:r>
      </w:del>
    </w:p>
    <w:p>
      <w:pPr>
        <w:pStyle w:val="Heading5"/>
        <w:rPr>
          <w:del w:id="2428" w:author="svcMRProcess" w:date="2018-09-04T07:28:00Z"/>
        </w:rPr>
      </w:pPr>
      <w:bookmarkStart w:id="2429" w:name="_Toc375231274"/>
      <w:bookmarkStart w:id="2430" w:name="_Toc422408577"/>
      <w:del w:id="2431" w:author="svcMRProcess" w:date="2018-09-04T07:28:00Z">
        <w:r>
          <w:rPr>
            <w:rStyle w:val="CharSectno"/>
          </w:rPr>
          <w:delText>178</w:delText>
        </w:r>
        <w:r>
          <w:delText>.</w:delText>
        </w:r>
        <w:r>
          <w:tab/>
          <w:delText>Section 38 inserted</w:delText>
        </w:r>
        <w:bookmarkEnd w:id="2429"/>
        <w:bookmarkEnd w:id="2430"/>
      </w:del>
    </w:p>
    <w:p>
      <w:pPr>
        <w:pStyle w:val="Subsection"/>
        <w:rPr>
          <w:del w:id="2432" w:author="svcMRProcess" w:date="2018-09-04T07:28:00Z"/>
        </w:rPr>
      </w:pPr>
      <w:del w:id="2433" w:author="svcMRProcess" w:date="2018-09-04T07:28:00Z">
        <w:r>
          <w:tab/>
        </w:r>
        <w:r>
          <w:tab/>
          <w:delText xml:space="preserve">After section 37 the following section is inserted — </w:delText>
        </w:r>
      </w:del>
    </w:p>
    <w:p>
      <w:pPr>
        <w:pStyle w:val="MiscOpen"/>
        <w:rPr>
          <w:del w:id="2434" w:author="svcMRProcess" w:date="2018-09-04T07:28:00Z"/>
        </w:rPr>
      </w:pPr>
      <w:del w:id="2435" w:author="svcMRProcess" w:date="2018-09-04T07:28:00Z">
        <w:r>
          <w:delText xml:space="preserve">“    </w:delText>
        </w:r>
      </w:del>
    </w:p>
    <w:p>
      <w:pPr>
        <w:pStyle w:val="zHeading5"/>
        <w:spacing w:before="0"/>
        <w:rPr>
          <w:del w:id="2436" w:author="svcMRProcess" w:date="2018-09-04T07:28:00Z"/>
        </w:rPr>
      </w:pPr>
      <w:bookmarkStart w:id="2437" w:name="_Toc375231275"/>
      <w:bookmarkStart w:id="2438" w:name="_Toc422408578"/>
      <w:del w:id="2439" w:author="svcMRProcess" w:date="2018-09-04T07:28:00Z">
        <w:r>
          <w:delText>38.</w:delText>
        </w:r>
        <w:r>
          <w:tab/>
          <w:delText>Charges for making valuations under Part III</w:delText>
        </w:r>
        <w:bookmarkEnd w:id="2437"/>
        <w:bookmarkEnd w:id="2438"/>
      </w:del>
    </w:p>
    <w:p>
      <w:pPr>
        <w:pStyle w:val="zSubsection"/>
        <w:ind w:right="607"/>
        <w:rPr>
          <w:del w:id="2440" w:author="svcMRProcess" w:date="2018-09-04T07:28:00Z"/>
        </w:rPr>
      </w:pPr>
      <w:del w:id="2441" w:author="svcMRProcess" w:date="2018-09-04T07:28:00Z">
        <w:r>
          <w:tab/>
        </w:r>
        <w:r>
          <w:tab/>
          <w:delText>The Authority may, after the Valuer</w:delText>
        </w:r>
        <w:r>
          <w:noBreakHyphen/>
          <w:delText xml:space="preserve">General makes or causes to be made valuations under Part III, raise against each rating or taxing authority required to use the valuations a charge in accordance with the pricing principles fixed in the </w:delText>
        </w:r>
        <w:r>
          <w:rPr>
            <w:i/>
            <w:snapToGrid w:val="0"/>
          </w:rPr>
          <w:delText>Land Information Authority Act 2006</w:delText>
        </w:r>
        <w:r>
          <w:delText xml:space="preserve"> section 16.</w:delText>
        </w:r>
      </w:del>
    </w:p>
    <w:p>
      <w:pPr>
        <w:pStyle w:val="MiscClose"/>
        <w:rPr>
          <w:del w:id="2442" w:author="svcMRProcess" w:date="2018-09-04T07:28:00Z"/>
        </w:rPr>
      </w:pPr>
      <w:del w:id="2443" w:author="svcMRProcess" w:date="2018-09-04T07:28:00Z">
        <w:r>
          <w:delText xml:space="preserve">    ”.</w:delText>
        </w:r>
      </w:del>
    </w:p>
    <w:p>
      <w:pPr>
        <w:pStyle w:val="Heading5"/>
        <w:rPr>
          <w:del w:id="2444" w:author="svcMRProcess" w:date="2018-09-04T07:28:00Z"/>
        </w:rPr>
      </w:pPr>
      <w:bookmarkStart w:id="2445" w:name="_Toc375231276"/>
      <w:bookmarkStart w:id="2446" w:name="_Toc422408579"/>
      <w:del w:id="2447" w:author="svcMRProcess" w:date="2018-09-04T07:28:00Z">
        <w:r>
          <w:rPr>
            <w:rStyle w:val="CharSectno"/>
          </w:rPr>
          <w:delText>179</w:delText>
        </w:r>
        <w:r>
          <w:delText>.</w:delText>
        </w:r>
        <w:r>
          <w:tab/>
          <w:delText>Section 39 amended</w:delText>
        </w:r>
        <w:bookmarkEnd w:id="2445"/>
        <w:bookmarkEnd w:id="2446"/>
      </w:del>
    </w:p>
    <w:p>
      <w:pPr>
        <w:pStyle w:val="Subsection"/>
        <w:rPr>
          <w:del w:id="2448" w:author="svcMRProcess" w:date="2018-09-04T07:28:00Z"/>
        </w:rPr>
      </w:pPr>
      <w:del w:id="2449" w:author="svcMRProcess" w:date="2018-09-04T07:28:00Z">
        <w:r>
          <w:tab/>
          <w:delText>(1)</w:delText>
        </w:r>
        <w:r>
          <w:tab/>
          <w:delText xml:space="preserve">Section 39(1) is amended by inserting after “make valuations of land for” — </w:delText>
        </w:r>
      </w:del>
    </w:p>
    <w:p>
      <w:pPr>
        <w:pStyle w:val="Subsection"/>
        <w:rPr>
          <w:del w:id="2450" w:author="svcMRProcess" w:date="2018-09-04T07:28:00Z"/>
        </w:rPr>
      </w:pPr>
      <w:del w:id="2451" w:author="svcMRProcess" w:date="2018-09-04T07:28:00Z">
        <w:r>
          <w:tab/>
        </w:r>
        <w:r>
          <w:tab/>
          <w:delText>“    , and provide valuation advice to    ”.</w:delText>
        </w:r>
      </w:del>
    </w:p>
    <w:p>
      <w:pPr>
        <w:pStyle w:val="Subsection"/>
        <w:rPr>
          <w:del w:id="2452" w:author="svcMRProcess" w:date="2018-09-04T07:28:00Z"/>
        </w:rPr>
      </w:pPr>
      <w:del w:id="2453" w:author="svcMRProcess" w:date="2018-09-04T07:28:00Z">
        <w:r>
          <w:tab/>
          <w:delText>(2)</w:delText>
        </w:r>
        <w:r>
          <w:tab/>
          <w:delText xml:space="preserve">Section 39(2) is repealed and the following subsection is inserted instead — </w:delText>
        </w:r>
      </w:del>
    </w:p>
    <w:p>
      <w:pPr>
        <w:pStyle w:val="MiscOpen"/>
        <w:ind w:left="600"/>
        <w:rPr>
          <w:del w:id="2454" w:author="svcMRProcess" w:date="2018-09-04T07:28:00Z"/>
        </w:rPr>
      </w:pPr>
      <w:del w:id="2455" w:author="svcMRProcess" w:date="2018-09-04T07:28:00Z">
        <w:r>
          <w:delText xml:space="preserve">“    </w:delText>
        </w:r>
      </w:del>
    </w:p>
    <w:p>
      <w:pPr>
        <w:pStyle w:val="zSubsection"/>
        <w:spacing w:before="0"/>
        <w:rPr>
          <w:del w:id="2456" w:author="svcMRProcess" w:date="2018-09-04T07:28:00Z"/>
        </w:rPr>
      </w:pPr>
      <w:del w:id="2457" w:author="svcMRProcess" w:date="2018-09-04T07:28:00Z">
        <w:r>
          <w:tab/>
          <w:delText>(2)</w:delText>
        </w:r>
        <w:r>
          <w:tab/>
          <w:delText xml:space="preserve">The Authority may determine the charge payable to it for a valuation made, or for advice given, under subsection (1) but, in doing so, has to accord with the pricing principles fixed in the </w:delText>
        </w:r>
        <w:r>
          <w:rPr>
            <w:i/>
            <w:snapToGrid w:val="0"/>
          </w:rPr>
          <w:delText>Land Information Authority Act 2006</w:delText>
        </w:r>
        <w:r>
          <w:delText xml:space="preserve"> section 16.</w:delText>
        </w:r>
      </w:del>
    </w:p>
    <w:p>
      <w:pPr>
        <w:pStyle w:val="MiscClose"/>
        <w:rPr>
          <w:del w:id="2458" w:author="svcMRProcess" w:date="2018-09-04T07:28:00Z"/>
        </w:rPr>
      </w:pPr>
      <w:del w:id="2459" w:author="svcMRProcess" w:date="2018-09-04T07:28:00Z">
        <w:r>
          <w:delText xml:space="preserve">    ”.</w:delText>
        </w:r>
      </w:del>
    </w:p>
    <w:p>
      <w:pPr>
        <w:pStyle w:val="Heading5"/>
        <w:rPr>
          <w:del w:id="2460" w:author="svcMRProcess" w:date="2018-09-04T07:28:00Z"/>
        </w:rPr>
      </w:pPr>
      <w:bookmarkStart w:id="2461" w:name="_Toc375231277"/>
      <w:bookmarkStart w:id="2462" w:name="_Toc422408580"/>
      <w:del w:id="2463" w:author="svcMRProcess" w:date="2018-09-04T07:28:00Z">
        <w:r>
          <w:rPr>
            <w:rStyle w:val="CharSectno"/>
          </w:rPr>
          <w:delText>180</w:delText>
        </w:r>
        <w:r>
          <w:delText>.</w:delText>
        </w:r>
        <w:r>
          <w:tab/>
          <w:delText>Section 39A replaced</w:delText>
        </w:r>
        <w:bookmarkEnd w:id="2461"/>
        <w:bookmarkEnd w:id="2462"/>
      </w:del>
    </w:p>
    <w:p>
      <w:pPr>
        <w:pStyle w:val="Subsection"/>
        <w:rPr>
          <w:del w:id="2464" w:author="svcMRProcess" w:date="2018-09-04T07:28:00Z"/>
        </w:rPr>
      </w:pPr>
      <w:del w:id="2465" w:author="svcMRProcess" w:date="2018-09-04T07:28:00Z">
        <w:r>
          <w:tab/>
        </w:r>
        <w:r>
          <w:tab/>
          <w:delText xml:space="preserve">Section 39A is repealed and the following section is inserted instead — </w:delText>
        </w:r>
      </w:del>
    </w:p>
    <w:p>
      <w:pPr>
        <w:pStyle w:val="MiscOpen"/>
        <w:rPr>
          <w:del w:id="2466" w:author="svcMRProcess" w:date="2018-09-04T07:28:00Z"/>
        </w:rPr>
      </w:pPr>
      <w:del w:id="2467" w:author="svcMRProcess" w:date="2018-09-04T07:28:00Z">
        <w:r>
          <w:delText xml:space="preserve">“    </w:delText>
        </w:r>
      </w:del>
    </w:p>
    <w:p>
      <w:pPr>
        <w:pStyle w:val="zHeading5"/>
        <w:spacing w:before="0"/>
        <w:rPr>
          <w:del w:id="2468" w:author="svcMRProcess" w:date="2018-09-04T07:28:00Z"/>
        </w:rPr>
      </w:pPr>
      <w:bookmarkStart w:id="2469" w:name="_Toc375231278"/>
      <w:bookmarkStart w:id="2470" w:name="_Toc422408581"/>
      <w:del w:id="2471" w:author="svcMRProcess" w:date="2018-09-04T07:28:00Z">
        <w:r>
          <w:delText>39A.</w:delText>
        </w:r>
        <w:r>
          <w:tab/>
          <w:delText>Authority may provide goods and services</w:delText>
        </w:r>
        <w:bookmarkEnd w:id="2469"/>
        <w:bookmarkEnd w:id="2470"/>
      </w:del>
    </w:p>
    <w:p>
      <w:pPr>
        <w:pStyle w:val="zSubsection"/>
        <w:rPr>
          <w:del w:id="2472" w:author="svcMRProcess" w:date="2018-09-04T07:28:00Z"/>
        </w:rPr>
      </w:pPr>
      <w:del w:id="2473" w:author="svcMRProcess" w:date="2018-09-04T07:28:00Z">
        <w:r>
          <w:tab/>
          <w:delText>(1)</w:delText>
        </w:r>
        <w:r>
          <w:tab/>
          <w:delText xml:space="preserve">Subsection (2) limits the extent to which the Authority may, under the </w:delText>
        </w:r>
        <w:r>
          <w:rPr>
            <w:i/>
            <w:snapToGrid w:val="0"/>
          </w:rPr>
          <w:delText>Land Information Authority Act 2006</w:delText>
        </w:r>
        <w:r>
          <w:rPr>
            <w:iCs/>
            <w:snapToGrid w:val="0"/>
          </w:rPr>
          <w:delText xml:space="preserve"> and otherwise than as authorised by this Act</w:delText>
        </w:r>
        <w:r>
          <w:rPr>
            <w:i/>
            <w:snapToGrid w:val="0"/>
          </w:rPr>
          <w:delText>,</w:delText>
        </w:r>
        <w:r>
          <w:delText xml:space="preserve"> provide goods and services derived from or related to the performance of the Valuer</w:delText>
        </w:r>
        <w:r>
          <w:noBreakHyphen/>
          <w:delText xml:space="preserve">General’s functions under this Act (called </w:delText>
        </w:r>
        <w:r>
          <w:rPr>
            <w:rStyle w:val="CharDefText"/>
          </w:rPr>
          <w:delText>valuation related goods and services</w:delText>
        </w:r>
        <w:r>
          <w:delText xml:space="preserve"> in this section).</w:delText>
        </w:r>
      </w:del>
    </w:p>
    <w:p>
      <w:pPr>
        <w:pStyle w:val="zSubsection"/>
        <w:rPr>
          <w:del w:id="2474" w:author="svcMRProcess" w:date="2018-09-04T07:28:00Z"/>
        </w:rPr>
      </w:pPr>
      <w:del w:id="2475" w:author="svcMRProcess" w:date="2018-09-04T07:28:00Z">
        <w:r>
          <w:tab/>
          <w:delText>(2)</w:delText>
        </w:r>
        <w:r>
          <w:tab/>
          <w:delText>The exception in section 13(2) does not apply to the provision by the Authority of valuation related goods and services.</w:delText>
        </w:r>
      </w:del>
    </w:p>
    <w:p>
      <w:pPr>
        <w:pStyle w:val="MiscClose"/>
        <w:rPr>
          <w:del w:id="2476" w:author="svcMRProcess" w:date="2018-09-04T07:28:00Z"/>
        </w:rPr>
      </w:pPr>
      <w:del w:id="2477" w:author="svcMRProcess" w:date="2018-09-04T07:28:00Z">
        <w:r>
          <w:delText xml:space="preserve">    ”.</w:delText>
        </w:r>
      </w:del>
    </w:p>
    <w:p>
      <w:pPr>
        <w:pStyle w:val="Heading5"/>
        <w:rPr>
          <w:del w:id="2478" w:author="svcMRProcess" w:date="2018-09-04T07:28:00Z"/>
        </w:rPr>
      </w:pPr>
      <w:bookmarkStart w:id="2479" w:name="_Toc375231279"/>
      <w:bookmarkStart w:id="2480" w:name="_Toc422408582"/>
      <w:del w:id="2481" w:author="svcMRProcess" w:date="2018-09-04T07:28:00Z">
        <w:r>
          <w:rPr>
            <w:rStyle w:val="CharSectno"/>
          </w:rPr>
          <w:delText>181</w:delText>
        </w:r>
        <w:r>
          <w:delText>.</w:delText>
        </w:r>
        <w:r>
          <w:tab/>
          <w:delText>Section 40 replaced</w:delText>
        </w:r>
        <w:bookmarkEnd w:id="2479"/>
        <w:bookmarkEnd w:id="2480"/>
      </w:del>
    </w:p>
    <w:p>
      <w:pPr>
        <w:pStyle w:val="Subsection"/>
        <w:rPr>
          <w:del w:id="2482" w:author="svcMRProcess" w:date="2018-09-04T07:28:00Z"/>
        </w:rPr>
      </w:pPr>
      <w:del w:id="2483" w:author="svcMRProcess" w:date="2018-09-04T07:28:00Z">
        <w:r>
          <w:tab/>
        </w:r>
        <w:r>
          <w:tab/>
          <w:delText xml:space="preserve">Section 40 is repealed and the following section is inserted instead — </w:delText>
        </w:r>
      </w:del>
    </w:p>
    <w:p>
      <w:pPr>
        <w:pStyle w:val="MiscOpen"/>
        <w:rPr>
          <w:del w:id="2484" w:author="svcMRProcess" w:date="2018-09-04T07:28:00Z"/>
        </w:rPr>
      </w:pPr>
      <w:del w:id="2485" w:author="svcMRProcess" w:date="2018-09-04T07:28:00Z">
        <w:r>
          <w:delText xml:space="preserve">“    </w:delText>
        </w:r>
      </w:del>
    </w:p>
    <w:p>
      <w:pPr>
        <w:pStyle w:val="zHeading5"/>
        <w:spacing w:before="0"/>
        <w:rPr>
          <w:del w:id="2486" w:author="svcMRProcess" w:date="2018-09-04T07:28:00Z"/>
        </w:rPr>
      </w:pPr>
      <w:bookmarkStart w:id="2487" w:name="_Toc375231280"/>
      <w:bookmarkStart w:id="2488" w:name="_Toc422408583"/>
      <w:del w:id="2489" w:author="svcMRProcess" w:date="2018-09-04T07:28:00Z">
        <w:r>
          <w:delText>40.</w:delText>
        </w:r>
        <w:r>
          <w:tab/>
          <w:delText>Money received by Valuer</w:delText>
        </w:r>
        <w:r>
          <w:noBreakHyphen/>
          <w:delText>General</w:delText>
        </w:r>
        <w:bookmarkEnd w:id="2487"/>
        <w:bookmarkEnd w:id="2488"/>
      </w:del>
    </w:p>
    <w:p>
      <w:pPr>
        <w:pStyle w:val="zSubsection"/>
        <w:rPr>
          <w:del w:id="2490" w:author="svcMRProcess" w:date="2018-09-04T07:28:00Z"/>
        </w:rPr>
      </w:pPr>
      <w:del w:id="2491" w:author="svcMRProcess" w:date="2018-09-04T07:28:00Z">
        <w:r>
          <w:tab/>
        </w:r>
        <w:r>
          <w:tab/>
          <w:delText>The Valuer</w:delText>
        </w:r>
        <w:r>
          <w:noBreakHyphen/>
          <w:delText>General is to pay to the Authority any money paid to the Valuer</w:delText>
        </w:r>
        <w:r>
          <w:noBreakHyphen/>
          <w:delText>General under this Act.</w:delText>
        </w:r>
      </w:del>
    </w:p>
    <w:p>
      <w:pPr>
        <w:pStyle w:val="MiscClose"/>
        <w:rPr>
          <w:del w:id="2492" w:author="svcMRProcess" w:date="2018-09-04T07:28:00Z"/>
        </w:rPr>
      </w:pPr>
      <w:del w:id="2493" w:author="svcMRProcess" w:date="2018-09-04T07:28:00Z">
        <w:r>
          <w:delText xml:space="preserve">    ”.</w:delText>
        </w:r>
      </w:del>
    </w:p>
    <w:p>
      <w:pPr>
        <w:pStyle w:val="Heading5"/>
        <w:rPr>
          <w:del w:id="2494" w:author="svcMRProcess" w:date="2018-09-04T07:28:00Z"/>
        </w:rPr>
      </w:pPr>
      <w:bookmarkStart w:id="2495" w:name="_Toc375231281"/>
      <w:bookmarkStart w:id="2496" w:name="_Toc422408584"/>
      <w:del w:id="2497" w:author="svcMRProcess" w:date="2018-09-04T07:28:00Z">
        <w:r>
          <w:rPr>
            <w:rStyle w:val="CharSectno"/>
          </w:rPr>
          <w:delText>182</w:delText>
        </w:r>
        <w:r>
          <w:delText>.</w:delText>
        </w:r>
        <w:r>
          <w:tab/>
          <w:delText>Section 48 amended</w:delText>
        </w:r>
        <w:bookmarkEnd w:id="2495"/>
        <w:bookmarkEnd w:id="2496"/>
      </w:del>
    </w:p>
    <w:p>
      <w:pPr>
        <w:pStyle w:val="Subsection"/>
        <w:rPr>
          <w:del w:id="2498" w:author="svcMRProcess" w:date="2018-09-04T07:28:00Z"/>
        </w:rPr>
      </w:pPr>
      <w:del w:id="2499" w:author="svcMRProcess" w:date="2018-09-04T07:28:00Z">
        <w:r>
          <w:tab/>
        </w:r>
        <w:r>
          <w:tab/>
          <w:delText>Section 48(b) is amended by deleting “office of the Valuer</w:delText>
        </w:r>
        <w:r>
          <w:noBreakHyphen/>
          <w:delText xml:space="preserve">General.” and inserting instead — </w:delText>
        </w:r>
      </w:del>
    </w:p>
    <w:p>
      <w:pPr>
        <w:pStyle w:val="Subsection"/>
        <w:rPr>
          <w:del w:id="2500" w:author="svcMRProcess" w:date="2018-09-04T07:28:00Z"/>
        </w:rPr>
      </w:pPr>
      <w:del w:id="2501" w:author="svcMRProcess" w:date="2018-09-04T07:28:00Z">
        <w:r>
          <w:tab/>
        </w:r>
        <w:r>
          <w:tab/>
          <w:delText>“    office of the Authority.    ”.</w:delText>
        </w:r>
      </w:del>
    </w:p>
    <w:p>
      <w:pPr>
        <w:pStyle w:val="Heading5"/>
        <w:rPr>
          <w:del w:id="2502" w:author="svcMRProcess" w:date="2018-09-04T07:28:00Z"/>
        </w:rPr>
      </w:pPr>
      <w:bookmarkStart w:id="2503" w:name="_Toc375231282"/>
      <w:bookmarkStart w:id="2504" w:name="_Toc422408585"/>
      <w:del w:id="2505" w:author="svcMRProcess" w:date="2018-09-04T07:28:00Z">
        <w:r>
          <w:rPr>
            <w:rStyle w:val="CharSectno"/>
          </w:rPr>
          <w:delText>183</w:delText>
        </w:r>
        <w:r>
          <w:delText>.</w:delText>
        </w:r>
        <w:r>
          <w:tab/>
        </w:r>
        <w:r>
          <w:rPr>
            <w:i/>
            <w:iCs/>
          </w:rPr>
          <w:delText>Interpretation Act 1984</w:delText>
        </w:r>
        <w:r>
          <w:delText xml:space="preserve"> amended</w:delText>
        </w:r>
        <w:bookmarkEnd w:id="2503"/>
        <w:bookmarkEnd w:id="2504"/>
      </w:del>
    </w:p>
    <w:p>
      <w:pPr>
        <w:pStyle w:val="Subsection"/>
        <w:rPr>
          <w:del w:id="2506" w:author="svcMRProcess" w:date="2018-09-04T07:28:00Z"/>
        </w:rPr>
      </w:pPr>
      <w:del w:id="2507" w:author="svcMRProcess" w:date="2018-09-04T07:28:00Z">
        <w:r>
          <w:tab/>
          <w:delText>(1)</w:delText>
        </w:r>
        <w:r>
          <w:tab/>
          <w:delText xml:space="preserve">The amendment in this section is to the </w:delText>
        </w:r>
        <w:r>
          <w:rPr>
            <w:i/>
            <w:iCs/>
          </w:rPr>
          <w:delText>Interpretation Act 1984</w:delText>
        </w:r>
        <w:r>
          <w:delText>*.</w:delText>
        </w:r>
      </w:del>
    </w:p>
    <w:p>
      <w:pPr>
        <w:pStyle w:val="Subsection"/>
        <w:tabs>
          <w:tab w:val="clear" w:pos="595"/>
          <w:tab w:val="left" w:pos="1134"/>
        </w:tabs>
        <w:ind w:left="1134" w:hanging="1134"/>
        <w:rPr>
          <w:del w:id="2508" w:author="svcMRProcess" w:date="2018-09-04T07:28:00Z"/>
          <w:i/>
        </w:rPr>
      </w:pPr>
      <w:del w:id="2509" w:author="svcMRProcess" w:date="2018-09-04T07:28:00Z">
        <w:r>
          <w:tab/>
          <w:delText>[*</w:delText>
        </w:r>
        <w:r>
          <w:tab/>
        </w:r>
        <w:r>
          <w:rPr>
            <w:i/>
          </w:rPr>
          <w:delText>Reprint 5 as at 12 August 2005.</w:delText>
        </w:r>
      </w:del>
    </w:p>
    <w:p>
      <w:pPr>
        <w:pStyle w:val="Subsection"/>
        <w:tabs>
          <w:tab w:val="clear" w:pos="595"/>
          <w:tab w:val="left" w:pos="1134"/>
        </w:tabs>
        <w:spacing w:before="0"/>
        <w:ind w:left="1134" w:hanging="1134"/>
        <w:rPr>
          <w:del w:id="2510" w:author="svcMRProcess" w:date="2018-09-04T07:28:00Z"/>
        </w:rPr>
      </w:pPr>
      <w:del w:id="2511"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228</w:delText>
        </w:r>
        <w:r>
          <w:rPr>
            <w:i/>
          </w:rPr>
          <w:delText xml:space="preserve"> and Act No. 38 of 2005.</w:delText>
        </w:r>
        <w:r>
          <w:delText>]</w:delText>
        </w:r>
      </w:del>
    </w:p>
    <w:p>
      <w:pPr>
        <w:pStyle w:val="Subsection"/>
        <w:rPr>
          <w:del w:id="2512" w:author="svcMRProcess" w:date="2018-09-04T07:28:00Z"/>
        </w:rPr>
      </w:pPr>
      <w:del w:id="2513" w:author="svcMRProcess" w:date="2018-09-04T07:28:00Z">
        <w:r>
          <w:tab/>
          <w:delText>(2)</w:delText>
        </w:r>
        <w:r>
          <w:tab/>
          <w:delText>Section 5 is amended in the definition of “Valuer</w:delText>
        </w:r>
        <w:r>
          <w:noBreakHyphen/>
          <w:delText>General” by deleting “appointed”.</w:delText>
        </w:r>
      </w:del>
    </w:p>
    <w:p>
      <w:pPr>
        <w:pStyle w:val="Heading5"/>
        <w:rPr>
          <w:del w:id="2514" w:author="svcMRProcess" w:date="2018-09-04T07:28:00Z"/>
        </w:rPr>
      </w:pPr>
      <w:bookmarkStart w:id="2515" w:name="_Toc375231283"/>
      <w:bookmarkStart w:id="2516" w:name="_Toc422408586"/>
      <w:del w:id="2517" w:author="svcMRProcess" w:date="2018-09-04T07:28:00Z">
        <w:r>
          <w:rPr>
            <w:rStyle w:val="CharSectno"/>
          </w:rPr>
          <w:delText>184</w:delText>
        </w:r>
        <w:r>
          <w:delText>.</w:delText>
        </w:r>
        <w:r>
          <w:tab/>
        </w:r>
        <w:r>
          <w:rPr>
            <w:i/>
            <w:iCs/>
          </w:rPr>
          <w:delText>Taxation Administration Act 2003</w:delText>
        </w:r>
        <w:r>
          <w:delText xml:space="preserve"> amended</w:delText>
        </w:r>
        <w:bookmarkEnd w:id="2515"/>
        <w:bookmarkEnd w:id="2516"/>
      </w:del>
    </w:p>
    <w:p>
      <w:pPr>
        <w:pStyle w:val="Subsection"/>
        <w:keepNext/>
        <w:rPr>
          <w:del w:id="2518" w:author="svcMRProcess" w:date="2018-09-04T07:28:00Z"/>
        </w:rPr>
      </w:pPr>
      <w:del w:id="2519" w:author="svcMRProcess" w:date="2018-09-04T07:28:00Z">
        <w:r>
          <w:tab/>
          <w:delText>(1)</w:delText>
        </w:r>
        <w:r>
          <w:tab/>
          <w:delText xml:space="preserve">The amendment in this section is to the </w:delText>
        </w:r>
        <w:r>
          <w:rPr>
            <w:i/>
            <w:iCs/>
          </w:rPr>
          <w:delText>Taxation Administration Act 2003</w:delText>
        </w:r>
        <w:r>
          <w:delText>*.</w:delText>
        </w:r>
      </w:del>
    </w:p>
    <w:p>
      <w:pPr>
        <w:pStyle w:val="Subsection"/>
        <w:tabs>
          <w:tab w:val="clear" w:pos="595"/>
          <w:tab w:val="left" w:pos="1134"/>
        </w:tabs>
        <w:ind w:left="1134" w:hanging="1134"/>
        <w:rPr>
          <w:del w:id="2520" w:author="svcMRProcess" w:date="2018-09-04T07:28:00Z"/>
          <w:i/>
        </w:rPr>
      </w:pPr>
      <w:del w:id="2521" w:author="svcMRProcess" w:date="2018-09-04T07:28:00Z">
        <w:r>
          <w:tab/>
          <w:delText>[*</w:delText>
        </w:r>
        <w:r>
          <w:tab/>
        </w:r>
        <w:r>
          <w:rPr>
            <w:i/>
          </w:rPr>
          <w:delText>Reprint 1 as at 14 October 2005.</w:delText>
        </w:r>
      </w:del>
    </w:p>
    <w:p>
      <w:pPr>
        <w:pStyle w:val="Subsection"/>
        <w:tabs>
          <w:tab w:val="clear" w:pos="595"/>
          <w:tab w:val="left" w:pos="1134"/>
        </w:tabs>
        <w:spacing w:before="0"/>
        <w:ind w:left="1134" w:hanging="1134"/>
        <w:rPr>
          <w:del w:id="2522" w:author="svcMRProcess" w:date="2018-09-04T07:28:00Z"/>
        </w:rPr>
      </w:pPr>
      <w:del w:id="252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451</w:delText>
        </w:r>
        <w:r>
          <w:rPr>
            <w:i/>
          </w:rPr>
          <w:delText xml:space="preserve"> and Act No. 38 of 2005.</w:delText>
        </w:r>
        <w:r>
          <w:delText>]</w:delText>
        </w:r>
      </w:del>
    </w:p>
    <w:p>
      <w:pPr>
        <w:pStyle w:val="Subsection"/>
        <w:rPr>
          <w:del w:id="2524" w:author="svcMRProcess" w:date="2018-09-04T07:28:00Z"/>
        </w:rPr>
      </w:pPr>
      <w:del w:id="2525" w:author="svcMRProcess" w:date="2018-09-04T07:28:00Z">
        <w:r>
          <w:tab/>
          <w:delText>(2)</w:delText>
        </w:r>
        <w:r>
          <w:tab/>
          <w:delText>The Glossary at the end of the Act is amended by deleting the definition of “Valuer</w:delText>
        </w:r>
        <w:r>
          <w:noBreakHyphen/>
          <w:delText>General”.</w:delText>
        </w:r>
      </w:del>
    </w:p>
    <w:p>
      <w:pPr>
        <w:pStyle w:val="Heading3"/>
        <w:rPr>
          <w:del w:id="2526" w:author="svcMRProcess" w:date="2018-09-04T07:28:00Z"/>
        </w:rPr>
      </w:pPr>
      <w:bookmarkStart w:id="2527" w:name="_Toc375231284"/>
      <w:bookmarkStart w:id="2528" w:name="_Toc418081175"/>
      <w:bookmarkStart w:id="2529" w:name="_Toc418081404"/>
      <w:bookmarkStart w:id="2530" w:name="_Toc418084961"/>
      <w:bookmarkStart w:id="2531" w:name="_Toc418087609"/>
      <w:bookmarkStart w:id="2532" w:name="_Toc421011910"/>
      <w:bookmarkStart w:id="2533" w:name="_Toc422408356"/>
      <w:bookmarkStart w:id="2534" w:name="_Toc422408587"/>
      <w:del w:id="2535" w:author="svcMRProcess" w:date="2018-09-04T07:28:00Z">
        <w:r>
          <w:rPr>
            <w:rStyle w:val="CharDivNo"/>
          </w:rPr>
          <w:delText>Division 3</w:delText>
        </w:r>
        <w:r>
          <w:delText> — </w:delText>
        </w:r>
        <w:r>
          <w:rPr>
            <w:rStyle w:val="CharDivText"/>
          </w:rPr>
          <w:delText>Acts requiring minor changes</w:delText>
        </w:r>
        <w:bookmarkEnd w:id="2527"/>
        <w:bookmarkEnd w:id="2528"/>
        <w:bookmarkEnd w:id="2529"/>
        <w:bookmarkEnd w:id="2530"/>
        <w:bookmarkEnd w:id="2531"/>
        <w:bookmarkEnd w:id="2532"/>
        <w:bookmarkEnd w:id="2533"/>
        <w:bookmarkEnd w:id="2534"/>
      </w:del>
    </w:p>
    <w:p>
      <w:pPr>
        <w:pStyle w:val="Heading5"/>
        <w:rPr>
          <w:del w:id="2536" w:author="svcMRProcess" w:date="2018-09-04T07:28:00Z"/>
        </w:rPr>
      </w:pPr>
      <w:bookmarkStart w:id="2537" w:name="_Toc375231285"/>
      <w:bookmarkStart w:id="2538" w:name="_Toc422408588"/>
      <w:del w:id="2539" w:author="svcMRProcess" w:date="2018-09-04T07:28:00Z">
        <w:r>
          <w:rPr>
            <w:rStyle w:val="CharSectno"/>
          </w:rPr>
          <w:delText>185</w:delText>
        </w:r>
        <w:r>
          <w:delText>.</w:delText>
        </w:r>
        <w:r>
          <w:tab/>
        </w:r>
        <w:r>
          <w:rPr>
            <w:i/>
          </w:rPr>
          <w:delText>Constitution Acts Amendment Act 1899</w:delText>
        </w:r>
        <w:r>
          <w:delText xml:space="preserve"> Schedule V amended</w:delText>
        </w:r>
        <w:bookmarkEnd w:id="2537"/>
        <w:bookmarkEnd w:id="2538"/>
      </w:del>
    </w:p>
    <w:p>
      <w:pPr>
        <w:pStyle w:val="Subsection"/>
        <w:rPr>
          <w:del w:id="2540" w:author="svcMRProcess" w:date="2018-09-04T07:28:00Z"/>
        </w:rPr>
      </w:pPr>
      <w:del w:id="2541" w:author="svcMRProcess" w:date="2018-09-04T07:28:00Z">
        <w:r>
          <w:tab/>
          <w:delText>(1)</w:delText>
        </w:r>
        <w:r>
          <w:tab/>
          <w:delText xml:space="preserve">The amendment in this section is to the </w:delText>
        </w:r>
        <w:r>
          <w:rPr>
            <w:i/>
          </w:rPr>
          <w:delText>Constitution Acts Amendment Act 1899</w:delText>
        </w:r>
        <w:r>
          <w:delText>*.</w:delText>
        </w:r>
      </w:del>
    </w:p>
    <w:p>
      <w:pPr>
        <w:pStyle w:val="Subsection"/>
        <w:tabs>
          <w:tab w:val="clear" w:pos="595"/>
          <w:tab w:val="left" w:pos="1134"/>
        </w:tabs>
        <w:ind w:left="1134" w:hanging="1134"/>
        <w:rPr>
          <w:del w:id="2542" w:author="svcMRProcess" w:date="2018-09-04T07:28:00Z"/>
          <w:i/>
        </w:rPr>
      </w:pPr>
      <w:del w:id="2543" w:author="svcMRProcess" w:date="2018-09-04T07:28:00Z">
        <w:r>
          <w:tab/>
          <w:delText>[*</w:delText>
        </w:r>
        <w:r>
          <w:tab/>
        </w:r>
        <w:r>
          <w:rPr>
            <w:i/>
          </w:rPr>
          <w:delText>Reprint 14 as at 21 April 2006.</w:delText>
        </w:r>
      </w:del>
    </w:p>
    <w:p>
      <w:pPr>
        <w:pStyle w:val="Subsection"/>
        <w:tabs>
          <w:tab w:val="clear" w:pos="595"/>
          <w:tab w:val="left" w:pos="1134"/>
        </w:tabs>
        <w:spacing w:before="0"/>
        <w:ind w:left="1134" w:hanging="1134"/>
        <w:rPr>
          <w:del w:id="2544" w:author="svcMRProcess" w:date="2018-09-04T07:28:00Z"/>
        </w:rPr>
      </w:pPr>
      <w:del w:id="2545" w:author="svcMRProcess" w:date="2018-09-04T07:28:00Z">
        <w:r>
          <w:rPr>
            <w:i/>
          </w:rPr>
          <w:tab/>
        </w:r>
        <w:r>
          <w:rPr>
            <w:i/>
          </w:rPr>
          <w:tab/>
          <w:delText>For subsequent amendments see Acts Nos. 18 and 38 of 2005.</w:delText>
        </w:r>
        <w:r>
          <w:delText>]</w:delText>
        </w:r>
      </w:del>
    </w:p>
    <w:p>
      <w:pPr>
        <w:pStyle w:val="Subsection"/>
        <w:rPr>
          <w:del w:id="2546" w:author="svcMRProcess" w:date="2018-09-04T07:28:00Z"/>
        </w:rPr>
      </w:pPr>
      <w:del w:id="2547" w:author="svcMRProcess" w:date="2018-09-04T07:28:00Z">
        <w:r>
          <w:tab/>
          <w:delText>(2)</w:delText>
        </w:r>
        <w:r>
          <w:tab/>
          <w:delText>Schedule V Part 3 is amended by inserting before the item commencing “The board of management of the Western Australian Sports Centre Trust” the following item —</w:delText>
        </w:r>
      </w:del>
    </w:p>
    <w:p>
      <w:pPr>
        <w:pStyle w:val="MiscOpen"/>
        <w:tabs>
          <w:tab w:val="clear" w:pos="893"/>
        </w:tabs>
        <w:ind w:left="1049" w:hanging="689"/>
        <w:rPr>
          <w:del w:id="2548" w:author="svcMRProcess" w:date="2018-09-04T07:28:00Z"/>
        </w:rPr>
      </w:pPr>
      <w:del w:id="2549" w:author="svcMRProcess" w:date="2018-09-04T07:28:00Z">
        <w:r>
          <w:delText xml:space="preserve">“    </w:delText>
        </w:r>
      </w:del>
    </w:p>
    <w:p>
      <w:pPr>
        <w:pStyle w:val="zyNumberedItem"/>
        <w:spacing w:before="0"/>
        <w:rPr>
          <w:del w:id="2550" w:author="svcMRProcess" w:date="2018-09-04T07:28:00Z"/>
        </w:rPr>
      </w:pPr>
      <w:del w:id="2551" w:author="svcMRProcess" w:date="2018-09-04T07:28:00Z">
        <w:r>
          <w:delText xml:space="preserve">The board of management of the Western Australian Land Information Authority established by the </w:delText>
        </w:r>
        <w:r>
          <w:rPr>
            <w:i/>
            <w:snapToGrid w:val="0"/>
          </w:rPr>
          <w:delText>Land Information Authority Act 2006</w:delText>
        </w:r>
        <w:r>
          <w:delText>.</w:delText>
        </w:r>
      </w:del>
    </w:p>
    <w:p>
      <w:pPr>
        <w:pStyle w:val="MiscClose"/>
        <w:rPr>
          <w:del w:id="2552" w:author="svcMRProcess" w:date="2018-09-04T07:28:00Z"/>
        </w:rPr>
      </w:pPr>
      <w:del w:id="2553" w:author="svcMRProcess" w:date="2018-09-04T07:28:00Z">
        <w:r>
          <w:delText>”.</w:delText>
        </w:r>
      </w:del>
    </w:p>
    <w:p>
      <w:pPr>
        <w:pStyle w:val="Heading5"/>
        <w:rPr>
          <w:del w:id="2554" w:author="svcMRProcess" w:date="2018-09-04T07:28:00Z"/>
        </w:rPr>
      </w:pPr>
      <w:bookmarkStart w:id="2555" w:name="_Toc375231286"/>
      <w:bookmarkStart w:id="2556" w:name="_Toc422408589"/>
      <w:del w:id="2557" w:author="svcMRProcess" w:date="2018-09-04T07:28:00Z">
        <w:r>
          <w:rPr>
            <w:rStyle w:val="CharSectno"/>
          </w:rPr>
          <w:delText>186</w:delText>
        </w:r>
        <w:r>
          <w:delText>.</w:delText>
        </w:r>
        <w:r>
          <w:tab/>
        </w:r>
        <w:r>
          <w:rPr>
            <w:i/>
          </w:rPr>
          <w:delText>Financial Administration and Audit Act 1985</w:delText>
        </w:r>
        <w:r>
          <w:delText xml:space="preserve"> Schedule 1 amended</w:delText>
        </w:r>
        <w:bookmarkEnd w:id="2555"/>
        <w:bookmarkEnd w:id="2556"/>
      </w:del>
    </w:p>
    <w:p>
      <w:pPr>
        <w:pStyle w:val="Subsection"/>
        <w:rPr>
          <w:del w:id="2558" w:author="svcMRProcess" w:date="2018-09-04T07:28:00Z"/>
        </w:rPr>
      </w:pPr>
      <w:del w:id="2559" w:author="svcMRProcess" w:date="2018-09-04T07:28:00Z">
        <w:r>
          <w:tab/>
          <w:delText>(1)</w:delText>
        </w:r>
        <w:r>
          <w:tab/>
          <w:delText xml:space="preserve">The amendment in this section is to the </w:delText>
        </w:r>
        <w:r>
          <w:rPr>
            <w:i/>
          </w:rPr>
          <w:delText>Financial Administration and Audit Act 1985</w:delText>
        </w:r>
        <w:r>
          <w:delText>*.</w:delText>
        </w:r>
      </w:del>
    </w:p>
    <w:p>
      <w:pPr>
        <w:pStyle w:val="Subsection"/>
        <w:tabs>
          <w:tab w:val="clear" w:pos="595"/>
          <w:tab w:val="left" w:pos="1134"/>
        </w:tabs>
        <w:ind w:left="1134" w:hanging="1134"/>
        <w:rPr>
          <w:del w:id="2560" w:author="svcMRProcess" w:date="2018-09-04T07:28:00Z"/>
        </w:rPr>
      </w:pPr>
      <w:del w:id="2561" w:author="svcMRProcess" w:date="2018-09-04T07:28:00Z">
        <w:r>
          <w:tab/>
          <w:delText>[*</w:delText>
        </w:r>
        <w:r>
          <w:tab/>
        </w:r>
        <w:r>
          <w:rPr>
            <w:i/>
          </w:rPr>
          <w:delText>Reprint 9 as at 10 February 2006.</w:delText>
        </w:r>
        <w:r>
          <w:delText>]</w:delText>
        </w:r>
      </w:del>
    </w:p>
    <w:p>
      <w:pPr>
        <w:pStyle w:val="Subsection"/>
        <w:rPr>
          <w:del w:id="2562" w:author="svcMRProcess" w:date="2018-09-04T07:28:00Z"/>
        </w:rPr>
      </w:pPr>
      <w:del w:id="2563" w:author="svcMRProcess" w:date="2018-09-04T07:28:00Z">
        <w:r>
          <w:tab/>
          <w:delText>(2)</w:delText>
        </w:r>
        <w:r>
          <w:tab/>
          <w:delText>Schedule 1 is amended by inserting in the appropriate alphabetical position the following item —</w:delText>
        </w:r>
      </w:del>
    </w:p>
    <w:p>
      <w:pPr>
        <w:pStyle w:val="Subsection"/>
        <w:rPr>
          <w:del w:id="2564" w:author="svcMRProcess" w:date="2018-09-04T07:28:00Z"/>
        </w:rPr>
      </w:pPr>
      <w:del w:id="2565" w:author="svcMRProcess" w:date="2018-09-04T07:28:00Z">
        <w:r>
          <w:tab/>
        </w:r>
        <w:r>
          <w:tab/>
          <w:delText xml:space="preserve">“    </w:delText>
        </w:r>
        <w:r>
          <w:rPr>
            <w:sz w:val="22"/>
          </w:rPr>
          <w:delText>Western Australian Land Information Authority</w:delText>
        </w:r>
        <w:r>
          <w:delText xml:space="preserve">    ”.</w:delText>
        </w:r>
      </w:del>
    </w:p>
    <w:p>
      <w:pPr>
        <w:pStyle w:val="Heading5"/>
        <w:rPr>
          <w:del w:id="2566" w:author="svcMRProcess" w:date="2018-09-04T07:28:00Z"/>
        </w:rPr>
      </w:pPr>
      <w:bookmarkStart w:id="2567" w:name="_Toc375231287"/>
      <w:bookmarkStart w:id="2568" w:name="_Toc422408590"/>
      <w:del w:id="2569" w:author="svcMRProcess" w:date="2018-09-04T07:28:00Z">
        <w:r>
          <w:rPr>
            <w:rStyle w:val="CharSectno"/>
          </w:rPr>
          <w:delText>187</w:delText>
        </w:r>
        <w:r>
          <w:delText>.</w:delText>
        </w:r>
        <w:r>
          <w:tab/>
        </w:r>
        <w:r>
          <w:rPr>
            <w:i/>
          </w:rPr>
          <w:delText>Public Sector Management Act 1994</w:delText>
        </w:r>
        <w:r>
          <w:delText xml:space="preserve"> Schedule 2 amended</w:delText>
        </w:r>
        <w:bookmarkEnd w:id="2567"/>
        <w:bookmarkEnd w:id="2568"/>
      </w:del>
    </w:p>
    <w:p>
      <w:pPr>
        <w:pStyle w:val="Subsection"/>
        <w:keepNext/>
        <w:rPr>
          <w:del w:id="2570" w:author="svcMRProcess" w:date="2018-09-04T07:28:00Z"/>
          <w:i/>
        </w:rPr>
      </w:pPr>
      <w:del w:id="2571" w:author="svcMRProcess" w:date="2018-09-04T07:28:00Z">
        <w:r>
          <w:tab/>
          <w:delText>(1)</w:delText>
        </w:r>
        <w:r>
          <w:tab/>
          <w:delText xml:space="preserve">The amendment in this section is to the </w:delText>
        </w:r>
        <w:r>
          <w:rPr>
            <w:i/>
          </w:rPr>
          <w:delText>Public Sector Management Act 1994*.</w:delText>
        </w:r>
      </w:del>
    </w:p>
    <w:p>
      <w:pPr>
        <w:pStyle w:val="Subsection"/>
        <w:tabs>
          <w:tab w:val="clear" w:pos="595"/>
          <w:tab w:val="left" w:pos="1134"/>
        </w:tabs>
        <w:ind w:left="1134" w:hanging="1134"/>
        <w:rPr>
          <w:del w:id="2572" w:author="svcMRProcess" w:date="2018-09-04T07:28:00Z"/>
          <w:i/>
        </w:rPr>
      </w:pPr>
      <w:del w:id="2573" w:author="svcMRProcess" w:date="2018-09-04T07:28:00Z">
        <w:r>
          <w:tab/>
          <w:delText>[*</w:delText>
        </w:r>
        <w:r>
          <w:tab/>
        </w:r>
        <w:r>
          <w:rPr>
            <w:i/>
          </w:rPr>
          <w:delText>Reprint 6 as at 14 May 2004.</w:delText>
        </w:r>
      </w:del>
    </w:p>
    <w:p>
      <w:pPr>
        <w:pStyle w:val="Subsection"/>
        <w:tabs>
          <w:tab w:val="clear" w:pos="595"/>
          <w:tab w:val="left" w:pos="1134"/>
        </w:tabs>
        <w:spacing w:before="0"/>
        <w:ind w:left="1134" w:hanging="1134"/>
        <w:rPr>
          <w:del w:id="2574" w:author="svcMRProcess" w:date="2018-09-04T07:28:00Z"/>
        </w:rPr>
      </w:pPr>
      <w:del w:id="2575"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368-9</w:delText>
        </w:r>
        <w:r>
          <w:rPr>
            <w:i/>
          </w:rPr>
          <w:delText xml:space="preserve"> and Act No. 18 of 2005.</w:delText>
        </w:r>
        <w:r>
          <w:delText>]</w:delText>
        </w:r>
      </w:del>
    </w:p>
    <w:p>
      <w:pPr>
        <w:pStyle w:val="Subsection"/>
        <w:rPr>
          <w:del w:id="2576" w:author="svcMRProcess" w:date="2018-09-04T07:28:00Z"/>
        </w:rPr>
      </w:pPr>
      <w:del w:id="2577" w:author="svcMRProcess" w:date="2018-09-04T07:28:00Z">
        <w:r>
          <w:tab/>
          <w:delText>(2)</w:delText>
        </w:r>
        <w:r>
          <w:tab/>
          <w:delText xml:space="preserve">Schedule 2 is amended by inserting after item 58 the following item — </w:delText>
        </w:r>
      </w:del>
    </w:p>
    <w:p>
      <w:pPr>
        <w:pStyle w:val="MiscOpen"/>
        <w:ind w:left="760"/>
        <w:rPr>
          <w:del w:id="2578" w:author="svcMRProcess" w:date="2018-09-04T07:28:00Z"/>
        </w:rPr>
      </w:pPr>
      <w:del w:id="2579" w:author="svcMRProcess" w:date="2018-09-04T07:28:00Z">
        <w:r>
          <w:delText xml:space="preserve">“    </w:delText>
        </w:r>
      </w:del>
    </w:p>
    <w:p>
      <w:pPr>
        <w:pStyle w:val="yTable"/>
        <w:tabs>
          <w:tab w:val="left" w:pos="1134"/>
          <w:tab w:val="left" w:pos="1701"/>
        </w:tabs>
        <w:ind w:left="1701" w:hanging="1701"/>
        <w:rPr>
          <w:del w:id="2580" w:author="svcMRProcess" w:date="2018-09-04T07:28:00Z"/>
        </w:rPr>
      </w:pPr>
      <w:del w:id="2581" w:author="svcMRProcess" w:date="2018-09-04T07:28:00Z">
        <w:r>
          <w:tab/>
          <w:delText>59</w:delText>
        </w:r>
        <w:r>
          <w:tab/>
          <w:delText xml:space="preserve">Western Australian Land Information Authority, established by the </w:delText>
        </w:r>
        <w:r>
          <w:rPr>
            <w:i/>
          </w:rPr>
          <w:delText>Land Information Authority Act 2006</w:delText>
        </w:r>
      </w:del>
    </w:p>
    <w:p>
      <w:pPr>
        <w:pStyle w:val="MiscClose"/>
        <w:rPr>
          <w:del w:id="2582" w:author="svcMRProcess" w:date="2018-09-04T07:28:00Z"/>
        </w:rPr>
      </w:pPr>
      <w:del w:id="2583" w:author="svcMRProcess" w:date="2018-09-04T07:28:00Z">
        <w:r>
          <w:delText xml:space="preserve">    ”.</w:delText>
        </w:r>
      </w:del>
    </w:p>
    <w:p>
      <w:pPr>
        <w:pStyle w:val="Heading5"/>
        <w:spacing w:before="120"/>
        <w:rPr>
          <w:del w:id="2584" w:author="svcMRProcess" w:date="2018-09-04T07:28:00Z"/>
        </w:rPr>
      </w:pPr>
      <w:bookmarkStart w:id="2585" w:name="_Toc375231288"/>
      <w:bookmarkStart w:id="2586" w:name="_Toc422408591"/>
      <w:del w:id="2587" w:author="svcMRProcess" w:date="2018-09-04T07:28:00Z">
        <w:r>
          <w:rPr>
            <w:rStyle w:val="CharSectno"/>
          </w:rPr>
          <w:delText>188</w:delText>
        </w:r>
        <w:r>
          <w:delText>.</w:delText>
        </w:r>
        <w:r>
          <w:tab/>
        </w:r>
        <w:r>
          <w:rPr>
            <w:i/>
          </w:rPr>
          <w:delText>Statutory Corporations (Liability of Directors) Act 1996</w:delText>
        </w:r>
        <w:r>
          <w:delText xml:space="preserve"> Schedule 1 amended</w:delText>
        </w:r>
        <w:bookmarkEnd w:id="2585"/>
        <w:bookmarkEnd w:id="2586"/>
      </w:del>
    </w:p>
    <w:p>
      <w:pPr>
        <w:pStyle w:val="Subsection"/>
        <w:rPr>
          <w:del w:id="2588" w:author="svcMRProcess" w:date="2018-09-04T07:28:00Z"/>
        </w:rPr>
      </w:pPr>
      <w:del w:id="2589" w:author="svcMRProcess" w:date="2018-09-04T07:28:00Z">
        <w:r>
          <w:tab/>
          <w:delText>(1)</w:delText>
        </w:r>
        <w:r>
          <w:tab/>
          <w:delText xml:space="preserve">The amendment in this section is to the </w:delText>
        </w:r>
        <w:r>
          <w:rPr>
            <w:i/>
          </w:rPr>
          <w:delText>Statutory Corporations (Liability of Directors) Act 1996</w:delText>
        </w:r>
        <w:r>
          <w:delText>*.</w:delText>
        </w:r>
      </w:del>
    </w:p>
    <w:p>
      <w:pPr>
        <w:pStyle w:val="Subsection"/>
        <w:tabs>
          <w:tab w:val="clear" w:pos="595"/>
          <w:tab w:val="left" w:pos="1134"/>
        </w:tabs>
        <w:ind w:left="1134" w:hanging="1134"/>
        <w:rPr>
          <w:del w:id="2590" w:author="svcMRProcess" w:date="2018-09-04T07:28:00Z"/>
          <w:i/>
        </w:rPr>
      </w:pPr>
      <w:del w:id="2591" w:author="svcMRProcess" w:date="2018-09-04T07:28:00Z">
        <w:r>
          <w:tab/>
          <w:delText>[*</w:delText>
        </w:r>
        <w:r>
          <w:tab/>
        </w:r>
        <w:r>
          <w:rPr>
            <w:i/>
          </w:rPr>
          <w:delText>Reprint 3 as at 7 November2003.</w:delText>
        </w:r>
      </w:del>
    </w:p>
    <w:p>
      <w:pPr>
        <w:pStyle w:val="Subsection"/>
        <w:tabs>
          <w:tab w:val="clear" w:pos="595"/>
          <w:tab w:val="left" w:pos="1134"/>
        </w:tabs>
        <w:spacing w:before="0"/>
        <w:ind w:left="1134" w:hanging="1134"/>
        <w:rPr>
          <w:del w:id="2592" w:author="svcMRProcess" w:date="2018-09-04T07:28:00Z"/>
        </w:rPr>
      </w:pPr>
      <w:del w:id="2593" w:author="svcMRProcess" w:date="2018-09-04T07:28:00Z">
        <w:r>
          <w:rPr>
            <w:i/>
          </w:rPr>
          <w:tab/>
        </w:r>
        <w:r>
          <w:rPr>
            <w:i/>
          </w:rPr>
          <w:tab/>
          <w:delText>For subsequent amendments see Western Australian Legislation Information Tables for 2005, Table 1,</w:delText>
        </w:r>
        <w:r>
          <w:delText xml:space="preserve"> </w:delText>
        </w:r>
        <w:r>
          <w:rPr>
            <w:i/>
            <w:spacing w:val="-2"/>
          </w:rPr>
          <w:delText>p. 434</w:delText>
        </w:r>
        <w:r>
          <w:rPr>
            <w:i/>
          </w:rPr>
          <w:delText>.</w:delText>
        </w:r>
        <w:r>
          <w:delText>]</w:delText>
        </w:r>
      </w:del>
    </w:p>
    <w:p>
      <w:pPr>
        <w:pStyle w:val="Subsection"/>
        <w:keepNext/>
        <w:keepLines/>
        <w:rPr>
          <w:del w:id="2594" w:author="svcMRProcess" w:date="2018-09-04T07:28:00Z"/>
        </w:rPr>
      </w:pPr>
      <w:del w:id="2595" w:author="svcMRProcess" w:date="2018-09-04T07:28:00Z">
        <w:r>
          <w:tab/>
          <w:delText>(2)</w:delText>
        </w:r>
        <w:r>
          <w:tab/>
          <w:delText xml:space="preserve">Schedule 1 is amended by inserting in its appropriate alphabetical position the following item — </w:delText>
        </w:r>
      </w:del>
    </w:p>
    <w:p>
      <w:pPr>
        <w:pStyle w:val="MiscOpen"/>
        <w:rPr>
          <w:del w:id="2596" w:author="svcMRProcess" w:date="2018-09-04T07:28:00Z"/>
        </w:rPr>
      </w:pPr>
      <w:del w:id="2597" w:author="svcMRProcess" w:date="2018-09-04T07:28:00Z">
        <w:r>
          <w:delText xml:space="preserve">“    </w:delText>
        </w:r>
      </w:del>
    </w:p>
    <w:tbl>
      <w:tblPr>
        <w:tblW w:w="0" w:type="auto"/>
        <w:tblInd w:w="588" w:type="dxa"/>
        <w:tblLook w:val="0000" w:firstRow="0" w:lastRow="0" w:firstColumn="0" w:lastColumn="0" w:noHBand="0" w:noVBand="0"/>
      </w:tblPr>
      <w:tblGrid>
        <w:gridCol w:w="2224"/>
        <w:gridCol w:w="2245"/>
        <w:gridCol w:w="2246"/>
      </w:tblGrid>
      <w:tr>
        <w:trPr>
          <w:cantSplit/>
          <w:del w:id="2598" w:author="svcMRProcess" w:date="2018-09-04T07:28:00Z"/>
        </w:trPr>
        <w:tc>
          <w:tcPr>
            <w:tcW w:w="2224" w:type="dxa"/>
          </w:tcPr>
          <w:p>
            <w:pPr>
              <w:pStyle w:val="zytable"/>
              <w:keepNext/>
              <w:keepLines/>
              <w:ind w:left="0"/>
              <w:rPr>
                <w:del w:id="2599" w:author="svcMRProcess" w:date="2018-09-04T07:28:00Z"/>
              </w:rPr>
            </w:pPr>
            <w:del w:id="2600" w:author="svcMRProcess" w:date="2018-09-04T07:28:00Z">
              <w:r>
                <w:delText>Western Australian Land Information Authority</w:delText>
              </w:r>
            </w:del>
          </w:p>
        </w:tc>
        <w:tc>
          <w:tcPr>
            <w:tcW w:w="2245" w:type="dxa"/>
          </w:tcPr>
          <w:p>
            <w:pPr>
              <w:pStyle w:val="zytable"/>
              <w:keepNext/>
              <w:keepLines/>
              <w:ind w:left="0"/>
              <w:rPr>
                <w:del w:id="2601" w:author="svcMRProcess" w:date="2018-09-04T07:28:00Z"/>
              </w:rPr>
            </w:pPr>
            <w:del w:id="2602" w:author="svcMRProcess" w:date="2018-09-04T07:28:00Z">
              <w:r>
                <w:delText>a member of the Authority’s board of management</w:delText>
              </w:r>
            </w:del>
          </w:p>
        </w:tc>
        <w:tc>
          <w:tcPr>
            <w:tcW w:w="2246" w:type="dxa"/>
          </w:tcPr>
          <w:p>
            <w:pPr>
              <w:pStyle w:val="zytable"/>
              <w:keepNext/>
              <w:keepLines/>
              <w:ind w:left="0"/>
              <w:rPr>
                <w:del w:id="2603" w:author="svcMRProcess" w:date="2018-09-04T07:28:00Z"/>
              </w:rPr>
            </w:pPr>
            <w:del w:id="2604" w:author="svcMRProcess" w:date="2018-09-04T07:28:00Z">
              <w:r>
                <w:rPr>
                  <w:i/>
                </w:rPr>
                <w:delText>Land Information Authority Act 2006</w:delText>
              </w:r>
            </w:del>
          </w:p>
        </w:tc>
      </w:tr>
    </w:tbl>
    <w:p>
      <w:pPr>
        <w:pStyle w:val="MiscClose"/>
        <w:keepNext/>
        <w:rPr>
          <w:del w:id="2605" w:author="svcMRProcess" w:date="2018-09-04T07:28:00Z"/>
        </w:rPr>
      </w:pPr>
      <w:del w:id="2606" w:author="svcMRProcess" w:date="2018-09-04T07:28:00Z">
        <w:r>
          <w:delText xml:space="preserve">    ”.</w:delText>
        </w:r>
      </w:del>
    </w:p>
    <w:p>
      <w:pPr>
        <w:pStyle w:val="CentredBaseLine"/>
        <w:spacing w:before="40"/>
        <w:jc w:val="center"/>
        <w:rPr>
          <w:ins w:id="2607" w:author="svcMRProcess" w:date="2018-09-04T07:28:00Z"/>
        </w:rPr>
      </w:pPr>
      <w:ins w:id="2608" w:author="svcMRProcess" w:date="2018-09-04T07:2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609" w:name="_Toc426105614"/>
      <w:bookmarkStart w:id="2610" w:name="_Toc375231289"/>
      <w:bookmarkStart w:id="2611" w:name="_Toc418081180"/>
      <w:bookmarkStart w:id="2612" w:name="_Toc418081409"/>
      <w:bookmarkStart w:id="2613" w:name="_Toc418084966"/>
      <w:bookmarkStart w:id="2614" w:name="_Toc418087614"/>
      <w:bookmarkStart w:id="2615" w:name="_Toc421011915"/>
      <w:bookmarkStart w:id="2616" w:name="_Toc422408361"/>
      <w:bookmarkStart w:id="2617" w:name="_Toc422408592"/>
      <w:r>
        <w:t>Notes</w:t>
      </w:r>
      <w:bookmarkEnd w:id="2609"/>
      <w:bookmarkEnd w:id="2610"/>
      <w:bookmarkEnd w:id="2611"/>
      <w:bookmarkEnd w:id="2612"/>
      <w:bookmarkEnd w:id="2613"/>
      <w:bookmarkEnd w:id="2614"/>
      <w:bookmarkEnd w:id="2615"/>
      <w:bookmarkEnd w:id="2616"/>
      <w:bookmarkEnd w:id="2617"/>
    </w:p>
    <w:p>
      <w:pPr>
        <w:pStyle w:val="nSubsection"/>
      </w:pPr>
      <w:r>
        <w:rPr>
          <w:vertAlign w:val="superscript"/>
        </w:rPr>
        <w:t>1</w:t>
      </w:r>
      <w:r>
        <w:tab/>
        <w:t xml:space="preserve">This </w:t>
      </w:r>
      <w:ins w:id="2618" w:author="svcMRProcess" w:date="2018-09-04T07:28:00Z">
        <w:r>
          <w:t xml:space="preserve">reprint </w:t>
        </w:r>
      </w:ins>
      <w:r>
        <w:t>is a compilation</w:t>
      </w:r>
      <w:ins w:id="2619" w:author="svcMRProcess" w:date="2018-09-04T07:28:00Z">
        <w:r>
          <w:t xml:space="preserve"> as at 4 September 2015</w:t>
        </w:r>
      </w:ins>
      <w:r>
        <w:t xml:space="preserve"> of the </w:t>
      </w:r>
      <w:r>
        <w:rPr>
          <w:i/>
          <w:noProof/>
        </w:rPr>
        <w:t>Land Information Authority Act 2006</w:t>
      </w:r>
      <w:r>
        <w:t xml:space="preserve"> and includes the amendments made by the other written laws referred to in the following table.</w:t>
      </w:r>
      <w:ins w:id="2620" w:author="svcMRProcess" w:date="2018-09-04T07:28:00Z">
        <w:r>
          <w:t xml:space="preserve">  The table also contains information about any reprint.</w:t>
        </w:r>
      </w:ins>
    </w:p>
    <w:p>
      <w:pPr>
        <w:pStyle w:val="nHeading3"/>
        <w:rPr>
          <w:snapToGrid w:val="0"/>
        </w:rPr>
      </w:pPr>
      <w:bookmarkStart w:id="2621" w:name="_Toc426105615"/>
      <w:bookmarkStart w:id="2622" w:name="_Toc375231290"/>
      <w:bookmarkStart w:id="2623" w:name="_Toc422408593"/>
      <w:r>
        <w:rPr>
          <w:snapToGrid w:val="0"/>
        </w:rPr>
        <w:t>Compilation table</w:t>
      </w:r>
      <w:bookmarkEnd w:id="2621"/>
      <w:bookmarkEnd w:id="2622"/>
      <w:bookmarkEnd w:id="26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w:t>
            </w:r>
            <w:del w:id="2624" w:author="svcMRProcess" w:date="2018-09-04T07:28:00Z">
              <w:r>
                <w:rPr>
                  <w:b/>
                </w:rPr>
                <w:delText> </w:delText>
              </w:r>
            </w:del>
            <w:ins w:id="2625" w:author="svcMRProcess" w:date="2018-09-04T07:28:00Z">
              <w:r>
                <w:rPr>
                  <w:b/>
                </w:rPr>
                <w:t xml:space="preserve"> </w:t>
              </w:r>
            </w:ins>
            <w:r>
              <w:rPr>
                <w:b/>
              </w:rPr>
              <w:t>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Pt. 1: 17 Nov 2006 (see</w:t>
            </w:r>
            <w:del w:id="2626" w:author="svcMRProcess" w:date="2018-09-04T07:28:00Z">
              <w:r>
                <w:delText xml:space="preserve"> </w:delText>
              </w:r>
            </w:del>
            <w:ins w:id="2627" w:author="svcMRProcess" w:date="2018-09-04T07:28:00Z">
              <w:r>
                <w:t> </w:t>
              </w:r>
            </w:ins>
            <w:r>
              <w:t>s.</w:t>
            </w:r>
            <w:del w:id="2628" w:author="svcMRProcess" w:date="2018-09-04T07:28:00Z">
              <w:r>
                <w:delText xml:space="preserve"> </w:delText>
              </w:r>
            </w:del>
            <w:ins w:id="2629" w:author="svcMRProcess" w:date="2018-09-04T07:28:00Z">
              <w:r>
                <w:t> </w:t>
              </w:r>
            </w:ins>
            <w:r>
              <w:t xml:space="preserve">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 xml:space="preserve">s. 4 and </w:t>
            </w:r>
            <w:del w:id="2630" w:author="svcMRProcess" w:date="2018-09-04T07:28:00Z">
              <w:r>
                <w:rPr>
                  <w:iCs/>
                  <w:snapToGrid w:val="0"/>
                </w:rPr>
                <w:delText>17</w:delText>
              </w:r>
            </w:del>
            <w:ins w:id="2631" w:author="svcMRProcess" w:date="2018-09-04T07:28:00Z">
              <w:r>
                <w:rPr>
                  <w:iCs/>
                  <w:snapToGrid w:val="0"/>
                </w:rPr>
                <w:t>Sch. 1 cl. 94</w:t>
              </w:r>
            </w:ins>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1 Feb 2007 (see s. 2</w:t>
            </w:r>
            <w:ins w:id="2632" w:author="svcMRProcess" w:date="2018-09-04T07:28:00Z">
              <w:r>
                <w:rPr>
                  <w:snapToGrid w:val="0"/>
                </w:rPr>
                <w:t>(1)</w:t>
              </w:r>
            </w:ins>
            <w:r>
              <w:rPr>
                <w:snapToGrid w:val="0"/>
              </w:rPr>
              <w:t xml:space="preserve">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pPr>
              <w:pStyle w:val="nTable"/>
              <w:spacing w:after="40"/>
              <w:rPr>
                <w:snapToGrid w:val="0"/>
              </w:rPr>
            </w:pPr>
            <w:r>
              <w:t>11 of 2015</w:t>
            </w:r>
          </w:p>
        </w:tc>
        <w:tc>
          <w:tcPr>
            <w:tcW w:w="1134" w:type="dxa"/>
            <w:tcBorders>
              <w:top w:val="nil"/>
              <w:bottom w:val="nil"/>
            </w:tcBorders>
            <w:shd w:val="clear" w:color="auto" w:fill="auto"/>
          </w:tcPr>
          <w:p>
            <w:pPr>
              <w:pStyle w:val="nTable"/>
              <w:spacing w:after="40"/>
              <w:rPr>
                <w:snapToGrid w:val="0"/>
              </w:rPr>
            </w:pPr>
            <w:r>
              <w:t>29 Apr 2015</w:t>
            </w:r>
          </w:p>
        </w:tc>
        <w:tc>
          <w:tcPr>
            <w:tcW w:w="2552" w:type="dxa"/>
            <w:tcBorders>
              <w:top w:val="nil"/>
              <w:bottom w:val="nil"/>
            </w:tcBorders>
            <w:shd w:val="clear" w:color="auto" w:fill="auto"/>
          </w:tcPr>
          <w:p>
            <w:pPr>
              <w:pStyle w:val="nTable"/>
              <w:spacing w:after="40"/>
              <w:rPr>
                <w:snapToGrid w:val="0"/>
              </w:rPr>
            </w:pPr>
            <w:r>
              <w:t xml:space="preserve">30 Jun 2015 (see s. 2(b) and </w:t>
            </w:r>
            <w:r>
              <w:rPr>
                <w:i/>
              </w:rPr>
              <w:t>Gazette</w:t>
            </w:r>
            <w:r>
              <w:t xml:space="preserve"> 2 Jun 2015 p. 1937)</w:t>
            </w:r>
          </w:p>
        </w:tc>
      </w:tr>
      <w:tr>
        <w:trPr>
          <w:ins w:id="2633" w:author="svcMRProcess" w:date="2018-09-04T07:28:00Z"/>
        </w:trPr>
        <w:tc>
          <w:tcPr>
            <w:tcW w:w="7088" w:type="dxa"/>
            <w:gridSpan w:val="4"/>
            <w:tcBorders>
              <w:top w:val="nil"/>
              <w:bottom w:val="single" w:sz="8" w:space="0" w:color="auto"/>
            </w:tcBorders>
            <w:shd w:val="clear" w:color="auto" w:fill="auto"/>
          </w:tcPr>
          <w:p>
            <w:pPr>
              <w:pStyle w:val="nTable"/>
              <w:spacing w:after="40"/>
              <w:rPr>
                <w:ins w:id="2634" w:author="svcMRProcess" w:date="2018-09-04T07:28:00Z"/>
              </w:rPr>
            </w:pPr>
            <w:ins w:id="2635" w:author="svcMRProcess" w:date="2018-09-04T07:28:00Z">
              <w:r>
                <w:rPr>
                  <w:b/>
                </w:rPr>
                <w:t xml:space="preserve">Reprint 1: The </w:t>
              </w:r>
              <w:r>
                <w:rPr>
                  <w:b/>
                  <w:i/>
                  <w:noProof/>
                </w:rPr>
                <w:t>Land Information Authority Act 2006</w:t>
              </w:r>
              <w:r>
                <w:rPr>
                  <w:b/>
                </w:rPr>
                <w:t xml:space="preserve"> as at 4 Sep 2015</w:t>
              </w:r>
              <w:r>
                <w:t xml:space="preserve"> (includes amendments listed above)</w:t>
              </w:r>
            </w:ins>
          </w:p>
        </w:tc>
      </w:tr>
    </w:tbl>
    <w:p>
      <w:pPr>
        <w:pStyle w:val="nSubsection"/>
        <w:spacing w:before="160"/>
        <w:rPr>
          <w:ins w:id="2636" w:author="svcMRProcess" w:date="2018-09-04T07:28:00Z"/>
        </w:rPr>
      </w:pPr>
      <w:ins w:id="2637" w:author="svcMRProcess" w:date="2018-09-04T07:28:00Z">
        <w:r>
          <w:rPr>
            <w:vertAlign w:val="superscript"/>
          </w:rPr>
          <w:t>2</w:t>
        </w:r>
        <w:r>
          <w:tab/>
          <w:t xml:space="preserve">The provisions in this Act amending these Acts have been omitted under the </w:t>
        </w:r>
        <w:r>
          <w:rPr>
            <w:i/>
          </w:rPr>
          <w:t>Reprints Act 1984</w:t>
        </w:r>
        <w:r>
          <w:t xml:space="preserve"> s. 7(4)(e).</w:t>
        </w:r>
      </w:ins>
    </w:p>
    <w:p>
      <w:pPr>
        <w:pStyle w:val="nSubsection"/>
        <w:rPr>
          <w:ins w:id="2638" w:author="svcMRProcess" w:date="2018-09-04T07:28: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40" w:name="Coversheet"/>
    <w:bookmarkEnd w:id="26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9" w:name="Compilation"/>
    <w:bookmarkEnd w:id="26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726"/>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hortT">
    <w:name w:val="ShortT"/>
    <w:basedOn w:val="Normal"/>
    <w:next w:val="Normal"/>
    <w:pPr>
      <w:spacing w:before="800"/>
      <w:jc w:val="center"/>
    </w:pPr>
    <w:rPr>
      <w:b/>
      <w:snapToGrid w:val="0"/>
      <w:sz w:val="38"/>
    </w:rPr>
  </w:style>
  <w:style w:type="paragraph" w:customStyle="1" w:styleId="DefinitionNumbers">
    <w:name w:val="DefinitionNumbers"/>
    <w:basedOn w:val="Normal"/>
    <w:pPr>
      <w:tabs>
        <w:tab w:val="num" w:pos="0"/>
      </w:tabs>
    </w:p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rPr>
      <w:rFonts w:ascii="Times New Roman" w:hAnsi="Times New Roman"/>
      <w:b/>
      <w:noProof/>
      <w:sz w:val="2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hortT">
    <w:name w:val="ShortT"/>
    <w:basedOn w:val="Normal"/>
    <w:next w:val="Normal"/>
    <w:pPr>
      <w:spacing w:before="800"/>
      <w:jc w:val="center"/>
    </w:pPr>
    <w:rPr>
      <w:b/>
      <w:snapToGrid w:val="0"/>
      <w:sz w:val="38"/>
    </w:rPr>
  </w:style>
  <w:style w:type="paragraph" w:customStyle="1" w:styleId="DefinitionNumbers">
    <w:name w:val="DefinitionNumbers"/>
    <w:basedOn w:val="Normal"/>
    <w:pPr>
      <w:tabs>
        <w:tab w:val="num" w:pos="0"/>
      </w:tabs>
    </w:p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rPr>
      <w:rFonts w:ascii="Times New Roman" w:hAnsi="Times New Roman"/>
      <w:b/>
      <w:noProof/>
      <w:sz w:val="2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23176</Words>
  <Characters>112641</Characters>
  <Application>Microsoft Office Word</Application>
  <DocSecurity>0</DocSecurity>
  <Lines>2964</Lines>
  <Paragraphs>1543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00-i0-01 - 01-a0-01</dc:title>
  <dc:subject/>
  <dc:creator/>
  <cp:keywords/>
  <dc:description/>
  <cp:lastModifiedBy>svcMRProcess</cp:lastModifiedBy>
  <cp:revision>2</cp:revision>
  <cp:lastPrinted>2015-08-17T06:43:00Z</cp:lastPrinted>
  <dcterms:created xsi:type="dcterms:W3CDTF">2018-09-03T23:28:00Z</dcterms:created>
  <dcterms:modified xsi:type="dcterms:W3CDTF">2018-09-03T23:28:00Z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CommencementDate">
    <vt:lpwstr>20150904</vt:lpwstr>
  </property>
  <property fmtid="{D5CDD505-2E9C-101B-9397-08002B2CF9AE}" pid="8" name="FromSuffix">
    <vt:lpwstr>00-i0-01</vt:lpwstr>
  </property>
  <property fmtid="{D5CDD505-2E9C-101B-9397-08002B2CF9AE}" pid="9" name="FromAsAtDate">
    <vt:lpwstr>30 Jun 2015</vt:lpwstr>
  </property>
  <property fmtid="{D5CDD505-2E9C-101B-9397-08002B2CF9AE}" pid="10" name="ToSuffix">
    <vt:lpwstr>01-a0-01</vt:lpwstr>
  </property>
  <property fmtid="{D5CDD505-2E9C-101B-9397-08002B2CF9AE}" pid="11" name="ToAsAtDate">
    <vt:lpwstr>04 Sep 2015</vt:lpwstr>
  </property>
</Properties>
</file>