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377384552"/>
      <w:bookmarkStart w:id="3" w:name="_Toc418675921"/>
      <w:bookmarkStart w:id="4" w:name="_Toc418676030"/>
      <w:bookmarkStart w:id="5" w:name="_Toc4318914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377384553"/>
      <w:bookmarkStart w:id="7" w:name="_Toc431891476"/>
      <w:bookmarkStart w:id="8" w:name="_Toc418676031"/>
      <w:r>
        <w:rPr>
          <w:rStyle w:val="CharSectno"/>
        </w:rPr>
        <w:t>1</w:t>
      </w:r>
      <w:r>
        <w:rPr>
          <w:snapToGrid w:val="0"/>
        </w:rPr>
        <w:t>.</w:t>
      </w:r>
      <w:r>
        <w:rPr>
          <w:snapToGrid w:val="0"/>
        </w:rPr>
        <w:tab/>
        <w:t>Short title</w:t>
      </w:r>
      <w:bookmarkEnd w:id="6"/>
      <w:bookmarkEnd w:id="7"/>
      <w:bookmarkEnd w:id="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9" w:name="_Toc377384554"/>
      <w:bookmarkStart w:id="10" w:name="_Toc431891477"/>
      <w:bookmarkStart w:id="11" w:name="_Toc418676032"/>
      <w:r>
        <w:rPr>
          <w:rStyle w:val="CharSectno"/>
        </w:rPr>
        <w:t>2</w:t>
      </w:r>
      <w:r>
        <w:rPr>
          <w:snapToGrid w:val="0"/>
        </w:rPr>
        <w:t>.</w:t>
      </w:r>
      <w:r>
        <w:rPr>
          <w:snapToGrid w:val="0"/>
        </w:rPr>
        <w:tab/>
        <w:t>Commencement</w:t>
      </w:r>
      <w:bookmarkEnd w:id="9"/>
      <w:bookmarkEnd w:id="10"/>
      <w:bookmarkEnd w:id="11"/>
    </w:p>
    <w:p>
      <w:pPr>
        <w:pStyle w:val="Subsection"/>
      </w:pPr>
      <w:r>
        <w:tab/>
      </w:r>
      <w:r>
        <w:tab/>
        <w:t>This Act comes into operation on 1 July 2000.</w:t>
      </w:r>
    </w:p>
    <w:p>
      <w:pPr>
        <w:pStyle w:val="Heading5"/>
      </w:pPr>
      <w:bookmarkStart w:id="12" w:name="_Toc377384555"/>
      <w:bookmarkStart w:id="13" w:name="_Toc431891478"/>
      <w:bookmarkStart w:id="14" w:name="_Toc418676033"/>
      <w:r>
        <w:rPr>
          <w:rStyle w:val="CharSectno"/>
        </w:rPr>
        <w:t>3</w:t>
      </w:r>
      <w:r>
        <w:t>.</w:t>
      </w:r>
      <w:r>
        <w:tab/>
        <w:t>Terms used</w:t>
      </w:r>
      <w:bookmarkEnd w:id="12"/>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del w:id="15" w:author="svcMRProcess" w:date="2018-08-29T14:31:00Z">
        <w:r>
          <w:delText>(1);</w:delText>
        </w:r>
      </w:del>
      <w:ins w:id="16" w:author="svcMRProcess" w:date="2018-08-29T14:31:00Z">
        <w:r>
          <w:t>;</w:t>
        </w:r>
      </w:ins>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w:t>
      </w:r>
      <w:del w:id="17" w:author="svcMRProcess" w:date="2018-08-29T14:31:00Z">
        <w:r>
          <w:delText>41</w:delText>
        </w:r>
      </w:del>
      <w:ins w:id="18" w:author="svcMRProcess" w:date="2018-08-29T14:31:00Z">
        <w:r>
          <w:t>41; No. 27 of 2015 s. 4</w:t>
        </w:r>
      </w:ins>
      <w:r>
        <w:t>.]</w:t>
      </w:r>
    </w:p>
    <w:p>
      <w:pPr>
        <w:pStyle w:val="Heading5"/>
      </w:pPr>
      <w:bookmarkStart w:id="19" w:name="_Toc377384556"/>
      <w:bookmarkStart w:id="20" w:name="_Toc431891479"/>
      <w:bookmarkStart w:id="21" w:name="_Toc418676034"/>
      <w:r>
        <w:rPr>
          <w:rStyle w:val="CharSectno"/>
        </w:rPr>
        <w:t>4</w:t>
      </w:r>
      <w:r>
        <w:t>.</w:t>
      </w:r>
      <w:r>
        <w:tab/>
        <w:t>Term used: home</w:t>
      </w:r>
      <w:bookmarkEnd w:id="19"/>
      <w:bookmarkEnd w:id="20"/>
      <w:bookmarkEnd w:id="21"/>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22" w:name="_Toc377384557"/>
      <w:bookmarkStart w:id="23" w:name="_Toc431891480"/>
      <w:bookmarkStart w:id="24" w:name="_Toc418676035"/>
      <w:r>
        <w:rPr>
          <w:rStyle w:val="CharSectno"/>
        </w:rPr>
        <w:t>5</w:t>
      </w:r>
      <w:r>
        <w:t>.</w:t>
      </w:r>
      <w:r>
        <w:tab/>
        <w:t>Terms used: owner, home owner</w:t>
      </w:r>
      <w:bookmarkEnd w:id="22"/>
      <w:bookmarkEnd w:id="23"/>
      <w:bookmarkEnd w:id="24"/>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25" w:name="_Toc377384558"/>
      <w:bookmarkStart w:id="26" w:name="_Toc431891481"/>
      <w:bookmarkStart w:id="27" w:name="_Toc418676036"/>
      <w:r>
        <w:rPr>
          <w:rStyle w:val="CharSectno"/>
        </w:rPr>
        <w:t>6</w:t>
      </w:r>
      <w:r>
        <w:t>.</w:t>
      </w:r>
      <w:r>
        <w:tab/>
        <w:t>Term used: relevant interest</w:t>
      </w:r>
      <w:bookmarkEnd w:id="25"/>
      <w:bookmarkEnd w:id="26"/>
      <w:bookmarkEnd w:id="2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28" w:name="_Toc377384559"/>
      <w:bookmarkStart w:id="29" w:name="_Toc431891482"/>
      <w:bookmarkStart w:id="30" w:name="_Toc418676037"/>
      <w:r>
        <w:rPr>
          <w:rStyle w:val="CharSectno"/>
        </w:rPr>
        <w:t>7</w:t>
      </w:r>
      <w:r>
        <w:t>.</w:t>
      </w:r>
      <w:r>
        <w:tab/>
        <w:t>Term used: spouse</w:t>
      </w:r>
      <w:bookmarkEnd w:id="28"/>
      <w:bookmarkEnd w:id="29"/>
      <w:bookmarkEnd w:id="3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31" w:name="_Toc377384560"/>
      <w:bookmarkStart w:id="32" w:name="_Toc431891483"/>
      <w:bookmarkStart w:id="33" w:name="_Toc418676038"/>
      <w:r>
        <w:rPr>
          <w:rStyle w:val="CharSectno"/>
        </w:rPr>
        <w:t>7A</w:t>
      </w:r>
      <w:r>
        <w:t>.</w:t>
      </w:r>
      <w:r>
        <w:tab/>
        <w:t>Term used: Australian citizen</w:t>
      </w:r>
      <w:bookmarkEnd w:id="31"/>
      <w:bookmarkEnd w:id="32"/>
      <w:bookmarkEnd w:id="3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34" w:name="_Toc377384561"/>
      <w:bookmarkStart w:id="35" w:name="_Toc431891484"/>
      <w:bookmarkStart w:id="36" w:name="_Toc418676039"/>
      <w:r>
        <w:rPr>
          <w:rStyle w:val="CharSectno"/>
        </w:rPr>
        <w:t>7B</w:t>
      </w:r>
      <w:r>
        <w:t>.</w:t>
      </w:r>
      <w:r>
        <w:tab/>
        <w:t>Term used: permanent resident</w:t>
      </w:r>
      <w:bookmarkEnd w:id="34"/>
      <w:bookmarkEnd w:id="35"/>
      <w:bookmarkEnd w:id="36"/>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37" w:name="_Toc377384562"/>
      <w:bookmarkStart w:id="38" w:name="_Toc418675931"/>
      <w:bookmarkStart w:id="39" w:name="_Toc418676040"/>
      <w:bookmarkStart w:id="40" w:name="_Toc431891485"/>
      <w:r>
        <w:rPr>
          <w:rStyle w:val="CharPartNo"/>
        </w:rPr>
        <w:t>Part 2</w:t>
      </w:r>
      <w:r>
        <w:t xml:space="preserve"> — </w:t>
      </w:r>
      <w:r>
        <w:rPr>
          <w:rStyle w:val="CharPartText"/>
        </w:rPr>
        <w:t>First home owner grant</w:t>
      </w:r>
      <w:bookmarkEnd w:id="37"/>
      <w:bookmarkEnd w:id="38"/>
      <w:bookmarkEnd w:id="39"/>
      <w:bookmarkEnd w:id="40"/>
    </w:p>
    <w:p>
      <w:pPr>
        <w:pStyle w:val="Heading3"/>
        <w:spacing w:before="200"/>
      </w:pPr>
      <w:bookmarkStart w:id="41" w:name="_Toc377384563"/>
      <w:bookmarkStart w:id="42" w:name="_Toc418675932"/>
      <w:bookmarkStart w:id="43" w:name="_Toc418676041"/>
      <w:bookmarkStart w:id="44" w:name="_Toc431891486"/>
      <w:r>
        <w:rPr>
          <w:rStyle w:val="CharDivNo"/>
        </w:rPr>
        <w:t>Division 1</w:t>
      </w:r>
      <w:r>
        <w:t xml:space="preserve"> — </w:t>
      </w:r>
      <w:r>
        <w:rPr>
          <w:rStyle w:val="CharDivText"/>
        </w:rPr>
        <w:t>Entitlement to grant</w:t>
      </w:r>
      <w:bookmarkEnd w:id="41"/>
      <w:bookmarkEnd w:id="42"/>
      <w:bookmarkEnd w:id="43"/>
      <w:bookmarkEnd w:id="44"/>
    </w:p>
    <w:p>
      <w:pPr>
        <w:pStyle w:val="Heading5"/>
        <w:spacing w:before="180"/>
      </w:pPr>
      <w:bookmarkStart w:id="45" w:name="_Toc377384564"/>
      <w:bookmarkStart w:id="46" w:name="_Toc431891487"/>
      <w:bookmarkStart w:id="47" w:name="_Toc418676042"/>
      <w:r>
        <w:rPr>
          <w:rStyle w:val="CharSectno"/>
        </w:rPr>
        <w:t>8</w:t>
      </w:r>
      <w:r>
        <w:t>.</w:t>
      </w:r>
      <w:r>
        <w:tab/>
        <w:t>Entitlement to grant</w:t>
      </w:r>
      <w:bookmarkEnd w:id="45"/>
      <w:bookmarkEnd w:id="46"/>
      <w:bookmarkEnd w:id="47"/>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48" w:name="_Toc377384565"/>
      <w:bookmarkStart w:id="49" w:name="_Toc418675934"/>
      <w:bookmarkStart w:id="50" w:name="_Toc418676043"/>
      <w:bookmarkStart w:id="51" w:name="_Toc431891488"/>
      <w:r>
        <w:rPr>
          <w:rStyle w:val="CharDivNo"/>
        </w:rPr>
        <w:t>Division 2</w:t>
      </w:r>
      <w:r>
        <w:rPr>
          <w:snapToGrid w:val="0"/>
        </w:rPr>
        <w:t xml:space="preserve"> — </w:t>
      </w:r>
      <w:r>
        <w:rPr>
          <w:rStyle w:val="CharDivText"/>
        </w:rPr>
        <w:t>Eligibility criteria (applicants)</w:t>
      </w:r>
      <w:bookmarkEnd w:id="48"/>
      <w:bookmarkEnd w:id="49"/>
      <w:bookmarkEnd w:id="50"/>
      <w:bookmarkEnd w:id="51"/>
    </w:p>
    <w:p>
      <w:pPr>
        <w:pStyle w:val="Heading5"/>
        <w:spacing w:before="180"/>
      </w:pPr>
      <w:bookmarkStart w:id="52" w:name="_Toc377384566"/>
      <w:bookmarkStart w:id="53" w:name="_Toc431891489"/>
      <w:bookmarkStart w:id="54" w:name="_Toc418676044"/>
      <w:r>
        <w:rPr>
          <w:rStyle w:val="CharSectno"/>
        </w:rPr>
        <w:t>9</w:t>
      </w:r>
      <w:r>
        <w:rPr>
          <w:snapToGrid w:val="0"/>
        </w:rPr>
        <w:t>.</w:t>
      </w:r>
      <w:r>
        <w:rPr>
          <w:snapToGrid w:val="0"/>
        </w:rPr>
        <w:tab/>
        <w:t>Criterion 1 — applicant to be a natural person</w:t>
      </w:r>
      <w:bookmarkEnd w:id="52"/>
      <w:bookmarkEnd w:id="53"/>
      <w:bookmarkEnd w:id="54"/>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55" w:name="_Toc377384567"/>
      <w:bookmarkStart w:id="56" w:name="_Toc431891490"/>
      <w:bookmarkStart w:id="57" w:name="_Toc418676045"/>
      <w:r>
        <w:rPr>
          <w:rStyle w:val="CharSectno"/>
        </w:rPr>
        <w:t>9A</w:t>
      </w:r>
      <w:r>
        <w:t>.</w:t>
      </w:r>
      <w:r>
        <w:tab/>
        <w:t>Criterion 1A — applicant to be at least 18 years of age</w:t>
      </w:r>
      <w:bookmarkEnd w:id="55"/>
      <w:bookmarkEnd w:id="56"/>
      <w:bookmarkEnd w:id="57"/>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58" w:name="_Toc377384568"/>
      <w:bookmarkStart w:id="59" w:name="_Toc431891491"/>
      <w:bookmarkStart w:id="60" w:name="_Toc418676046"/>
      <w:r>
        <w:rPr>
          <w:rStyle w:val="CharSectno"/>
        </w:rPr>
        <w:t>10</w:t>
      </w:r>
      <w:r>
        <w:t>.</w:t>
      </w:r>
      <w:r>
        <w:tab/>
        <w:t>Criterion 2 — applicant to be Australian citizen or permanent resident</w:t>
      </w:r>
      <w:bookmarkEnd w:id="58"/>
      <w:bookmarkEnd w:id="59"/>
      <w:bookmarkEnd w:id="60"/>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61" w:name="_Toc377384569"/>
      <w:bookmarkStart w:id="62" w:name="_Toc431891492"/>
      <w:bookmarkStart w:id="63" w:name="_Toc418676047"/>
      <w:r>
        <w:rPr>
          <w:rStyle w:val="CharSectno"/>
        </w:rPr>
        <w:t>11</w:t>
      </w:r>
      <w:r>
        <w:t>.</w:t>
      </w:r>
      <w:r>
        <w:tab/>
        <w:t>Criterion 3 — except in certain circumstances, applicant or applicant’s spouse or de facto partner must not have received another grant</w:t>
      </w:r>
      <w:bookmarkEnd w:id="61"/>
      <w:bookmarkEnd w:id="62"/>
      <w:bookmarkEnd w:id="63"/>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64" w:name="_Toc377384570"/>
      <w:bookmarkStart w:id="65" w:name="_Toc431891493"/>
      <w:bookmarkStart w:id="66" w:name="_Toc418676048"/>
      <w:r>
        <w:rPr>
          <w:rStyle w:val="CharSectno"/>
        </w:rPr>
        <w:t>12</w:t>
      </w:r>
      <w:r>
        <w:t>.</w:t>
      </w:r>
      <w:r>
        <w:tab/>
        <w:t>Criterion 4 — applicant or applicant’s spouse or de facto partner must not have had relevant interest in residential property</w:t>
      </w:r>
      <w:bookmarkEnd w:id="64"/>
      <w:bookmarkEnd w:id="65"/>
      <w:bookmarkEnd w:id="66"/>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67" w:name="_Toc377384571"/>
      <w:bookmarkStart w:id="68" w:name="_Toc431891494"/>
      <w:bookmarkStart w:id="69" w:name="_Toc418676049"/>
      <w:r>
        <w:rPr>
          <w:rStyle w:val="CharSectno"/>
        </w:rPr>
        <w:t>13</w:t>
      </w:r>
      <w:r>
        <w:t>.</w:t>
      </w:r>
      <w:r>
        <w:tab/>
        <w:t>Criterion 5 — residence requirements</w:t>
      </w:r>
      <w:bookmarkEnd w:id="67"/>
      <w:bookmarkEnd w:id="68"/>
      <w:bookmarkEnd w:id="6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70" w:name="_Toc377384572"/>
      <w:bookmarkStart w:id="71" w:name="_Toc431891495"/>
      <w:bookmarkStart w:id="72" w:name="_Toc418676050"/>
      <w:r>
        <w:rPr>
          <w:rStyle w:val="CharSectno"/>
        </w:rPr>
        <w:t>13A</w:t>
      </w:r>
      <w:r>
        <w:t>.</w:t>
      </w:r>
      <w:r>
        <w:tab/>
        <w:t>Criterion 6 — applicant must not have been convicted of an offence under this Act</w:t>
      </w:r>
      <w:bookmarkEnd w:id="70"/>
      <w:bookmarkEnd w:id="71"/>
      <w:bookmarkEnd w:id="72"/>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73" w:name="_Toc377384573"/>
      <w:bookmarkStart w:id="74" w:name="_Toc418675942"/>
      <w:bookmarkStart w:id="75" w:name="_Toc418676051"/>
      <w:bookmarkStart w:id="76" w:name="_Toc431891496"/>
      <w:r>
        <w:rPr>
          <w:rStyle w:val="CharDivNo"/>
        </w:rPr>
        <w:t>Division 3</w:t>
      </w:r>
      <w:r>
        <w:t xml:space="preserve"> — </w:t>
      </w:r>
      <w:r>
        <w:rPr>
          <w:rStyle w:val="CharDivText"/>
        </w:rPr>
        <w:t>Eligible transactions</w:t>
      </w:r>
      <w:bookmarkEnd w:id="73"/>
      <w:bookmarkEnd w:id="74"/>
      <w:bookmarkEnd w:id="75"/>
      <w:bookmarkEnd w:id="76"/>
    </w:p>
    <w:p>
      <w:pPr>
        <w:pStyle w:val="Heading4"/>
      </w:pPr>
      <w:bookmarkStart w:id="77" w:name="_Toc377384574"/>
      <w:bookmarkStart w:id="78" w:name="_Toc418675943"/>
      <w:bookmarkStart w:id="79" w:name="_Toc418676052"/>
      <w:bookmarkStart w:id="80" w:name="_Toc431891497"/>
      <w:r>
        <w:t>Subdivision 1 — Eligible transactions</w:t>
      </w:r>
      <w:bookmarkEnd w:id="77"/>
      <w:bookmarkEnd w:id="78"/>
      <w:bookmarkEnd w:id="79"/>
      <w:bookmarkEnd w:id="80"/>
    </w:p>
    <w:p>
      <w:pPr>
        <w:pStyle w:val="Footnoteheading"/>
      </w:pPr>
      <w:r>
        <w:tab/>
        <w:t>[Heading inserted by No. 14 of 2001 s. 4.]</w:t>
      </w:r>
    </w:p>
    <w:p>
      <w:pPr>
        <w:pStyle w:val="Heading5"/>
      </w:pPr>
      <w:bookmarkStart w:id="81" w:name="_Toc377384575"/>
      <w:bookmarkStart w:id="82" w:name="_Toc431891498"/>
      <w:bookmarkStart w:id="83" w:name="_Toc418676053"/>
      <w:r>
        <w:rPr>
          <w:rStyle w:val="CharSectno"/>
        </w:rPr>
        <w:t>14</w:t>
      </w:r>
      <w:r>
        <w:t>.</w:t>
      </w:r>
      <w:r>
        <w:tab/>
        <w:t>Eligible transaction</w:t>
      </w:r>
      <w:bookmarkEnd w:id="81"/>
      <w:bookmarkEnd w:id="82"/>
      <w:bookmarkEnd w:id="8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rPr>
          <w:ins w:id="84" w:author="svcMRProcess" w:date="2018-08-29T14:31:00Z"/>
        </w:rPr>
      </w:pPr>
      <w:ins w:id="85" w:author="svcMRProcess" w:date="2018-08-29T14:31:00Z">
        <w:r>
          <w:tab/>
          <w:t>(5A)</w:t>
        </w:r>
        <w:r>
          <w:tab/>
          <w:t xml:space="preserve">A contract is not an eligible transaction if — </w:t>
        </w:r>
      </w:ins>
    </w:p>
    <w:p>
      <w:pPr>
        <w:pStyle w:val="Indenta"/>
        <w:rPr>
          <w:ins w:id="86" w:author="svcMRProcess" w:date="2018-08-29T14:31:00Z"/>
        </w:rPr>
      </w:pPr>
      <w:ins w:id="87" w:author="svcMRProcess" w:date="2018-08-29T14:31:00Z">
        <w:r>
          <w:tab/>
          <w:t>(a)</w:t>
        </w:r>
        <w:r>
          <w:tab/>
          <w:t>it is for the purchase of an established home; and</w:t>
        </w:r>
      </w:ins>
    </w:p>
    <w:p>
      <w:pPr>
        <w:pStyle w:val="Indenta"/>
        <w:rPr>
          <w:ins w:id="88" w:author="svcMRProcess" w:date="2018-08-29T14:31:00Z"/>
        </w:rPr>
      </w:pPr>
      <w:ins w:id="89" w:author="svcMRProcess" w:date="2018-08-29T14:31:00Z">
        <w:r>
          <w:tab/>
          <w:t>(b)</w:t>
        </w:r>
        <w:r>
          <w:tab/>
          <w:t xml:space="preserve">it has a commencement date on or after the day on which the </w:t>
        </w:r>
        <w:r>
          <w:rPr>
            <w:i/>
          </w:rPr>
          <w:t>Revenue Laws Amendment Act 2015</w:t>
        </w:r>
        <w:r>
          <w:t xml:space="preserve"> Part 2 Division 1 comes into operation.</w:t>
        </w:r>
      </w:ins>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w:t>
      </w:r>
      <w:del w:id="90" w:author="svcMRProcess" w:date="2018-08-29T14:31:00Z">
        <w:r>
          <w:delText>9</w:delText>
        </w:r>
      </w:del>
      <w:ins w:id="91" w:author="svcMRProcess" w:date="2018-08-29T14:31:00Z">
        <w:r>
          <w:t>9; No. 27 of 2015 s. 5</w:t>
        </w:r>
      </w:ins>
      <w:r>
        <w:t>.]</w:t>
      </w:r>
    </w:p>
    <w:p>
      <w:pPr>
        <w:pStyle w:val="Heading5"/>
      </w:pPr>
      <w:bookmarkStart w:id="92" w:name="_Toc377384576"/>
      <w:bookmarkStart w:id="93" w:name="_Toc431891499"/>
      <w:bookmarkStart w:id="94" w:name="_Toc418676054"/>
      <w:r>
        <w:rPr>
          <w:rStyle w:val="CharSectno"/>
        </w:rPr>
        <w:t>14AA</w:t>
      </w:r>
      <w:r>
        <w:t>.</w:t>
      </w:r>
      <w:r>
        <w:tab/>
        <w:t>Commencement and completion of transaction</w:t>
      </w:r>
      <w:bookmarkEnd w:id="92"/>
      <w:bookmarkEnd w:id="93"/>
      <w:bookmarkEnd w:id="9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r>
      <w:ins w:id="95" w:author="svcMRProcess" w:date="2018-08-29T14:31:00Z">
        <w:r>
          <w:t xml:space="preserve">unless the interest in the land on which the home is built is a relevant interest mentioned in section 6(1)(e), </w:t>
        </w:r>
      </w:ins>
      <w:r>
        <w:t>if the</w:t>
      </w:r>
      <w:r>
        <w:rPr>
          <w:snapToGrid w:val="0"/>
        </w:rPr>
        <w:t xml:space="preserv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w:t>
      </w:r>
      <w:del w:id="96" w:author="svcMRProcess" w:date="2018-08-29T14:31:00Z">
        <w:r>
          <w:delText>10</w:delText>
        </w:r>
      </w:del>
      <w:ins w:id="97" w:author="svcMRProcess" w:date="2018-08-29T14:31:00Z">
        <w:r>
          <w:t>10; amended by No. 27 of 2015 s. 6</w:t>
        </w:r>
      </w:ins>
      <w:r>
        <w:t>.]</w:t>
      </w:r>
    </w:p>
    <w:p>
      <w:pPr>
        <w:pStyle w:val="Heading5"/>
      </w:pPr>
      <w:bookmarkStart w:id="98" w:name="_Toc377384577"/>
      <w:bookmarkStart w:id="99" w:name="_Toc431891500"/>
      <w:bookmarkStart w:id="100" w:name="_Toc418676055"/>
      <w:r>
        <w:rPr>
          <w:rStyle w:val="CharSectno"/>
        </w:rPr>
        <w:t>14AB</w:t>
      </w:r>
      <w:r>
        <w:t>.</w:t>
      </w:r>
      <w:r>
        <w:tab/>
        <w:t>Term used: consideration</w:t>
      </w:r>
      <w:bookmarkEnd w:id="98"/>
      <w:bookmarkEnd w:id="99"/>
      <w:bookmarkEnd w:id="100"/>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101" w:name="_Toc377384578"/>
      <w:bookmarkStart w:id="102" w:name="_Toc431891501"/>
      <w:bookmarkStart w:id="103" w:name="_Toc418676056"/>
      <w:r>
        <w:rPr>
          <w:rStyle w:val="CharSectno"/>
        </w:rPr>
        <w:t>14AC</w:t>
      </w:r>
      <w:r>
        <w:t>.</w:t>
      </w:r>
      <w:r>
        <w:tab/>
        <w:t>Term used: total value</w:t>
      </w:r>
      <w:bookmarkEnd w:id="101"/>
      <w:bookmarkEnd w:id="102"/>
      <w:bookmarkEnd w:id="103"/>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104" w:name="_Toc377384579"/>
      <w:bookmarkStart w:id="105" w:name="_Toc431891502"/>
      <w:bookmarkStart w:id="106" w:name="_Toc418676057"/>
      <w:r>
        <w:rPr>
          <w:rStyle w:val="CharSectno"/>
        </w:rPr>
        <w:t>14AD</w:t>
      </w:r>
      <w:r>
        <w:t>.</w:t>
      </w:r>
      <w:r>
        <w:tab/>
        <w:t>Term used: cap amount</w:t>
      </w:r>
      <w:bookmarkEnd w:id="104"/>
      <w:bookmarkEnd w:id="105"/>
      <w:bookmarkEnd w:id="106"/>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107" w:name="_Toc377384580"/>
      <w:bookmarkStart w:id="108" w:name="_Toc431891503"/>
      <w:bookmarkStart w:id="109" w:name="_Toc418676058"/>
      <w:r>
        <w:rPr>
          <w:rStyle w:val="CharSectno"/>
        </w:rPr>
        <w:t>14AE</w:t>
      </w:r>
      <w:r>
        <w:t>.</w:t>
      </w:r>
      <w:r>
        <w:tab/>
        <w:t>Term used: unencumbered value</w:t>
      </w:r>
      <w:bookmarkEnd w:id="107"/>
      <w:bookmarkEnd w:id="108"/>
      <w:bookmarkEnd w:id="10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110" w:name="_Toc377384581"/>
      <w:bookmarkStart w:id="111" w:name="_Toc418675950"/>
      <w:bookmarkStart w:id="112" w:name="_Toc418676059"/>
      <w:bookmarkStart w:id="113" w:name="_Toc431891504"/>
      <w:r>
        <w:t>Subdivision 2 — Special eligible transactions</w:t>
      </w:r>
      <w:bookmarkEnd w:id="110"/>
      <w:bookmarkEnd w:id="111"/>
      <w:bookmarkEnd w:id="112"/>
      <w:bookmarkEnd w:id="113"/>
    </w:p>
    <w:p>
      <w:pPr>
        <w:pStyle w:val="Footnoteheading"/>
        <w:keepNext/>
        <w:keepLines/>
      </w:pPr>
      <w:r>
        <w:tab/>
        <w:t>[Heading inserted by No. 14 of 2001 s. 5.]</w:t>
      </w:r>
    </w:p>
    <w:p>
      <w:pPr>
        <w:pStyle w:val="Heading5"/>
      </w:pPr>
      <w:bookmarkStart w:id="114" w:name="_Toc377384582"/>
      <w:bookmarkStart w:id="115" w:name="_Toc431891505"/>
      <w:bookmarkStart w:id="116" w:name="_Toc418676060"/>
      <w:r>
        <w:rPr>
          <w:rStyle w:val="CharSectno"/>
        </w:rPr>
        <w:t>14A</w:t>
      </w:r>
      <w:r>
        <w:t>.</w:t>
      </w:r>
      <w:r>
        <w:tab/>
        <w:t>Terms used</w:t>
      </w:r>
      <w:bookmarkEnd w:id="114"/>
      <w:bookmarkEnd w:id="115"/>
      <w:bookmarkEnd w:id="116"/>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w:t>
      </w:r>
    </w:p>
    <w:p>
      <w:pPr>
        <w:pStyle w:val="Heading5"/>
        <w:spacing w:before="200"/>
      </w:pPr>
      <w:bookmarkStart w:id="117" w:name="_Toc377384583"/>
      <w:bookmarkStart w:id="118" w:name="_Toc431891506"/>
      <w:bookmarkStart w:id="119" w:name="_Toc418676061"/>
      <w:r>
        <w:rPr>
          <w:rStyle w:val="CharSectno"/>
        </w:rPr>
        <w:t>14B</w:t>
      </w:r>
      <w:r>
        <w:t>.</w:t>
      </w:r>
      <w:r>
        <w:tab/>
        <w:t>Special eligible transactions</w:t>
      </w:r>
      <w:bookmarkEnd w:id="117"/>
      <w:bookmarkEnd w:id="118"/>
      <w:bookmarkEnd w:id="11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120" w:name="_Toc377384584"/>
      <w:bookmarkStart w:id="121" w:name="_Toc418675953"/>
      <w:bookmarkStart w:id="122" w:name="_Toc418676062"/>
      <w:bookmarkStart w:id="123" w:name="_Toc431891507"/>
      <w:r>
        <w:rPr>
          <w:rStyle w:val="CharDivNo"/>
        </w:rPr>
        <w:t>Division 4</w:t>
      </w:r>
      <w:r>
        <w:t xml:space="preserve"> — </w:t>
      </w:r>
      <w:r>
        <w:rPr>
          <w:rStyle w:val="CharDivText"/>
        </w:rPr>
        <w:t>Application for the grant</w:t>
      </w:r>
      <w:bookmarkEnd w:id="120"/>
      <w:bookmarkEnd w:id="121"/>
      <w:bookmarkEnd w:id="122"/>
      <w:bookmarkEnd w:id="123"/>
    </w:p>
    <w:p>
      <w:pPr>
        <w:pStyle w:val="Heading5"/>
      </w:pPr>
      <w:bookmarkStart w:id="124" w:name="_Toc377384585"/>
      <w:bookmarkStart w:id="125" w:name="_Toc431891508"/>
      <w:bookmarkStart w:id="126" w:name="_Toc418676063"/>
      <w:r>
        <w:rPr>
          <w:rStyle w:val="CharSectno"/>
        </w:rPr>
        <w:t>15</w:t>
      </w:r>
      <w:r>
        <w:t>.</w:t>
      </w:r>
      <w:r>
        <w:tab/>
        <w:t>Application for grant</w:t>
      </w:r>
      <w:bookmarkEnd w:id="124"/>
      <w:bookmarkEnd w:id="125"/>
      <w:bookmarkEnd w:id="126"/>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127" w:name="_Toc377384586"/>
      <w:bookmarkStart w:id="128" w:name="_Toc431891509"/>
      <w:bookmarkStart w:id="129" w:name="_Toc418676064"/>
      <w:r>
        <w:rPr>
          <w:rStyle w:val="CharSectno"/>
        </w:rPr>
        <w:t>16</w:t>
      </w:r>
      <w:r>
        <w:t>.</w:t>
      </w:r>
      <w:r>
        <w:tab/>
        <w:t>Interested persons</w:t>
      </w:r>
      <w:bookmarkEnd w:id="127"/>
      <w:bookmarkEnd w:id="128"/>
      <w:bookmarkEnd w:id="129"/>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130" w:name="_Toc377384587"/>
      <w:bookmarkStart w:id="131" w:name="_Toc431891510"/>
      <w:bookmarkStart w:id="132" w:name="_Toc418676065"/>
      <w:r>
        <w:rPr>
          <w:rStyle w:val="CharSectno"/>
        </w:rPr>
        <w:t>17</w:t>
      </w:r>
      <w:r>
        <w:t>.</w:t>
      </w:r>
      <w:r>
        <w:tab/>
        <w:t>Application on behalf of person under legal disability</w:t>
      </w:r>
      <w:bookmarkEnd w:id="130"/>
      <w:bookmarkEnd w:id="131"/>
      <w:bookmarkEnd w:id="132"/>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33" w:name="_Toc377384588"/>
      <w:bookmarkStart w:id="134" w:name="_Toc418675957"/>
      <w:bookmarkStart w:id="135" w:name="_Toc418676066"/>
      <w:bookmarkStart w:id="136" w:name="_Toc431891511"/>
      <w:r>
        <w:rPr>
          <w:rStyle w:val="CharDivNo"/>
        </w:rPr>
        <w:t>Division 5</w:t>
      </w:r>
      <w:r>
        <w:t xml:space="preserve"> — </w:t>
      </w:r>
      <w:r>
        <w:rPr>
          <w:rStyle w:val="CharDivText"/>
        </w:rPr>
        <w:t>Decision on application</w:t>
      </w:r>
      <w:bookmarkEnd w:id="133"/>
      <w:bookmarkEnd w:id="134"/>
      <w:bookmarkEnd w:id="135"/>
      <w:bookmarkEnd w:id="136"/>
    </w:p>
    <w:p>
      <w:pPr>
        <w:pStyle w:val="Heading5"/>
      </w:pPr>
      <w:bookmarkStart w:id="137" w:name="_Toc377384589"/>
      <w:bookmarkStart w:id="138" w:name="_Toc431891512"/>
      <w:bookmarkStart w:id="139" w:name="_Toc418676067"/>
      <w:r>
        <w:rPr>
          <w:rStyle w:val="CharSectno"/>
        </w:rPr>
        <w:t>18</w:t>
      </w:r>
      <w:r>
        <w:t>.</w:t>
      </w:r>
      <w:r>
        <w:tab/>
        <w:t>Commissioner to authorise payment of grant</w:t>
      </w:r>
      <w:bookmarkEnd w:id="137"/>
      <w:bookmarkEnd w:id="138"/>
      <w:bookmarkEnd w:id="13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140" w:name="_Toc377384590"/>
      <w:bookmarkStart w:id="141" w:name="_Toc431891513"/>
      <w:bookmarkStart w:id="142" w:name="_Toc418676068"/>
      <w:r>
        <w:rPr>
          <w:rStyle w:val="CharSectno"/>
        </w:rPr>
        <w:t>19</w:t>
      </w:r>
      <w:r>
        <w:t>.</w:t>
      </w:r>
      <w:r>
        <w:tab/>
        <w:t>Amount of grant</w:t>
      </w:r>
      <w:bookmarkEnd w:id="140"/>
      <w:bookmarkEnd w:id="141"/>
      <w:bookmarkEnd w:id="142"/>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del w:id="143" w:author="svcMRProcess" w:date="2018-08-29T14:31:00Z">
        <w:r>
          <w:delText>.</w:delText>
        </w:r>
      </w:del>
      <w:ins w:id="144" w:author="svcMRProcess" w:date="2018-08-29T14:31:00Z">
        <w:r>
          <w:t>;</w:t>
        </w:r>
      </w:ins>
    </w:p>
    <w:p>
      <w:pPr>
        <w:pStyle w:val="Defstart"/>
        <w:rPr>
          <w:ins w:id="145" w:author="svcMRProcess" w:date="2018-08-29T14:31:00Z"/>
        </w:rPr>
      </w:pPr>
      <w:ins w:id="146" w:author="svcMRProcess" w:date="2018-08-29T14:31:00Z">
        <w:r>
          <w:tab/>
        </w:r>
        <w:r>
          <w:rPr>
            <w:rStyle w:val="CharDefText"/>
          </w:rPr>
          <w:t>second amendment day</w:t>
        </w:r>
        <w:r>
          <w:t xml:space="preserve"> means the day on which the </w:t>
        </w:r>
        <w:r>
          <w:rPr>
            <w:i/>
          </w:rPr>
          <w:t>Revenue Laws Amendment Act 2015</w:t>
        </w:r>
        <w:r>
          <w:t xml:space="preserve"> Part 2 Division 1 comes into operation.</w:t>
        </w:r>
      </w:ins>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If the commencement date of an eligible transaction is on or after amendment day</w:t>
      </w:r>
      <w:ins w:id="147" w:author="svcMRProcess" w:date="2018-08-29T14:31:00Z">
        <w:r>
          <w:t xml:space="preserve"> but before second amendment day</w:t>
        </w:r>
      </w:ins>
      <w:r>
        <w:t xml:space="preserve">,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rPr>
          <w:ins w:id="148" w:author="svcMRProcess" w:date="2018-08-29T14:31:00Z"/>
        </w:rPr>
      </w:pPr>
      <w:ins w:id="149" w:author="svcMRProcess" w:date="2018-08-29T14:31:00Z">
        <w:r>
          <w:tab/>
          <w:t>(2CA)</w:t>
        </w:r>
        <w:r>
          <w:tab/>
          <w:t xml:space="preserve">If the commencement date of an eligible transaction is on or after second amendment day, the amount of a first home owner grant is the lesser of the following — </w:t>
        </w:r>
      </w:ins>
    </w:p>
    <w:p>
      <w:pPr>
        <w:pStyle w:val="Indenta"/>
        <w:rPr>
          <w:ins w:id="150" w:author="svcMRProcess" w:date="2018-08-29T14:31:00Z"/>
        </w:rPr>
      </w:pPr>
      <w:ins w:id="151" w:author="svcMRProcess" w:date="2018-08-29T14:31:00Z">
        <w:r>
          <w:tab/>
          <w:t>(a)</w:t>
        </w:r>
        <w:r>
          <w:tab/>
          <w:t>$10 000;</w:t>
        </w:r>
      </w:ins>
    </w:p>
    <w:p>
      <w:pPr>
        <w:pStyle w:val="Indenta"/>
        <w:rPr>
          <w:ins w:id="152" w:author="svcMRProcess" w:date="2018-08-29T14:31:00Z"/>
        </w:rPr>
      </w:pPr>
      <w:ins w:id="153" w:author="svcMRProcess" w:date="2018-08-29T14:31:00Z">
        <w:r>
          <w:tab/>
          <w:t>(b)</w:t>
        </w:r>
        <w:r>
          <w:tab/>
          <w:t>the consideration for the transaction.</w:t>
        </w:r>
      </w:ins>
    </w:p>
    <w:p>
      <w:pPr>
        <w:pStyle w:val="Subsection"/>
      </w:pPr>
      <w:r>
        <w:tab/>
        <w:t>(2C)</w:t>
      </w:r>
      <w:r>
        <w:tab/>
        <w:t xml:space="preserve">Despite </w:t>
      </w:r>
      <w:del w:id="154" w:author="svcMRProcess" w:date="2018-08-29T14:31:00Z">
        <w:r>
          <w:delText>subsection</w:delText>
        </w:r>
      </w:del>
      <w:ins w:id="155" w:author="svcMRProcess" w:date="2018-08-29T14:31:00Z">
        <w:r>
          <w:t>subsections</w:t>
        </w:r>
      </w:ins>
      <w:r>
        <w:t> (2B</w:t>
      </w:r>
      <w:ins w:id="156" w:author="svcMRProcess" w:date="2018-08-29T14:31:00Z">
        <w:r>
          <w:t>) and (2CA</w:t>
        </w:r>
      </w:ins>
      <w:r>
        <w:t xml:space="preserve">),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w:t>
      </w:r>
      <w:del w:id="157" w:author="svcMRProcess" w:date="2018-08-29T14:31:00Z">
        <w:r>
          <w:delText>subsections (2A), (2B) and (2C),</w:delText>
        </w:r>
      </w:del>
      <w:ins w:id="158" w:author="svcMRProcess" w:date="2018-08-29T14:31:00Z">
        <w:r>
          <w:t>anything else in this section,</w:t>
        </w:r>
      </w:ins>
      <w:r>
        <w:t xml:space="preserve">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 No. 10 of 2013 s. </w:t>
      </w:r>
      <w:del w:id="159" w:author="svcMRProcess" w:date="2018-08-29T14:31:00Z">
        <w:r>
          <w:delText>43</w:delText>
        </w:r>
      </w:del>
      <w:ins w:id="160" w:author="svcMRProcess" w:date="2018-08-29T14:31:00Z">
        <w:r>
          <w:t>43; No. 27 of 2015 s. 7</w:t>
        </w:r>
      </w:ins>
      <w:r>
        <w:t>.]</w:t>
      </w:r>
    </w:p>
    <w:p>
      <w:pPr>
        <w:pStyle w:val="Heading5"/>
        <w:spacing w:before="180"/>
      </w:pPr>
      <w:bookmarkStart w:id="161" w:name="_Toc377384591"/>
      <w:bookmarkStart w:id="162" w:name="_Toc431891514"/>
      <w:bookmarkStart w:id="163" w:name="_Toc418676069"/>
      <w:r>
        <w:rPr>
          <w:rStyle w:val="CharSectno"/>
        </w:rPr>
        <w:t>20</w:t>
      </w:r>
      <w:r>
        <w:t>.</w:t>
      </w:r>
      <w:r>
        <w:tab/>
        <w:t>Payment of grant</w:t>
      </w:r>
      <w:bookmarkEnd w:id="161"/>
      <w:bookmarkEnd w:id="162"/>
      <w:bookmarkEnd w:id="163"/>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64" w:name="_Toc377384592"/>
      <w:bookmarkStart w:id="165" w:name="_Toc431891515"/>
      <w:bookmarkStart w:id="166" w:name="_Toc418676070"/>
      <w:r>
        <w:rPr>
          <w:rStyle w:val="CharSectno"/>
        </w:rPr>
        <w:t>21</w:t>
      </w:r>
      <w:r>
        <w:t>.</w:t>
      </w:r>
      <w:r>
        <w:tab/>
        <w:t>Payment in anticipation of compliance with residence requirement</w:t>
      </w:r>
      <w:bookmarkEnd w:id="164"/>
      <w:bookmarkEnd w:id="165"/>
      <w:bookmarkEnd w:id="166"/>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167" w:name="_Toc377384593"/>
      <w:bookmarkStart w:id="168" w:name="_Toc431891516"/>
      <w:bookmarkStart w:id="169" w:name="_Toc418676071"/>
      <w:r>
        <w:rPr>
          <w:rStyle w:val="CharSectno"/>
        </w:rPr>
        <w:t>22</w:t>
      </w:r>
      <w:r>
        <w:t>.</w:t>
      </w:r>
      <w:r>
        <w:tab/>
        <w:t>Commissioner may impose conditions</w:t>
      </w:r>
      <w:bookmarkEnd w:id="167"/>
      <w:bookmarkEnd w:id="168"/>
      <w:bookmarkEnd w:id="16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170" w:name="_Toc377384594"/>
      <w:bookmarkStart w:id="171" w:name="_Toc431891517"/>
      <w:bookmarkStart w:id="172" w:name="_Toc418676072"/>
      <w:r>
        <w:rPr>
          <w:rStyle w:val="CharSectno"/>
        </w:rPr>
        <w:t>23</w:t>
      </w:r>
      <w:r>
        <w:t>.</w:t>
      </w:r>
      <w:r>
        <w:tab/>
        <w:t>Death of applicant</w:t>
      </w:r>
      <w:bookmarkEnd w:id="170"/>
      <w:bookmarkEnd w:id="171"/>
      <w:bookmarkEnd w:id="172"/>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173" w:name="_Toc377384595"/>
      <w:bookmarkStart w:id="174" w:name="_Toc431891518"/>
      <w:bookmarkStart w:id="175" w:name="_Toc418676073"/>
      <w:r>
        <w:rPr>
          <w:rStyle w:val="CharSectno"/>
        </w:rPr>
        <w:t>24</w:t>
      </w:r>
      <w:r>
        <w:rPr>
          <w:snapToGrid w:val="0"/>
        </w:rPr>
        <w:t>.</w:t>
      </w:r>
      <w:r>
        <w:rPr>
          <w:snapToGrid w:val="0"/>
        </w:rPr>
        <w:tab/>
        <w:t>Power to correct decision</w:t>
      </w:r>
      <w:bookmarkEnd w:id="173"/>
      <w:bookmarkEnd w:id="174"/>
      <w:bookmarkEnd w:id="17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76" w:name="_Toc377384596"/>
      <w:bookmarkStart w:id="177" w:name="_Toc431891519"/>
      <w:bookmarkStart w:id="178" w:name="_Toc418676074"/>
      <w:r>
        <w:rPr>
          <w:rStyle w:val="CharSectno"/>
        </w:rPr>
        <w:t>25</w:t>
      </w:r>
      <w:r>
        <w:rPr>
          <w:snapToGrid w:val="0"/>
        </w:rPr>
        <w:t>.</w:t>
      </w:r>
      <w:r>
        <w:rPr>
          <w:snapToGrid w:val="0"/>
        </w:rPr>
        <w:tab/>
        <w:t>Notice of decision</w:t>
      </w:r>
      <w:bookmarkEnd w:id="176"/>
      <w:bookmarkEnd w:id="177"/>
      <w:bookmarkEnd w:id="17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79" w:name="_Toc377384597"/>
      <w:bookmarkStart w:id="180" w:name="_Toc418675966"/>
      <w:bookmarkStart w:id="181" w:name="_Toc418676075"/>
      <w:bookmarkStart w:id="182" w:name="_Toc431891520"/>
      <w:r>
        <w:rPr>
          <w:rStyle w:val="CharDivNo"/>
        </w:rPr>
        <w:t>Division 6</w:t>
      </w:r>
      <w:r>
        <w:t xml:space="preserve"> — </w:t>
      </w:r>
      <w:r>
        <w:rPr>
          <w:rStyle w:val="CharDivText"/>
        </w:rPr>
        <w:t>Objections and review</w:t>
      </w:r>
      <w:bookmarkEnd w:id="179"/>
      <w:bookmarkEnd w:id="180"/>
      <w:bookmarkEnd w:id="181"/>
      <w:bookmarkEnd w:id="182"/>
    </w:p>
    <w:p>
      <w:pPr>
        <w:pStyle w:val="Footnoteheading"/>
      </w:pPr>
      <w:r>
        <w:tab/>
        <w:t>[Heading amended by No. 55 of 2004 s. 374.]</w:t>
      </w:r>
    </w:p>
    <w:p>
      <w:pPr>
        <w:pStyle w:val="Heading4"/>
      </w:pPr>
      <w:bookmarkStart w:id="183" w:name="_Toc377384598"/>
      <w:bookmarkStart w:id="184" w:name="_Toc418675967"/>
      <w:bookmarkStart w:id="185" w:name="_Toc418676076"/>
      <w:bookmarkStart w:id="186" w:name="_Toc431891521"/>
      <w:r>
        <w:t>Subdivision 1 — Definitions</w:t>
      </w:r>
      <w:bookmarkEnd w:id="183"/>
      <w:bookmarkEnd w:id="184"/>
      <w:bookmarkEnd w:id="185"/>
      <w:bookmarkEnd w:id="186"/>
    </w:p>
    <w:p>
      <w:pPr>
        <w:pStyle w:val="Heading5"/>
      </w:pPr>
      <w:bookmarkStart w:id="187" w:name="_Toc377384599"/>
      <w:bookmarkStart w:id="188" w:name="_Toc431891522"/>
      <w:bookmarkStart w:id="189" w:name="_Toc418676077"/>
      <w:r>
        <w:rPr>
          <w:rStyle w:val="CharSectno"/>
        </w:rPr>
        <w:t>26</w:t>
      </w:r>
      <w:r>
        <w:t>.</w:t>
      </w:r>
      <w:r>
        <w:tab/>
        <w:t>Terms used</w:t>
      </w:r>
      <w:bookmarkEnd w:id="187"/>
      <w:bookmarkEnd w:id="188"/>
      <w:bookmarkEnd w:id="189"/>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w:t>
      </w:r>
    </w:p>
    <w:p>
      <w:pPr>
        <w:pStyle w:val="Heading4"/>
      </w:pPr>
      <w:bookmarkStart w:id="190" w:name="_Toc377384600"/>
      <w:bookmarkStart w:id="191" w:name="_Toc418675969"/>
      <w:bookmarkStart w:id="192" w:name="_Toc418676078"/>
      <w:bookmarkStart w:id="193" w:name="_Toc431891523"/>
      <w:r>
        <w:t>Subdivision 2 — Objections</w:t>
      </w:r>
      <w:bookmarkEnd w:id="190"/>
      <w:bookmarkEnd w:id="191"/>
      <w:bookmarkEnd w:id="192"/>
      <w:bookmarkEnd w:id="193"/>
    </w:p>
    <w:p>
      <w:pPr>
        <w:pStyle w:val="Heading5"/>
        <w:spacing w:before="180"/>
      </w:pPr>
      <w:bookmarkStart w:id="194" w:name="_Toc377384601"/>
      <w:bookmarkStart w:id="195" w:name="_Toc431891524"/>
      <w:bookmarkStart w:id="196" w:name="_Toc418676079"/>
      <w:r>
        <w:rPr>
          <w:rStyle w:val="CharSectno"/>
        </w:rPr>
        <w:t>27</w:t>
      </w:r>
      <w:r>
        <w:t>.</w:t>
      </w:r>
      <w:r>
        <w:tab/>
        <w:t>Right to object and procedure for making objections</w:t>
      </w:r>
      <w:bookmarkEnd w:id="194"/>
      <w:bookmarkEnd w:id="195"/>
      <w:bookmarkEnd w:id="196"/>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97" w:name="_Toc377384602"/>
      <w:bookmarkStart w:id="198" w:name="_Toc431891525"/>
      <w:bookmarkStart w:id="199" w:name="_Toc418676080"/>
      <w:r>
        <w:rPr>
          <w:rStyle w:val="CharSectno"/>
        </w:rPr>
        <w:t>28</w:t>
      </w:r>
      <w:r>
        <w:t>.</w:t>
      </w:r>
      <w:r>
        <w:tab/>
        <w:t>Time for lodging objection</w:t>
      </w:r>
      <w:bookmarkEnd w:id="197"/>
      <w:bookmarkEnd w:id="198"/>
      <w:bookmarkEnd w:id="199"/>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w:t>
      </w:r>
    </w:p>
    <w:p>
      <w:pPr>
        <w:pStyle w:val="Heading5"/>
        <w:rPr>
          <w:highlight w:val="cyan"/>
        </w:rPr>
      </w:pPr>
      <w:bookmarkStart w:id="200" w:name="_Toc377384603"/>
      <w:bookmarkStart w:id="201" w:name="_Toc431891526"/>
      <w:bookmarkStart w:id="202" w:name="_Toc418676081"/>
      <w:r>
        <w:rPr>
          <w:rStyle w:val="CharSectno"/>
        </w:rPr>
        <w:t>29A</w:t>
      </w:r>
      <w:r>
        <w:t>.</w:t>
      </w:r>
      <w:r>
        <w:tab/>
        <w:t xml:space="preserve">Relationship with </w:t>
      </w:r>
      <w:r>
        <w:rPr>
          <w:i/>
        </w:rPr>
        <w:t>Duties Act 2008</w:t>
      </w:r>
      <w:r>
        <w:t xml:space="preserve"> and </w:t>
      </w:r>
      <w:r>
        <w:rPr>
          <w:i/>
        </w:rPr>
        <w:t>Taxation Administration Act 2003</w:t>
      </w:r>
      <w:bookmarkEnd w:id="200"/>
      <w:bookmarkEnd w:id="201"/>
      <w:bookmarkEnd w:id="202"/>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203" w:name="_Toc377384604"/>
      <w:bookmarkStart w:id="204" w:name="_Toc431891527"/>
      <w:bookmarkStart w:id="205" w:name="_Toc418676082"/>
      <w:r>
        <w:rPr>
          <w:rStyle w:val="CharSectno"/>
        </w:rPr>
        <w:t>29</w:t>
      </w:r>
      <w:r>
        <w:rPr>
          <w:snapToGrid w:val="0"/>
        </w:rPr>
        <w:t>.</w:t>
      </w:r>
      <w:r>
        <w:rPr>
          <w:snapToGrid w:val="0"/>
        </w:rPr>
        <w:tab/>
        <w:t>Consideration of objection</w:t>
      </w:r>
      <w:bookmarkEnd w:id="203"/>
      <w:bookmarkEnd w:id="204"/>
      <w:bookmarkEnd w:id="205"/>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206" w:name="_Toc377384605"/>
      <w:bookmarkStart w:id="207" w:name="_Toc431891528"/>
      <w:bookmarkStart w:id="208" w:name="_Toc418676083"/>
      <w:r>
        <w:rPr>
          <w:rStyle w:val="CharSectno"/>
        </w:rPr>
        <w:t>30A</w:t>
      </w:r>
      <w:r>
        <w:t>.</w:t>
      </w:r>
      <w:r>
        <w:tab/>
        <w:t>Time limit for making decision on objection</w:t>
      </w:r>
      <w:bookmarkEnd w:id="206"/>
      <w:bookmarkEnd w:id="207"/>
      <w:bookmarkEnd w:id="208"/>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209" w:name="_Toc377384606"/>
      <w:bookmarkStart w:id="210" w:name="_Toc431891529"/>
      <w:bookmarkStart w:id="211" w:name="_Toc418676084"/>
      <w:r>
        <w:rPr>
          <w:rStyle w:val="CharSectno"/>
        </w:rPr>
        <w:t>30</w:t>
      </w:r>
      <w:r>
        <w:rPr>
          <w:snapToGrid w:val="0"/>
        </w:rPr>
        <w:t>.</w:t>
      </w:r>
      <w:r>
        <w:rPr>
          <w:snapToGrid w:val="0"/>
        </w:rPr>
        <w:tab/>
        <w:t>Decision on objection</w:t>
      </w:r>
      <w:bookmarkEnd w:id="209"/>
      <w:bookmarkEnd w:id="210"/>
      <w:bookmarkEnd w:id="211"/>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212" w:name="_Toc377384607"/>
      <w:bookmarkStart w:id="213" w:name="_Toc418675976"/>
      <w:bookmarkStart w:id="214" w:name="_Toc418676085"/>
      <w:bookmarkStart w:id="215" w:name="_Toc431891530"/>
      <w:r>
        <w:rPr>
          <w:snapToGrid w:val="0"/>
        </w:rPr>
        <w:t xml:space="preserve">Subdivision 3 — </w:t>
      </w:r>
      <w:r>
        <w:t>Review</w:t>
      </w:r>
      <w:bookmarkEnd w:id="212"/>
      <w:bookmarkEnd w:id="213"/>
      <w:bookmarkEnd w:id="214"/>
      <w:bookmarkEnd w:id="215"/>
    </w:p>
    <w:p>
      <w:pPr>
        <w:pStyle w:val="Footnoteheading"/>
        <w:spacing w:before="100"/>
      </w:pPr>
      <w:r>
        <w:tab/>
        <w:t>[Heading amended by No. 55 of 2004 s. 375.]</w:t>
      </w:r>
    </w:p>
    <w:p>
      <w:pPr>
        <w:pStyle w:val="Heading5"/>
      </w:pPr>
      <w:bookmarkStart w:id="216" w:name="_Toc377384608"/>
      <w:bookmarkStart w:id="217" w:name="_Toc431891531"/>
      <w:bookmarkStart w:id="218" w:name="_Toc418676086"/>
      <w:r>
        <w:rPr>
          <w:rStyle w:val="CharSectno"/>
        </w:rPr>
        <w:t>31</w:t>
      </w:r>
      <w:r>
        <w:t>.</w:t>
      </w:r>
      <w:r>
        <w:tab/>
        <w:t>Right of review</w:t>
      </w:r>
      <w:bookmarkEnd w:id="216"/>
      <w:bookmarkEnd w:id="217"/>
      <w:bookmarkEnd w:id="218"/>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219" w:name="_Toc377384609"/>
      <w:bookmarkStart w:id="220" w:name="_Toc431891532"/>
      <w:bookmarkStart w:id="221" w:name="_Toc418676087"/>
      <w:r>
        <w:rPr>
          <w:rStyle w:val="CharSectno"/>
        </w:rPr>
        <w:t>32</w:t>
      </w:r>
      <w:r>
        <w:t>.</w:t>
      </w:r>
      <w:r>
        <w:tab/>
        <w:t>Payment following determination of review</w:t>
      </w:r>
      <w:bookmarkEnd w:id="219"/>
      <w:bookmarkEnd w:id="220"/>
      <w:bookmarkEnd w:id="221"/>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222" w:name="_Toc377384610"/>
      <w:bookmarkStart w:id="223" w:name="_Toc418675979"/>
      <w:bookmarkStart w:id="224" w:name="_Toc418676088"/>
      <w:bookmarkStart w:id="225" w:name="_Toc431891533"/>
      <w:r>
        <w:rPr>
          <w:rStyle w:val="CharPartNo"/>
        </w:rPr>
        <w:t>Part 3</w:t>
      </w:r>
      <w:r>
        <w:t xml:space="preserve"> — </w:t>
      </w:r>
      <w:r>
        <w:rPr>
          <w:rStyle w:val="CharPartText"/>
        </w:rPr>
        <w:t>Administration</w:t>
      </w:r>
      <w:bookmarkEnd w:id="222"/>
      <w:bookmarkEnd w:id="223"/>
      <w:bookmarkEnd w:id="224"/>
      <w:bookmarkEnd w:id="225"/>
    </w:p>
    <w:p>
      <w:pPr>
        <w:pStyle w:val="Heading3"/>
      </w:pPr>
      <w:bookmarkStart w:id="226" w:name="_Toc377384611"/>
      <w:bookmarkStart w:id="227" w:name="_Toc418675980"/>
      <w:bookmarkStart w:id="228" w:name="_Toc418676089"/>
      <w:bookmarkStart w:id="229" w:name="_Toc431891534"/>
      <w:r>
        <w:rPr>
          <w:rStyle w:val="CharDivNo"/>
        </w:rPr>
        <w:t>Division 1</w:t>
      </w:r>
      <w:r>
        <w:t xml:space="preserve"> — </w:t>
      </w:r>
      <w:r>
        <w:rPr>
          <w:rStyle w:val="CharDivText"/>
        </w:rPr>
        <w:t>Administration generally</w:t>
      </w:r>
      <w:bookmarkEnd w:id="226"/>
      <w:bookmarkEnd w:id="227"/>
      <w:bookmarkEnd w:id="228"/>
      <w:bookmarkEnd w:id="229"/>
    </w:p>
    <w:p>
      <w:pPr>
        <w:pStyle w:val="Heading5"/>
        <w:spacing w:before="180"/>
      </w:pPr>
      <w:bookmarkStart w:id="230" w:name="_Toc377384612"/>
      <w:bookmarkStart w:id="231" w:name="_Toc431891535"/>
      <w:bookmarkStart w:id="232" w:name="_Toc418676090"/>
      <w:r>
        <w:rPr>
          <w:rStyle w:val="CharSectno"/>
        </w:rPr>
        <w:t>34</w:t>
      </w:r>
      <w:r>
        <w:t>.</w:t>
      </w:r>
      <w:r>
        <w:tab/>
        <w:t>Administration of Act</w:t>
      </w:r>
      <w:bookmarkEnd w:id="230"/>
      <w:bookmarkEnd w:id="231"/>
      <w:bookmarkEnd w:id="232"/>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233" w:name="_Toc377384613"/>
      <w:bookmarkStart w:id="234" w:name="_Toc431891536"/>
      <w:bookmarkStart w:id="235" w:name="_Toc418676091"/>
      <w:r>
        <w:rPr>
          <w:rStyle w:val="CharSectno"/>
        </w:rPr>
        <w:t>35</w:t>
      </w:r>
      <w:r>
        <w:t>.</w:t>
      </w:r>
      <w:r>
        <w:tab/>
        <w:t>Delegation</w:t>
      </w:r>
      <w:bookmarkEnd w:id="233"/>
      <w:bookmarkEnd w:id="234"/>
      <w:bookmarkEnd w:id="23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236" w:name="_Toc377384614"/>
      <w:bookmarkStart w:id="237" w:name="_Toc431891537"/>
      <w:bookmarkStart w:id="238" w:name="_Toc418676092"/>
      <w:r>
        <w:rPr>
          <w:rStyle w:val="CharSectno"/>
        </w:rPr>
        <w:t>36</w:t>
      </w:r>
      <w:r>
        <w:t>.</w:t>
      </w:r>
      <w:r>
        <w:tab/>
        <w:t>Authorised investigators</w:t>
      </w:r>
      <w:bookmarkEnd w:id="236"/>
      <w:bookmarkEnd w:id="237"/>
      <w:bookmarkEnd w:id="23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239" w:name="_Toc377384615"/>
      <w:bookmarkStart w:id="240" w:name="_Toc431891538"/>
      <w:bookmarkStart w:id="241" w:name="_Toc418676093"/>
      <w:r>
        <w:rPr>
          <w:rStyle w:val="CharSectno"/>
        </w:rPr>
        <w:t>37</w:t>
      </w:r>
      <w:r>
        <w:t>.</w:t>
      </w:r>
      <w:r>
        <w:tab/>
        <w:t>Administration agreements</w:t>
      </w:r>
      <w:bookmarkEnd w:id="239"/>
      <w:bookmarkEnd w:id="240"/>
      <w:bookmarkEnd w:id="241"/>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242" w:name="_Toc377384616"/>
      <w:bookmarkStart w:id="243" w:name="_Toc418675985"/>
      <w:bookmarkStart w:id="244" w:name="_Toc418676094"/>
      <w:bookmarkStart w:id="245" w:name="_Toc431891539"/>
      <w:r>
        <w:rPr>
          <w:rStyle w:val="CharDivNo"/>
        </w:rPr>
        <w:t>Division 2</w:t>
      </w:r>
      <w:r>
        <w:t xml:space="preserve"> — </w:t>
      </w:r>
      <w:r>
        <w:rPr>
          <w:rStyle w:val="CharDivText"/>
        </w:rPr>
        <w:t>Investigations</w:t>
      </w:r>
      <w:bookmarkEnd w:id="242"/>
      <w:bookmarkEnd w:id="243"/>
      <w:bookmarkEnd w:id="244"/>
      <w:bookmarkEnd w:id="245"/>
    </w:p>
    <w:p>
      <w:pPr>
        <w:pStyle w:val="Heading5"/>
      </w:pPr>
      <w:bookmarkStart w:id="246" w:name="_Toc377384617"/>
      <w:bookmarkStart w:id="247" w:name="_Toc431891540"/>
      <w:bookmarkStart w:id="248" w:name="_Toc418676095"/>
      <w:r>
        <w:rPr>
          <w:rStyle w:val="CharSectno"/>
        </w:rPr>
        <w:t>38</w:t>
      </w:r>
      <w:r>
        <w:t>.</w:t>
      </w:r>
      <w:r>
        <w:tab/>
        <w:t>Investigations</w:t>
      </w:r>
      <w:bookmarkEnd w:id="246"/>
      <w:bookmarkEnd w:id="247"/>
      <w:bookmarkEnd w:id="248"/>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49" w:name="_Toc377384618"/>
      <w:bookmarkStart w:id="250" w:name="_Toc431891541"/>
      <w:bookmarkStart w:id="251" w:name="_Toc418676096"/>
      <w:r>
        <w:rPr>
          <w:rStyle w:val="CharSectno"/>
        </w:rPr>
        <w:t>39</w:t>
      </w:r>
      <w:r>
        <w:rPr>
          <w:snapToGrid w:val="0"/>
        </w:rPr>
        <w:t>.</w:t>
      </w:r>
      <w:r>
        <w:rPr>
          <w:snapToGrid w:val="0"/>
        </w:rPr>
        <w:tab/>
        <w:t>Cross</w:t>
      </w:r>
      <w:r>
        <w:rPr>
          <w:snapToGrid w:val="0"/>
        </w:rPr>
        <w:noBreakHyphen/>
        <w:t>border investigations</w:t>
      </w:r>
      <w:bookmarkEnd w:id="249"/>
      <w:bookmarkEnd w:id="250"/>
      <w:bookmarkEnd w:id="25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52" w:name="_Toc377384619"/>
      <w:bookmarkStart w:id="253" w:name="_Toc431891542"/>
      <w:bookmarkStart w:id="254" w:name="_Toc418676097"/>
      <w:r>
        <w:rPr>
          <w:rStyle w:val="CharSectno"/>
        </w:rPr>
        <w:t>40</w:t>
      </w:r>
      <w:r>
        <w:rPr>
          <w:snapToGrid w:val="0"/>
        </w:rPr>
        <w:t>.</w:t>
      </w:r>
      <w:r>
        <w:rPr>
          <w:snapToGrid w:val="0"/>
        </w:rPr>
        <w:tab/>
        <w:t>Power of investigation</w:t>
      </w:r>
      <w:bookmarkEnd w:id="252"/>
      <w:bookmarkEnd w:id="253"/>
      <w:bookmarkEnd w:id="254"/>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55" w:name="_Toc377384620"/>
      <w:bookmarkStart w:id="256" w:name="_Toc431891543"/>
      <w:bookmarkStart w:id="257" w:name="_Toc418676098"/>
      <w:r>
        <w:rPr>
          <w:rStyle w:val="CharSectno"/>
        </w:rPr>
        <w:t>41A.</w:t>
      </w:r>
      <w:r>
        <w:rPr>
          <w:rStyle w:val="CharSectno"/>
        </w:rPr>
        <w:tab/>
        <w:t>P</w:t>
      </w:r>
      <w:r>
        <w:t>ower to have valuation made</w:t>
      </w:r>
      <w:bookmarkEnd w:id="255"/>
      <w:bookmarkEnd w:id="256"/>
      <w:bookmarkEnd w:id="257"/>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258" w:name="_Toc377384621"/>
      <w:bookmarkStart w:id="259" w:name="_Toc431891544"/>
      <w:bookmarkStart w:id="260" w:name="_Toc418676099"/>
      <w:r>
        <w:rPr>
          <w:rStyle w:val="CharSectno"/>
        </w:rPr>
        <w:t>41</w:t>
      </w:r>
      <w:r>
        <w:t>.</w:t>
      </w:r>
      <w:r>
        <w:tab/>
        <w:t>Power to require person to attend for examination</w:t>
      </w:r>
      <w:bookmarkEnd w:id="258"/>
      <w:bookmarkEnd w:id="259"/>
      <w:bookmarkEnd w:id="260"/>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61" w:name="_Toc377384622"/>
      <w:bookmarkStart w:id="262" w:name="_Toc431891545"/>
      <w:bookmarkStart w:id="263" w:name="_Toc418676100"/>
      <w:r>
        <w:rPr>
          <w:rStyle w:val="CharSectno"/>
        </w:rPr>
        <w:t>42</w:t>
      </w:r>
      <w:r>
        <w:t>.</w:t>
      </w:r>
      <w:r>
        <w:tab/>
        <w:t>Entry of premises</w:t>
      </w:r>
      <w:bookmarkEnd w:id="261"/>
      <w:bookmarkEnd w:id="262"/>
      <w:bookmarkEnd w:id="26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64" w:name="_Toc377384623"/>
      <w:bookmarkStart w:id="265" w:name="_Toc431891546"/>
      <w:bookmarkStart w:id="266" w:name="_Toc418676101"/>
      <w:r>
        <w:rPr>
          <w:rStyle w:val="CharSectno"/>
        </w:rPr>
        <w:t>43</w:t>
      </w:r>
      <w:r>
        <w:t>.</w:t>
      </w:r>
      <w:r>
        <w:tab/>
        <w:t>Powers of authorised investigator on entry of premises</w:t>
      </w:r>
      <w:bookmarkEnd w:id="264"/>
      <w:bookmarkEnd w:id="265"/>
      <w:bookmarkEnd w:id="266"/>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67" w:name="_Toc377384624"/>
      <w:bookmarkStart w:id="268" w:name="_Toc431891547"/>
      <w:bookmarkStart w:id="269" w:name="_Toc418676102"/>
      <w:r>
        <w:rPr>
          <w:rStyle w:val="CharSectno"/>
        </w:rPr>
        <w:t>44</w:t>
      </w:r>
      <w:r>
        <w:t>.</w:t>
      </w:r>
      <w:r>
        <w:tab/>
        <w:t>Warrants</w:t>
      </w:r>
      <w:bookmarkEnd w:id="267"/>
      <w:bookmarkEnd w:id="268"/>
      <w:bookmarkEnd w:id="269"/>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270" w:name="_Toc377384625"/>
      <w:bookmarkStart w:id="271" w:name="_Toc431891548"/>
      <w:bookmarkStart w:id="272" w:name="_Toc418676103"/>
      <w:r>
        <w:rPr>
          <w:rStyle w:val="CharSectno"/>
        </w:rPr>
        <w:t>45</w:t>
      </w:r>
      <w:r>
        <w:t>.</w:t>
      </w:r>
      <w:r>
        <w:tab/>
        <w:t>Use of force</w:t>
      </w:r>
      <w:bookmarkEnd w:id="270"/>
      <w:bookmarkEnd w:id="271"/>
      <w:bookmarkEnd w:id="27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73" w:name="_Toc377384626"/>
      <w:bookmarkStart w:id="274" w:name="_Toc431891549"/>
      <w:bookmarkStart w:id="275" w:name="_Toc418676104"/>
      <w:r>
        <w:rPr>
          <w:rStyle w:val="CharSectno"/>
        </w:rPr>
        <w:t>46</w:t>
      </w:r>
      <w:r>
        <w:t>.</w:t>
      </w:r>
      <w:r>
        <w:tab/>
        <w:t>Self incrimination</w:t>
      </w:r>
      <w:bookmarkEnd w:id="273"/>
      <w:bookmarkEnd w:id="274"/>
      <w:bookmarkEnd w:id="275"/>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76" w:name="_Toc377384627"/>
      <w:bookmarkStart w:id="277" w:name="_Toc418675996"/>
      <w:bookmarkStart w:id="278" w:name="_Toc418676105"/>
      <w:bookmarkStart w:id="279" w:name="_Toc431891550"/>
      <w:r>
        <w:rPr>
          <w:rStyle w:val="CharPartNo"/>
        </w:rPr>
        <w:t>Part 4</w:t>
      </w:r>
      <w:r>
        <w:t xml:space="preserve"> — </w:t>
      </w:r>
      <w:r>
        <w:rPr>
          <w:rStyle w:val="CharPartText"/>
        </w:rPr>
        <w:t>Miscellaneous</w:t>
      </w:r>
      <w:bookmarkEnd w:id="276"/>
      <w:bookmarkEnd w:id="277"/>
      <w:bookmarkEnd w:id="278"/>
      <w:bookmarkEnd w:id="279"/>
    </w:p>
    <w:p>
      <w:pPr>
        <w:pStyle w:val="Heading3"/>
      </w:pPr>
      <w:bookmarkStart w:id="280" w:name="_Toc377384628"/>
      <w:bookmarkStart w:id="281" w:name="_Toc418675997"/>
      <w:bookmarkStart w:id="282" w:name="_Toc418676106"/>
      <w:bookmarkStart w:id="283" w:name="_Toc431891551"/>
      <w:r>
        <w:rPr>
          <w:rStyle w:val="CharDivNo"/>
        </w:rPr>
        <w:t>Division 1</w:t>
      </w:r>
      <w:r>
        <w:t xml:space="preserve"> — </w:t>
      </w:r>
      <w:r>
        <w:rPr>
          <w:rStyle w:val="CharDivText"/>
        </w:rPr>
        <w:t>Offences</w:t>
      </w:r>
      <w:bookmarkEnd w:id="280"/>
      <w:bookmarkEnd w:id="281"/>
      <w:bookmarkEnd w:id="282"/>
      <w:bookmarkEnd w:id="283"/>
    </w:p>
    <w:p>
      <w:pPr>
        <w:pStyle w:val="Heading5"/>
        <w:spacing w:before="180"/>
      </w:pPr>
      <w:bookmarkStart w:id="284" w:name="_Toc377384629"/>
      <w:bookmarkStart w:id="285" w:name="_Toc431891552"/>
      <w:bookmarkStart w:id="286" w:name="_Toc418676107"/>
      <w:r>
        <w:rPr>
          <w:rStyle w:val="CharSectno"/>
        </w:rPr>
        <w:t>47</w:t>
      </w:r>
      <w:r>
        <w:t>.</w:t>
      </w:r>
      <w:r>
        <w:tab/>
        <w:t>False or misleading information and documents</w:t>
      </w:r>
      <w:bookmarkEnd w:id="284"/>
      <w:bookmarkEnd w:id="285"/>
      <w:bookmarkEnd w:id="286"/>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287" w:name="_Toc377384630"/>
      <w:bookmarkStart w:id="288" w:name="_Toc431891553"/>
      <w:bookmarkStart w:id="289" w:name="_Toc418676108"/>
      <w:r>
        <w:rPr>
          <w:rStyle w:val="CharSectno"/>
        </w:rPr>
        <w:t>48</w:t>
      </w:r>
      <w:r>
        <w:t>.</w:t>
      </w:r>
      <w:r>
        <w:tab/>
        <w:t>Obstructing or misleading Commissioner or authorised investigator</w:t>
      </w:r>
      <w:bookmarkEnd w:id="287"/>
      <w:bookmarkEnd w:id="288"/>
      <w:bookmarkEnd w:id="289"/>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90" w:name="_Toc377384631"/>
      <w:bookmarkStart w:id="291" w:name="_Toc418676000"/>
      <w:bookmarkStart w:id="292" w:name="_Toc418676109"/>
      <w:bookmarkStart w:id="293" w:name="_Toc431891554"/>
      <w:r>
        <w:rPr>
          <w:rStyle w:val="CharDivNo"/>
        </w:rPr>
        <w:t>Division 2</w:t>
      </w:r>
      <w:r>
        <w:t xml:space="preserve"> — </w:t>
      </w:r>
      <w:r>
        <w:rPr>
          <w:rStyle w:val="CharDivText"/>
        </w:rPr>
        <w:t>Evidentiary provisions</w:t>
      </w:r>
      <w:bookmarkEnd w:id="290"/>
      <w:bookmarkEnd w:id="291"/>
      <w:bookmarkEnd w:id="292"/>
      <w:bookmarkEnd w:id="293"/>
    </w:p>
    <w:p>
      <w:pPr>
        <w:pStyle w:val="Heading5"/>
      </w:pPr>
      <w:bookmarkStart w:id="294" w:name="_Toc377384632"/>
      <w:bookmarkStart w:id="295" w:name="_Toc431891555"/>
      <w:bookmarkStart w:id="296" w:name="_Toc418676110"/>
      <w:r>
        <w:rPr>
          <w:rStyle w:val="CharSectno"/>
        </w:rPr>
        <w:t>49</w:t>
      </w:r>
      <w:r>
        <w:t>.</w:t>
      </w:r>
      <w:r>
        <w:tab/>
        <w:t>Evidence</w:t>
      </w:r>
      <w:bookmarkEnd w:id="294"/>
      <w:bookmarkEnd w:id="295"/>
      <w:bookmarkEnd w:id="296"/>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97" w:name="_Toc377384633"/>
      <w:bookmarkStart w:id="298" w:name="_Toc431891556"/>
      <w:bookmarkStart w:id="299" w:name="_Toc418676111"/>
      <w:r>
        <w:rPr>
          <w:rStyle w:val="CharSectno"/>
        </w:rPr>
        <w:t>50</w:t>
      </w:r>
      <w:r>
        <w:t>.</w:t>
      </w:r>
      <w:r>
        <w:tab/>
        <w:t>Presumption of regularity</w:t>
      </w:r>
      <w:bookmarkEnd w:id="297"/>
      <w:bookmarkEnd w:id="298"/>
      <w:bookmarkEnd w:id="299"/>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300" w:name="_Toc377384634"/>
      <w:bookmarkStart w:id="301" w:name="_Toc418676003"/>
      <w:bookmarkStart w:id="302" w:name="_Toc418676112"/>
      <w:bookmarkStart w:id="303" w:name="_Toc431891557"/>
      <w:r>
        <w:rPr>
          <w:rStyle w:val="CharDivNo"/>
        </w:rPr>
        <w:t>Division 3</w:t>
      </w:r>
      <w:r>
        <w:t xml:space="preserve"> — </w:t>
      </w:r>
      <w:r>
        <w:rPr>
          <w:rStyle w:val="CharDivText"/>
        </w:rPr>
        <w:t>Repayments and penalties</w:t>
      </w:r>
      <w:bookmarkEnd w:id="300"/>
      <w:bookmarkEnd w:id="301"/>
      <w:bookmarkEnd w:id="302"/>
      <w:bookmarkEnd w:id="303"/>
    </w:p>
    <w:p>
      <w:pPr>
        <w:pStyle w:val="Heading5"/>
      </w:pPr>
      <w:bookmarkStart w:id="304" w:name="_Toc377384635"/>
      <w:bookmarkStart w:id="305" w:name="_Toc431891558"/>
      <w:bookmarkStart w:id="306" w:name="_Toc418676113"/>
      <w:r>
        <w:rPr>
          <w:rStyle w:val="CharSectno"/>
        </w:rPr>
        <w:t>51</w:t>
      </w:r>
      <w:r>
        <w:t>.</w:t>
      </w:r>
      <w:r>
        <w:tab/>
        <w:t>Commissioner may require repayment and impose penalty</w:t>
      </w:r>
      <w:bookmarkEnd w:id="304"/>
      <w:bookmarkEnd w:id="305"/>
      <w:bookmarkEnd w:id="306"/>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307" w:name="_Toc377384636"/>
      <w:bookmarkStart w:id="308" w:name="_Toc431891559"/>
      <w:bookmarkStart w:id="309" w:name="_Toc418676114"/>
      <w:r>
        <w:rPr>
          <w:rStyle w:val="CharSectno"/>
        </w:rPr>
        <w:t>52</w:t>
      </w:r>
      <w:r>
        <w:t>.</w:t>
      </w:r>
      <w:r>
        <w:tab/>
        <w:t>Arrangements for instalments and extensions of time</w:t>
      </w:r>
      <w:bookmarkEnd w:id="307"/>
      <w:bookmarkEnd w:id="308"/>
      <w:bookmarkEnd w:id="309"/>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310" w:name="_Toc377384637"/>
      <w:bookmarkStart w:id="311" w:name="_Toc431891560"/>
      <w:bookmarkStart w:id="312" w:name="_Toc418676115"/>
      <w:r>
        <w:rPr>
          <w:rStyle w:val="CharSectno"/>
        </w:rPr>
        <w:t>53</w:t>
      </w:r>
      <w:r>
        <w:t>.</w:t>
      </w:r>
      <w:r>
        <w:tab/>
        <w:t>Recovery of certain amounts</w:t>
      </w:r>
      <w:bookmarkEnd w:id="310"/>
      <w:bookmarkEnd w:id="311"/>
      <w:bookmarkEnd w:id="312"/>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313" w:name="_Toc377384638"/>
      <w:bookmarkStart w:id="314" w:name="_Toc431891561"/>
      <w:bookmarkStart w:id="315" w:name="_Toc418676116"/>
      <w:r>
        <w:rPr>
          <w:rStyle w:val="CharSectno"/>
        </w:rPr>
        <w:t>54A</w:t>
      </w:r>
      <w:r>
        <w:t>.</w:t>
      </w:r>
      <w:r>
        <w:tab/>
        <w:t>Recovery from garnishee</w:t>
      </w:r>
      <w:bookmarkEnd w:id="313"/>
      <w:bookmarkEnd w:id="314"/>
      <w:bookmarkEnd w:id="315"/>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316" w:name="_Toc377384639"/>
      <w:bookmarkStart w:id="317" w:name="_Toc431891562"/>
      <w:bookmarkStart w:id="318" w:name="_Toc418676117"/>
      <w:r>
        <w:rPr>
          <w:rStyle w:val="CharSectno"/>
        </w:rPr>
        <w:t>54</w:t>
      </w:r>
      <w:r>
        <w:t>.</w:t>
      </w:r>
      <w:r>
        <w:tab/>
        <w:t>Writing off liability</w:t>
      </w:r>
      <w:bookmarkEnd w:id="316"/>
      <w:bookmarkEnd w:id="317"/>
      <w:bookmarkEnd w:id="318"/>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319" w:name="_Toc377384640"/>
      <w:bookmarkStart w:id="320" w:name="_Toc418676009"/>
      <w:bookmarkStart w:id="321" w:name="_Toc418676118"/>
      <w:bookmarkStart w:id="322" w:name="_Toc431891563"/>
      <w:r>
        <w:rPr>
          <w:rStyle w:val="CharDivNo"/>
        </w:rPr>
        <w:t>Division 4</w:t>
      </w:r>
      <w:r>
        <w:t xml:space="preserve"> — </w:t>
      </w:r>
      <w:r>
        <w:rPr>
          <w:rStyle w:val="CharDivText"/>
        </w:rPr>
        <w:t>Charge on interest in home</w:t>
      </w:r>
      <w:bookmarkEnd w:id="319"/>
      <w:bookmarkEnd w:id="320"/>
      <w:bookmarkEnd w:id="321"/>
      <w:bookmarkEnd w:id="322"/>
    </w:p>
    <w:p>
      <w:pPr>
        <w:pStyle w:val="Heading5"/>
      </w:pPr>
      <w:bookmarkStart w:id="323" w:name="_Toc377384641"/>
      <w:bookmarkStart w:id="324" w:name="_Toc431891564"/>
      <w:bookmarkStart w:id="325" w:name="_Toc418676119"/>
      <w:r>
        <w:rPr>
          <w:rStyle w:val="CharSectno"/>
        </w:rPr>
        <w:t>55</w:t>
      </w:r>
      <w:r>
        <w:t>.</w:t>
      </w:r>
      <w:r>
        <w:tab/>
        <w:t>Lodgement of memorial and creation of charge</w:t>
      </w:r>
      <w:bookmarkEnd w:id="323"/>
      <w:bookmarkEnd w:id="324"/>
      <w:bookmarkEnd w:id="32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326" w:name="_Toc377384642"/>
      <w:bookmarkStart w:id="327" w:name="_Toc431891565"/>
      <w:bookmarkStart w:id="328" w:name="_Toc418676120"/>
      <w:r>
        <w:rPr>
          <w:rStyle w:val="CharSectno"/>
        </w:rPr>
        <w:t>56</w:t>
      </w:r>
      <w:r>
        <w:t>.</w:t>
      </w:r>
      <w:r>
        <w:tab/>
        <w:t>Priority of charge</w:t>
      </w:r>
      <w:bookmarkEnd w:id="326"/>
      <w:bookmarkEnd w:id="327"/>
      <w:bookmarkEnd w:id="328"/>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329" w:name="_Toc377384643"/>
      <w:bookmarkStart w:id="330" w:name="_Toc431891566"/>
      <w:bookmarkStart w:id="331" w:name="_Toc418676121"/>
      <w:r>
        <w:rPr>
          <w:rStyle w:val="CharSectno"/>
        </w:rPr>
        <w:t>57</w:t>
      </w:r>
      <w:r>
        <w:t>.</w:t>
      </w:r>
      <w:r>
        <w:tab/>
        <w:t>Release of relevant interest from charge</w:t>
      </w:r>
      <w:bookmarkEnd w:id="329"/>
      <w:bookmarkEnd w:id="330"/>
      <w:bookmarkEnd w:id="331"/>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332" w:name="_Toc377384644"/>
      <w:bookmarkStart w:id="333" w:name="_Toc431891567"/>
      <w:bookmarkStart w:id="334" w:name="_Toc418676122"/>
      <w:r>
        <w:rPr>
          <w:rStyle w:val="CharSectno"/>
        </w:rPr>
        <w:t>58</w:t>
      </w:r>
      <w:r>
        <w:t>.</w:t>
      </w:r>
      <w:r>
        <w:tab/>
        <w:t>Order for sale of relevant interest</w:t>
      </w:r>
      <w:bookmarkEnd w:id="332"/>
      <w:bookmarkEnd w:id="333"/>
      <w:bookmarkEnd w:id="334"/>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335" w:name="_Toc377384645"/>
      <w:bookmarkStart w:id="336" w:name="_Toc431891568"/>
      <w:bookmarkStart w:id="337" w:name="_Toc418676123"/>
      <w:r>
        <w:rPr>
          <w:rStyle w:val="CharSectno"/>
        </w:rPr>
        <w:t>59</w:t>
      </w:r>
      <w:r>
        <w:t>.</w:t>
      </w:r>
      <w:r>
        <w:tab/>
        <w:t>Charge not to limit other means of enforcing payment</w:t>
      </w:r>
      <w:bookmarkEnd w:id="335"/>
      <w:bookmarkEnd w:id="336"/>
      <w:bookmarkEnd w:id="33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338" w:name="_Toc377384646"/>
      <w:bookmarkStart w:id="339" w:name="_Toc431891569"/>
      <w:bookmarkStart w:id="340" w:name="_Toc418676124"/>
      <w:r>
        <w:rPr>
          <w:rStyle w:val="CharSectno"/>
        </w:rPr>
        <w:t>60</w:t>
      </w:r>
      <w:r>
        <w:t>.</w:t>
      </w:r>
      <w:r>
        <w:tab/>
        <w:t>Commissioner may require fees to be reimbursed</w:t>
      </w:r>
      <w:bookmarkEnd w:id="338"/>
      <w:bookmarkEnd w:id="339"/>
      <w:bookmarkEnd w:id="34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341" w:name="_Toc377384647"/>
      <w:bookmarkStart w:id="342" w:name="_Toc418676016"/>
      <w:bookmarkStart w:id="343" w:name="_Toc418676125"/>
      <w:bookmarkStart w:id="344" w:name="_Toc431891570"/>
      <w:r>
        <w:rPr>
          <w:rStyle w:val="CharDivNo"/>
        </w:rPr>
        <w:t>Division 5</w:t>
      </w:r>
      <w:r>
        <w:t xml:space="preserve"> — </w:t>
      </w:r>
      <w:r>
        <w:rPr>
          <w:rStyle w:val="CharDivText"/>
        </w:rPr>
        <w:t>Service of documents</w:t>
      </w:r>
      <w:bookmarkEnd w:id="341"/>
      <w:bookmarkEnd w:id="342"/>
      <w:bookmarkEnd w:id="343"/>
      <w:bookmarkEnd w:id="344"/>
    </w:p>
    <w:p>
      <w:pPr>
        <w:pStyle w:val="Heading5"/>
      </w:pPr>
      <w:bookmarkStart w:id="345" w:name="_Toc377384648"/>
      <w:bookmarkStart w:id="346" w:name="_Toc431891571"/>
      <w:bookmarkStart w:id="347" w:name="_Toc418676126"/>
      <w:r>
        <w:rPr>
          <w:rStyle w:val="CharSectno"/>
        </w:rPr>
        <w:t>61</w:t>
      </w:r>
      <w:r>
        <w:t>.</w:t>
      </w:r>
      <w:r>
        <w:tab/>
        <w:t>Service on joint applicants or agent or representative</w:t>
      </w:r>
      <w:bookmarkEnd w:id="345"/>
      <w:bookmarkEnd w:id="346"/>
      <w:bookmarkEnd w:id="34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348" w:name="_Toc377384649"/>
      <w:bookmarkStart w:id="349" w:name="_Toc431891572"/>
      <w:bookmarkStart w:id="350" w:name="_Toc418676127"/>
      <w:r>
        <w:rPr>
          <w:rStyle w:val="CharSectno"/>
        </w:rPr>
        <w:t>62</w:t>
      </w:r>
      <w:r>
        <w:t>.</w:t>
      </w:r>
      <w:r>
        <w:tab/>
        <w:t>Method of service by Commissioner</w:t>
      </w:r>
      <w:bookmarkEnd w:id="348"/>
      <w:bookmarkEnd w:id="349"/>
      <w:bookmarkEnd w:id="350"/>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51" w:name="_Toc377384650"/>
      <w:bookmarkStart w:id="352" w:name="_Toc431891573"/>
      <w:bookmarkStart w:id="353" w:name="_Toc418676128"/>
      <w:r>
        <w:rPr>
          <w:rStyle w:val="CharSectno"/>
        </w:rPr>
        <w:t>63</w:t>
      </w:r>
      <w:r>
        <w:t>.</w:t>
      </w:r>
      <w:r>
        <w:tab/>
        <w:t>Service of court process</w:t>
      </w:r>
      <w:bookmarkEnd w:id="351"/>
      <w:bookmarkEnd w:id="352"/>
      <w:bookmarkEnd w:id="35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354" w:name="_Toc377384651"/>
      <w:bookmarkStart w:id="355" w:name="_Toc431891574"/>
      <w:bookmarkStart w:id="356" w:name="_Toc418676129"/>
      <w:r>
        <w:rPr>
          <w:rStyle w:val="CharSectno"/>
        </w:rPr>
        <w:t>64</w:t>
      </w:r>
      <w:r>
        <w:t>.</w:t>
      </w:r>
      <w:r>
        <w:tab/>
        <w:t>Other enactments not limited</w:t>
      </w:r>
      <w:bookmarkEnd w:id="354"/>
      <w:bookmarkEnd w:id="355"/>
      <w:bookmarkEnd w:id="356"/>
    </w:p>
    <w:p>
      <w:pPr>
        <w:pStyle w:val="Subsection"/>
      </w:pPr>
      <w:r>
        <w:tab/>
      </w:r>
      <w:r>
        <w:tab/>
        <w:t>This Division does not limit any other enactment that provides for the service of documents.</w:t>
      </w:r>
    </w:p>
    <w:p>
      <w:pPr>
        <w:pStyle w:val="Heading3"/>
      </w:pPr>
      <w:bookmarkStart w:id="357" w:name="_Toc377384652"/>
      <w:bookmarkStart w:id="358" w:name="_Toc418676021"/>
      <w:bookmarkStart w:id="359" w:name="_Toc418676130"/>
      <w:bookmarkStart w:id="360" w:name="_Toc431891575"/>
      <w:r>
        <w:rPr>
          <w:rStyle w:val="CharDivNo"/>
        </w:rPr>
        <w:t>Division 6</w:t>
      </w:r>
      <w:r>
        <w:t xml:space="preserve"> — </w:t>
      </w:r>
      <w:r>
        <w:rPr>
          <w:rStyle w:val="CharDivText"/>
        </w:rPr>
        <w:t>General</w:t>
      </w:r>
      <w:bookmarkEnd w:id="357"/>
      <w:bookmarkEnd w:id="358"/>
      <w:bookmarkEnd w:id="359"/>
      <w:bookmarkEnd w:id="360"/>
    </w:p>
    <w:p>
      <w:pPr>
        <w:pStyle w:val="Heading5"/>
      </w:pPr>
      <w:bookmarkStart w:id="361" w:name="_Toc377384653"/>
      <w:bookmarkStart w:id="362" w:name="_Toc431891576"/>
      <w:bookmarkStart w:id="363" w:name="_Toc418676131"/>
      <w:r>
        <w:rPr>
          <w:rStyle w:val="CharSectno"/>
        </w:rPr>
        <w:t>65</w:t>
      </w:r>
      <w:r>
        <w:t>.</w:t>
      </w:r>
      <w:r>
        <w:tab/>
        <w:t>Confidentiality</w:t>
      </w:r>
      <w:bookmarkEnd w:id="361"/>
      <w:bookmarkEnd w:id="362"/>
      <w:bookmarkEnd w:id="363"/>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364" w:name="_Toc377384654"/>
      <w:bookmarkStart w:id="365" w:name="_Toc431891577"/>
      <w:bookmarkStart w:id="366" w:name="_Toc418676132"/>
      <w:r>
        <w:rPr>
          <w:rStyle w:val="CharSectno"/>
        </w:rPr>
        <w:t>66</w:t>
      </w:r>
      <w:r>
        <w:t>.</w:t>
      </w:r>
      <w:r>
        <w:tab/>
        <w:t>Time for commencing prosecutions</w:t>
      </w:r>
      <w:bookmarkEnd w:id="364"/>
      <w:bookmarkEnd w:id="365"/>
      <w:bookmarkEnd w:id="36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67" w:name="_Toc377384655"/>
      <w:bookmarkStart w:id="368" w:name="_Toc431891578"/>
      <w:bookmarkStart w:id="369" w:name="_Toc418676133"/>
      <w:r>
        <w:rPr>
          <w:rStyle w:val="CharSectno"/>
        </w:rPr>
        <w:t>67</w:t>
      </w:r>
      <w:r>
        <w:t>.</w:t>
      </w:r>
      <w:r>
        <w:tab/>
        <w:t>Protection from liability for wrongdoing</w:t>
      </w:r>
      <w:bookmarkEnd w:id="367"/>
      <w:bookmarkEnd w:id="368"/>
      <w:bookmarkEnd w:id="36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70" w:name="_Toc377384656"/>
      <w:bookmarkStart w:id="371" w:name="_Toc431891579"/>
      <w:bookmarkStart w:id="372" w:name="_Toc418676134"/>
      <w:r>
        <w:rPr>
          <w:rStyle w:val="CharSectno"/>
        </w:rPr>
        <w:t>68</w:t>
      </w:r>
      <w:r>
        <w:t>.</w:t>
      </w:r>
      <w:r>
        <w:tab/>
        <w:t xml:space="preserve">Appropriation of </w:t>
      </w:r>
      <w:r>
        <w:rPr>
          <w:snapToGrid w:val="0"/>
        </w:rPr>
        <w:t>Consolidated Account</w:t>
      </w:r>
      <w:bookmarkEnd w:id="370"/>
      <w:bookmarkEnd w:id="371"/>
      <w:bookmarkEnd w:id="372"/>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373" w:name="_Toc377384657"/>
      <w:bookmarkStart w:id="374" w:name="_Toc431891580"/>
      <w:bookmarkStart w:id="375" w:name="_Toc418676135"/>
      <w:r>
        <w:rPr>
          <w:rStyle w:val="CharSectno"/>
        </w:rPr>
        <w:t>69</w:t>
      </w:r>
      <w:r>
        <w:t>.</w:t>
      </w:r>
      <w:r>
        <w:tab/>
        <w:t>Regulations</w:t>
      </w:r>
      <w:bookmarkEnd w:id="373"/>
      <w:bookmarkEnd w:id="374"/>
      <w:bookmarkEnd w:id="3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376" w:name="_Toc377384658"/>
      <w:bookmarkStart w:id="377" w:name="_Toc431891581"/>
      <w:bookmarkStart w:id="378" w:name="_Toc418676136"/>
      <w:r>
        <w:rPr>
          <w:rStyle w:val="CharSectno"/>
        </w:rPr>
        <w:t>70</w:t>
      </w:r>
      <w:r>
        <w:t>.</w:t>
      </w:r>
      <w:r>
        <w:tab/>
        <w:t>Review of Act</w:t>
      </w:r>
      <w:bookmarkEnd w:id="376"/>
      <w:bookmarkEnd w:id="377"/>
      <w:bookmarkEnd w:id="37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79" w:name="_Toc377384659"/>
      <w:bookmarkStart w:id="380" w:name="_Toc418676028"/>
      <w:bookmarkStart w:id="381" w:name="_Toc418676137"/>
      <w:bookmarkStart w:id="382" w:name="_Toc431891582"/>
      <w:r>
        <w:t>Notes</w:t>
      </w:r>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383" w:name="_Toc377384660"/>
      <w:bookmarkStart w:id="384" w:name="_Toc431891583"/>
      <w:bookmarkStart w:id="385" w:name="_Toc418676138"/>
      <w:r>
        <w:t>Compilation table</w:t>
      </w:r>
      <w:bookmarkEnd w:id="383"/>
      <w:bookmarkEnd w:id="384"/>
      <w:bookmarkEnd w:id="385"/>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ins w:id="386" w:author="svcMRProcess" w:date="2018-08-29T14:31:00Z"/>
        </w:trPr>
        <w:tc>
          <w:tcPr>
            <w:tcW w:w="2308" w:type="dxa"/>
            <w:tcBorders>
              <w:bottom w:val="single" w:sz="4" w:space="0" w:color="auto"/>
            </w:tcBorders>
          </w:tcPr>
          <w:p>
            <w:pPr>
              <w:pStyle w:val="nTable"/>
              <w:spacing w:after="40"/>
              <w:rPr>
                <w:ins w:id="387" w:author="svcMRProcess" w:date="2018-08-29T14:31:00Z"/>
                <w:i/>
                <w:snapToGrid w:val="0"/>
              </w:rPr>
            </w:pPr>
            <w:ins w:id="388" w:author="svcMRProcess" w:date="2018-08-29T14:31:00Z">
              <w:r>
                <w:rPr>
                  <w:i/>
                  <w:snapToGrid w:val="0"/>
                </w:rPr>
                <w:t>Revenue Laws Amendment Act 2015</w:t>
              </w:r>
              <w:r>
                <w:rPr>
                  <w:snapToGrid w:val="0"/>
                </w:rPr>
                <w:t xml:space="preserve"> Pt. 2 Div. 1</w:t>
              </w:r>
            </w:ins>
          </w:p>
        </w:tc>
        <w:tc>
          <w:tcPr>
            <w:tcW w:w="1200" w:type="dxa"/>
            <w:tcBorders>
              <w:bottom w:val="single" w:sz="4" w:space="0" w:color="auto"/>
            </w:tcBorders>
          </w:tcPr>
          <w:p>
            <w:pPr>
              <w:pStyle w:val="nTable"/>
              <w:spacing w:after="40"/>
              <w:rPr>
                <w:ins w:id="389" w:author="svcMRProcess" w:date="2018-08-29T14:31:00Z"/>
                <w:snapToGrid w:val="0"/>
              </w:rPr>
            </w:pPr>
            <w:ins w:id="390" w:author="svcMRProcess" w:date="2018-08-29T14:31:00Z">
              <w:r>
                <w:rPr>
                  <w:snapToGrid w:val="0"/>
                </w:rPr>
                <w:t>27 of 2015</w:t>
              </w:r>
            </w:ins>
          </w:p>
        </w:tc>
        <w:tc>
          <w:tcPr>
            <w:tcW w:w="1200" w:type="dxa"/>
            <w:tcBorders>
              <w:bottom w:val="single" w:sz="4" w:space="0" w:color="auto"/>
            </w:tcBorders>
          </w:tcPr>
          <w:p>
            <w:pPr>
              <w:pStyle w:val="nTable"/>
              <w:spacing w:after="40"/>
              <w:rPr>
                <w:ins w:id="391" w:author="svcMRProcess" w:date="2018-08-29T14:31:00Z"/>
              </w:rPr>
            </w:pPr>
            <w:ins w:id="392" w:author="svcMRProcess" w:date="2018-08-29T14:31:00Z">
              <w:r>
                <w:t>2 Oct 2015</w:t>
              </w:r>
            </w:ins>
          </w:p>
        </w:tc>
        <w:tc>
          <w:tcPr>
            <w:tcW w:w="2379" w:type="dxa"/>
            <w:tcBorders>
              <w:bottom w:val="single" w:sz="4" w:space="0" w:color="auto"/>
            </w:tcBorders>
          </w:tcPr>
          <w:p>
            <w:pPr>
              <w:pStyle w:val="nTable"/>
              <w:spacing w:after="40"/>
              <w:rPr>
                <w:ins w:id="393" w:author="svcMRProcess" w:date="2018-08-29T14:31:00Z"/>
                <w:snapToGrid w:val="0"/>
              </w:rPr>
            </w:pPr>
            <w:ins w:id="394" w:author="svcMRProcess" w:date="2018-08-29T14:31:00Z">
              <w:r>
                <w:rPr>
                  <w:snapToGrid w:val="0"/>
                </w:rPr>
                <w:t>3 Oct 2015 (see s. 2(b))</w:t>
              </w:r>
            </w:ins>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6" w:name="Coversheet"/>
    <w:bookmarkEnd w:id="3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21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19295</Words>
  <Characters>91463</Characters>
  <Application>Microsoft Office Word</Application>
  <DocSecurity>0</DocSecurity>
  <Lines>2471</Lines>
  <Paragraphs>1334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109424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02-d0-03 - 02-e0-01</dc:title>
  <dc:subject/>
  <dc:creator/>
  <cp:keywords/>
  <dc:description/>
  <cp:lastModifiedBy>svcMRProcess</cp:lastModifiedBy>
  <cp:revision>2</cp:revision>
  <cp:lastPrinted>2010-07-23T02:03:00Z</cp:lastPrinted>
  <dcterms:created xsi:type="dcterms:W3CDTF">2018-08-29T06:31:00Z</dcterms:created>
  <dcterms:modified xsi:type="dcterms:W3CDTF">2018-08-29T06:31:00Z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CommencementDate">
    <vt:lpwstr>20151003</vt:lpwstr>
  </property>
  <property fmtid="{D5CDD505-2E9C-101B-9397-08002B2CF9AE}" pid="7" name="FromSuffix">
    <vt:lpwstr>02-d0-03</vt:lpwstr>
  </property>
  <property fmtid="{D5CDD505-2E9C-101B-9397-08002B2CF9AE}" pid="8" name="FromAsAtDate">
    <vt:lpwstr>25 Sep 2013</vt:lpwstr>
  </property>
  <property fmtid="{D5CDD505-2E9C-101B-9397-08002B2CF9AE}" pid="9" name="ToSuffix">
    <vt:lpwstr>02-e0-01</vt:lpwstr>
  </property>
  <property fmtid="{D5CDD505-2E9C-101B-9397-08002B2CF9AE}" pid="10" name="ToAsAtDate">
    <vt:lpwstr>03 Oct 2015</vt:lpwstr>
  </property>
</Properties>
</file>