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Election of Senators Act 1903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Sep 2007</w:t>
      </w:r>
      <w:r>
        <w:fldChar w:fldCharType="end"/>
      </w:r>
      <w:r>
        <w:t xml:space="preserve">, </w:t>
      </w:r>
      <w:r>
        <w:fldChar w:fldCharType="begin"/>
      </w:r>
      <w:r>
        <w:instrText xml:space="preserve"> DocProperty FromSuffix </w:instrText>
      </w:r>
      <w:r>
        <w:fldChar w:fldCharType="separate"/>
      </w:r>
      <w:r>
        <w:t>02-b0-05</w:t>
      </w:r>
      <w:r>
        <w:fldChar w:fldCharType="end"/>
      </w:r>
      <w:r>
        <w:t>] and [</w:t>
      </w:r>
      <w:r>
        <w:fldChar w:fldCharType="begin"/>
      </w:r>
      <w:r>
        <w:instrText xml:space="preserve"> DocProperty ToAsAtDate</w:instrText>
      </w:r>
      <w:r>
        <w:fldChar w:fldCharType="separate"/>
      </w:r>
      <w:r>
        <w:t>03 Oct 2015</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Election of Senators Act 1903 </w:t>
      </w:r>
    </w:p>
    <w:p>
      <w:pPr>
        <w:pStyle w:val="LongTitle"/>
        <w:rPr>
          <w:snapToGrid w:val="0"/>
        </w:rPr>
      </w:pPr>
      <w:r>
        <w:rPr>
          <w:snapToGrid w:val="0"/>
        </w:rPr>
        <w:t>A</w:t>
      </w:r>
      <w:bookmarkStart w:id="1" w:name="_GoBack"/>
      <w:bookmarkEnd w:id="1"/>
      <w:r>
        <w:rPr>
          <w:snapToGrid w:val="0"/>
        </w:rPr>
        <w:t xml:space="preserve">n Act to provide for the election of Senators for Western Australia to the Senate of the Commonwealth. </w:t>
      </w:r>
    </w:p>
    <w:p>
      <w:pPr>
        <w:pStyle w:val="Heading5"/>
        <w:rPr>
          <w:snapToGrid w:val="0"/>
        </w:rPr>
      </w:pPr>
      <w:bookmarkStart w:id="2" w:name="_Toc378171703"/>
      <w:bookmarkStart w:id="3" w:name="_Toc431891590"/>
      <w:bookmarkStart w:id="4" w:name="_Toc416702182"/>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Election of Senators Act 1903</w:t>
      </w:r>
      <w:r>
        <w:rPr>
          <w:snapToGrid w:val="0"/>
        </w:rPr>
        <w:t xml:space="preserve"> </w:t>
      </w:r>
      <w:r>
        <w:rPr>
          <w:snapToGrid w:val="0"/>
          <w:vertAlign w:val="superscript"/>
        </w:rPr>
        <w:t>1</w:t>
      </w:r>
      <w:r>
        <w:rPr>
          <w:snapToGrid w:val="0"/>
        </w:rPr>
        <w:t>.</w:t>
      </w:r>
    </w:p>
    <w:p>
      <w:pPr>
        <w:pStyle w:val="Heading5"/>
        <w:rPr>
          <w:snapToGrid w:val="0"/>
        </w:rPr>
      </w:pPr>
      <w:bookmarkStart w:id="5" w:name="_Toc378171704"/>
      <w:bookmarkStart w:id="6" w:name="_Toc431891591"/>
      <w:bookmarkStart w:id="7" w:name="_Toc416702183"/>
      <w:r>
        <w:rPr>
          <w:rStyle w:val="CharSectno"/>
        </w:rPr>
        <w:t>2</w:t>
      </w:r>
      <w:r>
        <w:rPr>
          <w:snapToGrid w:val="0"/>
        </w:rPr>
        <w:t>.</w:t>
      </w:r>
      <w:r>
        <w:rPr>
          <w:snapToGrid w:val="0"/>
        </w:rPr>
        <w:tab/>
        <w:t>Power to fix dates</w:t>
      </w:r>
      <w:bookmarkEnd w:id="5"/>
      <w:bookmarkEnd w:id="6"/>
      <w:bookmarkEnd w:id="7"/>
      <w:r>
        <w:rPr>
          <w:snapToGrid w:val="0"/>
        </w:rPr>
        <w:t xml:space="preserve"> </w:t>
      </w:r>
    </w:p>
    <w:p>
      <w:pPr>
        <w:pStyle w:val="Subsection"/>
        <w:rPr>
          <w:snapToGrid w:val="0"/>
        </w:rPr>
      </w:pPr>
      <w:r>
        <w:rPr>
          <w:snapToGrid w:val="0"/>
        </w:rPr>
        <w:tab/>
      </w:r>
      <w:r>
        <w:rPr>
          <w:snapToGrid w:val="0"/>
        </w:rPr>
        <w:tab/>
        <w:t>For the purpose of the election of Senators for this State to the Senate of the Parliament of the Commonwealth, the Governor may, by proclamation, fix the dates for — </w:t>
      </w:r>
    </w:p>
    <w:p>
      <w:pPr>
        <w:pStyle w:val="Indenta"/>
        <w:rPr>
          <w:snapToGrid w:val="0"/>
        </w:rPr>
      </w:pPr>
      <w:r>
        <w:rPr>
          <w:snapToGrid w:val="0"/>
        </w:rPr>
        <w:tab/>
        <w:t>(a)</w:t>
      </w:r>
      <w:r>
        <w:rPr>
          <w:snapToGrid w:val="0"/>
        </w:rPr>
        <w:tab/>
        <w:t>the close of the rolls;</w:t>
      </w:r>
    </w:p>
    <w:p>
      <w:pPr>
        <w:pStyle w:val="Indenta"/>
        <w:rPr>
          <w:snapToGrid w:val="0"/>
        </w:rPr>
      </w:pPr>
      <w:r>
        <w:rPr>
          <w:snapToGrid w:val="0"/>
        </w:rPr>
        <w:tab/>
        <w:t>(b)</w:t>
      </w:r>
      <w:r>
        <w:rPr>
          <w:snapToGrid w:val="0"/>
        </w:rPr>
        <w:tab/>
        <w:t>the nomination of candidates;</w:t>
      </w:r>
    </w:p>
    <w:p>
      <w:pPr>
        <w:pStyle w:val="Indenta"/>
        <w:rPr>
          <w:snapToGrid w:val="0"/>
        </w:rPr>
      </w:pPr>
      <w:r>
        <w:rPr>
          <w:snapToGrid w:val="0"/>
        </w:rPr>
        <w:tab/>
        <w:t>(c)</w:t>
      </w:r>
      <w:r>
        <w:rPr>
          <w:snapToGrid w:val="0"/>
        </w:rPr>
        <w:tab/>
        <w:t>the polling; and</w:t>
      </w:r>
    </w:p>
    <w:p>
      <w:pPr>
        <w:pStyle w:val="Indenta"/>
        <w:rPr>
          <w:snapToGrid w:val="0"/>
        </w:rPr>
      </w:pPr>
      <w:r>
        <w:rPr>
          <w:snapToGrid w:val="0"/>
        </w:rPr>
        <w:tab/>
        <w:t>(d)</w:t>
      </w:r>
      <w:r>
        <w:rPr>
          <w:snapToGrid w:val="0"/>
        </w:rPr>
        <w:tab/>
        <w:t>the return of the writ,</w:t>
      </w:r>
    </w:p>
    <w:p>
      <w:pPr>
        <w:pStyle w:val="Subsection"/>
        <w:rPr>
          <w:snapToGrid w:val="0"/>
        </w:rPr>
      </w:pPr>
      <w:r>
        <w:rPr>
          <w:snapToGrid w:val="0"/>
        </w:rPr>
        <w:tab/>
      </w:r>
      <w:r>
        <w:rPr>
          <w:snapToGrid w:val="0"/>
        </w:rPr>
        <w:tab/>
        <w:t>and so far as any of such times may be mentioned in the writ for the election, they shall be in accordance with the times fixed by such proclamation.</w:t>
      </w:r>
    </w:p>
    <w:p>
      <w:pPr>
        <w:pStyle w:val="Footnotesection"/>
      </w:pPr>
      <w:r>
        <w:tab/>
        <w:t>[Section 2 inserted</w:t>
      </w:r>
      <w:del w:id="8" w:author="svcMRProcess" w:date="2019-01-21T11:14:00Z">
        <w:r>
          <w:delText xml:space="preserve"> by</w:delText>
        </w:r>
      </w:del>
      <w:ins w:id="9" w:author="svcMRProcess" w:date="2019-01-21T11:14:00Z">
        <w:r>
          <w:t>:</w:t>
        </w:r>
      </w:ins>
      <w:r>
        <w:t xml:space="preserve"> No. 86 of 1984 s. 3.] </w:t>
      </w:r>
    </w:p>
    <w:p>
      <w:pPr>
        <w:pStyle w:val="Heading5"/>
        <w:rPr>
          <w:snapToGrid w:val="0"/>
        </w:rPr>
      </w:pPr>
      <w:bookmarkStart w:id="10" w:name="_Toc378171705"/>
      <w:bookmarkStart w:id="11" w:name="_Toc431891592"/>
      <w:bookmarkStart w:id="12" w:name="_Toc416702184"/>
      <w:r>
        <w:rPr>
          <w:rStyle w:val="CharSectno"/>
        </w:rPr>
        <w:t>3</w:t>
      </w:r>
      <w:r>
        <w:rPr>
          <w:snapToGrid w:val="0"/>
        </w:rPr>
        <w:t>.</w:t>
      </w:r>
      <w:r>
        <w:rPr>
          <w:snapToGrid w:val="0"/>
        </w:rPr>
        <w:tab/>
        <w:t>Limits within which dates may be fixed</w:t>
      </w:r>
      <w:bookmarkEnd w:id="10"/>
      <w:bookmarkEnd w:id="11"/>
      <w:bookmarkEnd w:id="12"/>
      <w:r>
        <w:rPr>
          <w:snapToGrid w:val="0"/>
        </w:rPr>
        <w:t xml:space="preserve"> </w:t>
      </w:r>
    </w:p>
    <w:p>
      <w:pPr>
        <w:pStyle w:val="Subsection"/>
      </w:pPr>
      <w:r>
        <w:tab/>
        <w:t>(1)</w:t>
      </w:r>
      <w:r>
        <w:tab/>
      </w:r>
      <w:r>
        <w:rPr>
          <w:snapToGrid w:val="0"/>
        </w:rPr>
        <w:t>The</w:t>
      </w:r>
      <w:r>
        <w:t xml:space="preserve"> date fixed for the close of the rolls shall be the </w:t>
      </w:r>
      <w:del w:id="13" w:author="svcMRProcess" w:date="2019-01-21T11:14:00Z">
        <w:r>
          <w:delText>third working day after the date of the writ</w:delText>
        </w:r>
      </w:del>
      <w:ins w:id="14" w:author="svcMRProcess" w:date="2019-01-21T11:14:00Z">
        <w:r>
          <w:t xml:space="preserve">date specified in the </w:t>
        </w:r>
        <w:r>
          <w:rPr>
            <w:i/>
          </w:rPr>
          <w:t>Commonwealth Electoral Act 1918</w:t>
        </w:r>
        <w:r>
          <w:t xml:space="preserve"> (Commonwealth) section 155</w:t>
        </w:r>
      </w:ins>
      <w:r>
        <w:t>.</w:t>
      </w:r>
    </w:p>
    <w:p>
      <w:pPr>
        <w:pStyle w:val="NotesPerm"/>
        <w:tabs>
          <w:tab w:val="left" w:pos="1418"/>
        </w:tabs>
        <w:ind w:left="1418" w:hanging="1418"/>
        <w:rPr>
          <w:del w:id="15" w:author="svcMRProcess" w:date="2019-01-21T11:14:00Z"/>
        </w:rPr>
      </w:pPr>
      <w:del w:id="16" w:author="svcMRProcess" w:date="2019-01-21T11:14:00Z">
        <w:r>
          <w:lastRenderedPageBreak/>
          <w:tab/>
          <w:delText>Note:</w:delText>
        </w:r>
        <w:r>
          <w:tab/>
          <w:delText xml:space="preserve">The </w:delText>
        </w:r>
        <w:r>
          <w:rPr>
            <w:i/>
            <w:iCs/>
          </w:rPr>
          <w:delText>Commonwealth Electoral Act 1918</w:delText>
        </w:r>
        <w:r>
          <w:delText xml:space="preserve"> provides that names cannot be added to or removed from the rolls after the date of the writ except in very limited circumstances.</w:delText>
        </w:r>
      </w:del>
    </w:p>
    <w:p>
      <w:pPr>
        <w:pStyle w:val="Subsection"/>
        <w:rPr>
          <w:del w:id="17" w:author="svcMRProcess" w:date="2019-01-21T11:14:00Z"/>
        </w:rPr>
      </w:pPr>
      <w:del w:id="18" w:author="svcMRProcess" w:date="2019-01-21T11:14:00Z">
        <w:r>
          <w:tab/>
          <w:delText>(1a)</w:delText>
        </w:r>
        <w:r>
          <w:tab/>
          <w:delText xml:space="preserve">In subsection (1) — </w:delText>
        </w:r>
      </w:del>
    </w:p>
    <w:p>
      <w:pPr>
        <w:pStyle w:val="Defstart"/>
        <w:rPr>
          <w:del w:id="19" w:author="svcMRProcess" w:date="2019-01-21T11:14:00Z"/>
        </w:rPr>
      </w:pPr>
      <w:del w:id="20" w:author="svcMRProcess" w:date="2019-01-21T11:14:00Z">
        <w:r>
          <w:rPr>
            <w:b/>
          </w:rPr>
          <w:tab/>
        </w:r>
        <w:r>
          <w:rPr>
            <w:rStyle w:val="CharDefText"/>
          </w:rPr>
          <w:delText>working day</w:delText>
        </w:r>
        <w:r>
          <w:delText xml:space="preserve"> has the meaning given in the </w:delText>
        </w:r>
        <w:r>
          <w:rPr>
            <w:i/>
            <w:iCs/>
          </w:rPr>
          <w:delText>Commonwealth Electoral Act 1918</w:delText>
        </w:r>
        <w:r>
          <w:delText xml:space="preserve"> section 155(2).</w:delText>
        </w:r>
      </w:del>
    </w:p>
    <w:p>
      <w:pPr>
        <w:pStyle w:val="Ednotesubsection"/>
        <w:rPr>
          <w:ins w:id="21" w:author="svcMRProcess" w:date="2019-01-21T11:14:00Z"/>
        </w:rPr>
      </w:pPr>
      <w:ins w:id="22" w:author="svcMRProcess" w:date="2019-01-21T11:14:00Z">
        <w:r>
          <w:tab/>
          <w:t>[(1a)</w:t>
        </w:r>
        <w:r>
          <w:tab/>
          <w:t>deleted]</w:t>
        </w:r>
      </w:ins>
    </w:p>
    <w:p>
      <w:pPr>
        <w:pStyle w:val="Subsection"/>
        <w:rPr>
          <w:snapToGrid w:val="0"/>
        </w:rPr>
      </w:pPr>
      <w:r>
        <w:rPr>
          <w:snapToGrid w:val="0"/>
        </w:rPr>
        <w:tab/>
        <w:t>(2)</w:t>
      </w:r>
      <w:r>
        <w:rPr>
          <w:snapToGrid w:val="0"/>
        </w:rPr>
        <w:tab/>
        <w:t>Subject to subsection (3) the date fixed for the nomination of the candidates shall not be less than 10 nor more than 27 days after the date of the writ.</w:t>
      </w:r>
    </w:p>
    <w:p>
      <w:pPr>
        <w:pStyle w:val="Subsection"/>
        <w:rPr>
          <w:snapToGrid w:val="0"/>
        </w:rPr>
      </w:pPr>
      <w:r>
        <w:rPr>
          <w:snapToGrid w:val="0"/>
        </w:rPr>
        <w:tab/>
        <w:t>(3)</w:t>
      </w:r>
      <w:r>
        <w:rPr>
          <w:snapToGrid w:val="0"/>
        </w:rPr>
        <w:tab/>
        <w:t>Where a candidate for an election dies, after being nominated and before 12 o’clock noon on the day fixed by the writ as the date of nomination for the election, the day fixed as the day of nomination for the election shall, except for the purposes of subsection (4), be taken to be the day next succeeding the day so fixed.</w:t>
      </w:r>
    </w:p>
    <w:p>
      <w:pPr>
        <w:pStyle w:val="Subsection"/>
        <w:rPr>
          <w:snapToGrid w:val="0"/>
        </w:rPr>
      </w:pPr>
      <w:r>
        <w:rPr>
          <w:snapToGrid w:val="0"/>
        </w:rPr>
        <w:tab/>
        <w:t>(4)</w:t>
      </w:r>
      <w:r>
        <w:rPr>
          <w:snapToGrid w:val="0"/>
        </w:rPr>
        <w:tab/>
        <w:t>The date fixed for the polling shall not be less than 23 days nor more than 31 days after the date of nomination.</w:t>
      </w:r>
    </w:p>
    <w:p>
      <w:pPr>
        <w:pStyle w:val="Subsection"/>
        <w:rPr>
          <w:snapToGrid w:val="0"/>
        </w:rPr>
      </w:pPr>
      <w:r>
        <w:rPr>
          <w:snapToGrid w:val="0"/>
        </w:rPr>
        <w:tab/>
        <w:t>(5)</w:t>
      </w:r>
      <w:r>
        <w:rPr>
          <w:snapToGrid w:val="0"/>
        </w:rPr>
        <w:tab/>
        <w:t>The day fixed for the polling shall be a Saturday.</w:t>
      </w:r>
    </w:p>
    <w:p>
      <w:pPr>
        <w:pStyle w:val="Subsection"/>
        <w:rPr>
          <w:snapToGrid w:val="0"/>
        </w:rPr>
      </w:pPr>
      <w:r>
        <w:rPr>
          <w:snapToGrid w:val="0"/>
        </w:rPr>
        <w:tab/>
        <w:t>(6)</w:t>
      </w:r>
      <w:r>
        <w:rPr>
          <w:snapToGrid w:val="0"/>
        </w:rPr>
        <w:tab/>
        <w:t>The date fixed for the return of the writ shall not be more than 100 days after the date of the writ.</w:t>
      </w:r>
    </w:p>
    <w:p>
      <w:pPr>
        <w:pStyle w:val="Footnotesection"/>
      </w:pPr>
      <w:r>
        <w:tab/>
        <w:t>[Section 3 inserted</w:t>
      </w:r>
      <w:del w:id="23" w:author="svcMRProcess" w:date="2019-01-21T11:14:00Z">
        <w:r>
          <w:delText xml:space="preserve"> by</w:delText>
        </w:r>
      </w:del>
      <w:ins w:id="24" w:author="svcMRProcess" w:date="2019-01-21T11:14:00Z">
        <w:r>
          <w:t>:</w:t>
        </w:r>
      </w:ins>
      <w:r>
        <w:t xml:space="preserve"> No. 86 of 1984 s. 4; amended</w:t>
      </w:r>
      <w:del w:id="25" w:author="svcMRProcess" w:date="2019-01-21T11:14:00Z">
        <w:r>
          <w:delText xml:space="preserve"> by</w:delText>
        </w:r>
      </w:del>
      <w:ins w:id="26" w:author="svcMRProcess" w:date="2019-01-21T11:14:00Z">
        <w:r>
          <w:t>:</w:t>
        </w:r>
      </w:ins>
      <w:r>
        <w:t xml:space="preserve"> No. 6 of 1989 s. 4; No. 16 of 2001 s. 4; No. 20 of 2007 s.</w:t>
      </w:r>
      <w:ins w:id="27" w:author="svcMRProcess" w:date="2019-01-21T11:14:00Z">
        <w:r>
          <w:t> 4; No. 26 of 2015 s.</w:t>
        </w:r>
      </w:ins>
      <w:r>
        <w:t xml:space="preserve"> 4.] </w:t>
      </w:r>
    </w:p>
    <w:p>
      <w:pPr>
        <w:pStyle w:val="Heading5"/>
        <w:rPr>
          <w:snapToGrid w:val="0"/>
        </w:rPr>
      </w:pPr>
      <w:bookmarkStart w:id="28" w:name="_Toc378171706"/>
      <w:bookmarkStart w:id="29" w:name="_Toc431891593"/>
      <w:bookmarkStart w:id="30" w:name="_Toc416702185"/>
      <w:r>
        <w:rPr>
          <w:rStyle w:val="CharSectno"/>
        </w:rPr>
        <w:t>4</w:t>
      </w:r>
      <w:r>
        <w:rPr>
          <w:snapToGrid w:val="0"/>
        </w:rPr>
        <w:t>.</w:t>
      </w:r>
      <w:r>
        <w:rPr>
          <w:snapToGrid w:val="0"/>
        </w:rPr>
        <w:tab/>
        <w:t>Dates to be specified in writ</w:t>
      </w:r>
      <w:bookmarkEnd w:id="28"/>
      <w:bookmarkEnd w:id="29"/>
      <w:bookmarkEnd w:id="30"/>
      <w:r>
        <w:rPr>
          <w:snapToGrid w:val="0"/>
        </w:rPr>
        <w:t xml:space="preserve"> </w:t>
      </w:r>
    </w:p>
    <w:p>
      <w:pPr>
        <w:pStyle w:val="Subsection"/>
        <w:rPr>
          <w:snapToGrid w:val="0"/>
        </w:rPr>
      </w:pPr>
      <w:r>
        <w:rPr>
          <w:snapToGrid w:val="0"/>
        </w:rPr>
        <w:tab/>
      </w:r>
      <w:r>
        <w:rPr>
          <w:snapToGrid w:val="0"/>
        </w:rPr>
        <w:tab/>
        <w:t>The writ shall bear the date of the day of issue and the date fixed for the close of the rolls, the nomination of candidates, the polling and the return of the writ shall be specified therein.</w:t>
      </w:r>
    </w:p>
    <w:p>
      <w:pPr>
        <w:pStyle w:val="Heading5"/>
        <w:rPr>
          <w:snapToGrid w:val="0"/>
        </w:rPr>
      </w:pPr>
      <w:bookmarkStart w:id="31" w:name="_Toc378171707"/>
      <w:bookmarkStart w:id="32" w:name="_Toc431891594"/>
      <w:bookmarkStart w:id="33" w:name="_Toc416702186"/>
      <w:r>
        <w:rPr>
          <w:rStyle w:val="CharSectno"/>
        </w:rPr>
        <w:t>5</w:t>
      </w:r>
      <w:r>
        <w:rPr>
          <w:snapToGrid w:val="0"/>
        </w:rPr>
        <w:t>.</w:t>
      </w:r>
      <w:r>
        <w:rPr>
          <w:snapToGrid w:val="0"/>
        </w:rPr>
        <w:tab/>
        <w:t>Time for nomination</w:t>
      </w:r>
      <w:bookmarkEnd w:id="31"/>
      <w:bookmarkEnd w:id="32"/>
      <w:bookmarkEnd w:id="33"/>
      <w:r>
        <w:rPr>
          <w:snapToGrid w:val="0"/>
        </w:rPr>
        <w:t xml:space="preserve"> </w:t>
      </w:r>
    </w:p>
    <w:p>
      <w:pPr>
        <w:pStyle w:val="Subsection"/>
        <w:rPr>
          <w:snapToGrid w:val="0"/>
        </w:rPr>
      </w:pPr>
      <w:r>
        <w:rPr>
          <w:snapToGrid w:val="0"/>
        </w:rPr>
        <w:tab/>
      </w:r>
      <w:r>
        <w:rPr>
          <w:snapToGrid w:val="0"/>
        </w:rPr>
        <w:tab/>
        <w:t>Nomination must be made at any time after the issue of the writ and before 12 o’clock noon on the day of nomination.</w:t>
      </w:r>
    </w:p>
    <w:p>
      <w:pPr>
        <w:pStyle w:val="Heading5"/>
        <w:rPr>
          <w:snapToGrid w:val="0"/>
        </w:rPr>
      </w:pPr>
      <w:bookmarkStart w:id="34" w:name="_Toc378171708"/>
      <w:bookmarkStart w:id="35" w:name="_Toc431891595"/>
      <w:bookmarkStart w:id="36" w:name="_Toc416702187"/>
      <w:r>
        <w:rPr>
          <w:rStyle w:val="CharSectno"/>
        </w:rPr>
        <w:t>6</w:t>
      </w:r>
      <w:r>
        <w:rPr>
          <w:snapToGrid w:val="0"/>
        </w:rPr>
        <w:t>.</w:t>
      </w:r>
      <w:r>
        <w:rPr>
          <w:snapToGrid w:val="0"/>
        </w:rPr>
        <w:tab/>
        <w:t>Polling places</w:t>
      </w:r>
      <w:bookmarkEnd w:id="34"/>
      <w:bookmarkEnd w:id="35"/>
      <w:bookmarkEnd w:id="36"/>
      <w:r>
        <w:rPr>
          <w:snapToGrid w:val="0"/>
        </w:rPr>
        <w:t xml:space="preserve"> </w:t>
      </w:r>
    </w:p>
    <w:p>
      <w:pPr>
        <w:pStyle w:val="Subsection"/>
        <w:rPr>
          <w:snapToGrid w:val="0"/>
        </w:rPr>
      </w:pPr>
      <w:r>
        <w:rPr>
          <w:snapToGrid w:val="0"/>
        </w:rPr>
        <w:tab/>
      </w:r>
      <w:r>
        <w:rPr>
          <w:snapToGrid w:val="0"/>
        </w:rPr>
        <w:tab/>
        <w:t>The polling shall be taken at all polling places within the State appointed under the law of the Commonwealth for the time being in force for the regulation of Parliamentary elections.</w:t>
      </w:r>
    </w:p>
    <w:p>
      <w:pPr>
        <w:pStyle w:val="Heading5"/>
        <w:rPr>
          <w:snapToGrid w:val="0"/>
        </w:rPr>
      </w:pPr>
      <w:bookmarkStart w:id="37" w:name="_Toc378171709"/>
      <w:bookmarkStart w:id="38" w:name="_Toc431891596"/>
      <w:bookmarkStart w:id="39" w:name="_Toc416702188"/>
      <w:r>
        <w:rPr>
          <w:rStyle w:val="CharSectno"/>
        </w:rPr>
        <w:t>7</w:t>
      </w:r>
      <w:r>
        <w:rPr>
          <w:snapToGrid w:val="0"/>
        </w:rPr>
        <w:t>.</w:t>
      </w:r>
      <w:r>
        <w:rPr>
          <w:snapToGrid w:val="0"/>
        </w:rPr>
        <w:tab/>
        <w:t>Hours of poll</w:t>
      </w:r>
      <w:bookmarkEnd w:id="37"/>
      <w:bookmarkEnd w:id="38"/>
      <w:bookmarkEnd w:id="39"/>
      <w:r>
        <w:rPr>
          <w:snapToGrid w:val="0"/>
        </w:rPr>
        <w:t xml:space="preserve"> </w:t>
      </w:r>
    </w:p>
    <w:p>
      <w:pPr>
        <w:pStyle w:val="Subsection"/>
        <w:rPr>
          <w:snapToGrid w:val="0"/>
        </w:rPr>
      </w:pPr>
      <w:r>
        <w:rPr>
          <w:snapToGrid w:val="0"/>
        </w:rPr>
        <w:tab/>
      </w:r>
      <w:r>
        <w:rPr>
          <w:snapToGrid w:val="0"/>
        </w:rPr>
        <w:tab/>
        <w:t>The poll shall be open at 8.00 a.m. and shall not close until all electors in the polling booth at 6.00 p.m. and desiring to vote have voted.</w:t>
      </w:r>
    </w:p>
    <w:p>
      <w:pPr>
        <w:pStyle w:val="Footnotesection"/>
      </w:pPr>
      <w:r>
        <w:tab/>
        <w:t>[Section 7 amended</w:t>
      </w:r>
      <w:del w:id="40" w:author="svcMRProcess" w:date="2019-01-21T11:14:00Z">
        <w:r>
          <w:delText xml:space="preserve"> by</w:delText>
        </w:r>
      </w:del>
      <w:ins w:id="41" w:author="svcMRProcess" w:date="2019-01-21T11:14:00Z">
        <w:r>
          <w:t>:</w:t>
        </w:r>
      </w:ins>
      <w:r>
        <w:t xml:space="preserve"> No. 27 of 1912 s. 4; No. 86 of 1984 s. 6.] </w:t>
      </w:r>
    </w:p>
    <w:p>
      <w:pPr>
        <w:pStyle w:val="Heading5"/>
        <w:rPr>
          <w:snapToGrid w:val="0"/>
        </w:rPr>
      </w:pPr>
      <w:bookmarkStart w:id="42" w:name="_Toc378171710"/>
      <w:bookmarkStart w:id="43" w:name="_Toc431891597"/>
      <w:bookmarkStart w:id="44" w:name="_Toc416702189"/>
      <w:r>
        <w:rPr>
          <w:rStyle w:val="CharSectno"/>
        </w:rPr>
        <w:t>8</w:t>
      </w:r>
      <w:r>
        <w:rPr>
          <w:snapToGrid w:val="0"/>
        </w:rPr>
        <w:t>.</w:t>
      </w:r>
      <w:r>
        <w:rPr>
          <w:snapToGrid w:val="0"/>
        </w:rPr>
        <w:tab/>
        <w:t>Power to extend times</w:t>
      </w:r>
      <w:bookmarkEnd w:id="42"/>
      <w:bookmarkEnd w:id="43"/>
      <w:bookmarkEnd w:id="44"/>
      <w:r>
        <w:rPr>
          <w:snapToGrid w:val="0"/>
        </w:rPr>
        <w:t xml:space="preserve"> </w:t>
      </w:r>
    </w:p>
    <w:p>
      <w:pPr>
        <w:pStyle w:val="Subsection"/>
        <w:rPr>
          <w:snapToGrid w:val="0"/>
        </w:rPr>
      </w:pPr>
      <w:r>
        <w:rPr>
          <w:snapToGrid w:val="0"/>
        </w:rPr>
        <w:tab/>
      </w:r>
      <w:r>
        <w:rPr>
          <w:snapToGrid w:val="0"/>
        </w:rPr>
        <w:tab/>
        <w:t xml:space="preserve">Before or after the day appointed for the election, the Governor may, by notice published in the </w:t>
      </w:r>
      <w:r>
        <w:rPr>
          <w:i/>
          <w:snapToGrid w:val="0"/>
        </w:rPr>
        <w:t>Government Gazette</w:t>
      </w:r>
      <w:r>
        <w:rPr>
          <w:snapToGrid w:val="0"/>
        </w:rPr>
        <w:t>, provide for extending the time for holding the election or for returning the writ, or meeting any difficulty which might otherwise interfere with the due course of the election, and any provision so made shall be valid and sufficient.</w:t>
      </w:r>
    </w:p>
    <w:p>
      <w:pPr>
        <w:pStyle w:val="Footnotesection"/>
      </w:pPr>
      <w:r>
        <w:tab/>
        <w:t>[Section 8 amended</w:t>
      </w:r>
      <w:del w:id="45" w:author="svcMRProcess" w:date="2019-01-21T11:14:00Z">
        <w:r>
          <w:delText xml:space="preserve"> by</w:delText>
        </w:r>
      </w:del>
      <w:ins w:id="46" w:author="svcMRProcess" w:date="2019-01-21T11:14:00Z">
        <w:r>
          <w:t>:</w:t>
        </w:r>
      </w:ins>
      <w:r>
        <w:t xml:space="preserve"> No. 6 of 1989 s. 5.] </w:t>
      </w:r>
    </w:p>
    <w:p>
      <w:pPr>
        <w:pStyle w:val="Heading5"/>
        <w:rPr>
          <w:snapToGrid w:val="0"/>
        </w:rPr>
      </w:pPr>
      <w:bookmarkStart w:id="47" w:name="_Toc378171711"/>
      <w:bookmarkStart w:id="48" w:name="_Toc431891598"/>
      <w:bookmarkStart w:id="49" w:name="_Toc416702190"/>
      <w:r>
        <w:rPr>
          <w:rStyle w:val="CharSectno"/>
        </w:rPr>
        <w:t>9</w:t>
      </w:r>
      <w:r>
        <w:rPr>
          <w:snapToGrid w:val="0"/>
        </w:rPr>
        <w:t>.</w:t>
      </w:r>
      <w:r>
        <w:rPr>
          <w:snapToGrid w:val="0"/>
        </w:rPr>
        <w:tab/>
        <w:t>Communication may be by wire</w:t>
      </w:r>
      <w:bookmarkEnd w:id="47"/>
      <w:bookmarkEnd w:id="48"/>
      <w:bookmarkEnd w:id="49"/>
      <w:r>
        <w:rPr>
          <w:snapToGrid w:val="0"/>
        </w:rPr>
        <w:t xml:space="preserve"> </w:t>
      </w:r>
    </w:p>
    <w:p>
      <w:pPr>
        <w:pStyle w:val="Subsection"/>
        <w:rPr>
          <w:snapToGrid w:val="0"/>
        </w:rPr>
      </w:pPr>
      <w:r>
        <w:rPr>
          <w:snapToGrid w:val="0"/>
        </w:rPr>
        <w:tab/>
      </w:r>
      <w:r>
        <w:rPr>
          <w:snapToGrid w:val="0"/>
        </w:rPr>
        <w:tab/>
        <w:t>In all cases where it is impracticable to communicate any writ, proclamation, or notice by post without occasioning undue delay, any telegraphic advice communicated in the ordinary course shall suffice for all purposes of this Act as if the matter telegraphed had been communicated in manner provided by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50" w:name="_Toc378171712"/>
      <w:bookmarkStart w:id="51" w:name="_Toc416702003"/>
      <w:bookmarkStart w:id="52" w:name="_Toc416702014"/>
      <w:bookmarkStart w:id="53" w:name="_Toc416702062"/>
      <w:bookmarkStart w:id="54" w:name="_Toc416702191"/>
      <w:bookmarkStart w:id="55" w:name="_Toc431890564"/>
      <w:bookmarkStart w:id="56" w:name="_Toc431891599"/>
      <w:r>
        <w:t>Notes</w:t>
      </w:r>
      <w:bookmarkEnd w:id="50"/>
      <w:bookmarkEnd w:id="51"/>
      <w:bookmarkEnd w:id="52"/>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noProof/>
          <w:snapToGrid w:val="0"/>
        </w:rPr>
        <w:t>Election of Senators Act 1903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7" w:name="_Toc378171713"/>
      <w:bookmarkStart w:id="58" w:name="_Toc431891600"/>
      <w:bookmarkStart w:id="59" w:name="_Toc416702192"/>
      <w:r>
        <w:rPr>
          <w:snapToGrid w:val="0"/>
        </w:rPr>
        <w:t>Compilation table</w:t>
      </w:r>
      <w:bookmarkEnd w:id="57"/>
      <w:bookmarkEnd w:id="58"/>
      <w:bookmarkEnd w:id="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Election of Senators Act 1903</w:t>
            </w:r>
          </w:p>
        </w:tc>
        <w:tc>
          <w:tcPr>
            <w:tcW w:w="1134" w:type="dxa"/>
          </w:tcPr>
          <w:p>
            <w:pPr>
              <w:pStyle w:val="nTable"/>
              <w:spacing w:after="40"/>
            </w:pPr>
            <w:r>
              <w:t>11 of 1903</w:t>
            </w:r>
          </w:p>
        </w:tc>
        <w:tc>
          <w:tcPr>
            <w:tcW w:w="1134" w:type="dxa"/>
          </w:tcPr>
          <w:p>
            <w:pPr>
              <w:pStyle w:val="nTable"/>
              <w:spacing w:after="40"/>
            </w:pPr>
            <w:r>
              <w:t>11 Dec 1903</w:t>
            </w:r>
          </w:p>
        </w:tc>
        <w:tc>
          <w:tcPr>
            <w:tcW w:w="2551" w:type="dxa"/>
          </w:tcPr>
          <w:p>
            <w:pPr>
              <w:pStyle w:val="nTable"/>
              <w:spacing w:after="40"/>
            </w:pPr>
            <w:r>
              <w:t>11 Dec 1903</w:t>
            </w:r>
          </w:p>
        </w:tc>
      </w:tr>
      <w:tr>
        <w:tc>
          <w:tcPr>
            <w:tcW w:w="2268" w:type="dxa"/>
          </w:tcPr>
          <w:p>
            <w:pPr>
              <w:pStyle w:val="nTable"/>
              <w:spacing w:after="40"/>
            </w:pPr>
            <w:r>
              <w:rPr>
                <w:i/>
              </w:rPr>
              <w:t>Election of Senators Amendment Act 1912</w:t>
            </w:r>
          </w:p>
        </w:tc>
        <w:tc>
          <w:tcPr>
            <w:tcW w:w="1134" w:type="dxa"/>
          </w:tcPr>
          <w:p>
            <w:pPr>
              <w:pStyle w:val="nTable"/>
              <w:spacing w:after="40"/>
            </w:pPr>
            <w:r>
              <w:t>27 of 1912</w:t>
            </w:r>
          </w:p>
        </w:tc>
        <w:tc>
          <w:tcPr>
            <w:tcW w:w="1134" w:type="dxa"/>
          </w:tcPr>
          <w:p>
            <w:pPr>
              <w:pStyle w:val="nTable"/>
              <w:spacing w:after="40"/>
            </w:pPr>
            <w:r>
              <w:t>27 Sep 1912</w:t>
            </w:r>
          </w:p>
        </w:tc>
        <w:tc>
          <w:tcPr>
            <w:tcW w:w="2551" w:type="dxa"/>
          </w:tcPr>
          <w:p>
            <w:pPr>
              <w:pStyle w:val="nTable"/>
              <w:spacing w:after="40"/>
            </w:pPr>
            <w:r>
              <w:t>27 Sep 1912</w:t>
            </w:r>
          </w:p>
        </w:tc>
      </w:tr>
      <w:tr>
        <w:tc>
          <w:tcPr>
            <w:tcW w:w="2268" w:type="dxa"/>
          </w:tcPr>
          <w:p>
            <w:pPr>
              <w:pStyle w:val="nTable"/>
              <w:spacing w:after="40"/>
            </w:pPr>
            <w:r>
              <w:rPr>
                <w:i/>
              </w:rPr>
              <w:t>Election of Senators Amendment Act 1984</w:t>
            </w:r>
          </w:p>
        </w:tc>
        <w:tc>
          <w:tcPr>
            <w:tcW w:w="1134" w:type="dxa"/>
          </w:tcPr>
          <w:p>
            <w:pPr>
              <w:pStyle w:val="nTable"/>
              <w:spacing w:after="40"/>
            </w:pPr>
            <w:r>
              <w:t>86 of 1984</w:t>
            </w:r>
          </w:p>
        </w:tc>
        <w:tc>
          <w:tcPr>
            <w:tcW w:w="1134" w:type="dxa"/>
          </w:tcPr>
          <w:p>
            <w:pPr>
              <w:pStyle w:val="nTable"/>
              <w:spacing w:after="40"/>
            </w:pPr>
            <w:r>
              <w:t>29 Nov 1984</w:t>
            </w:r>
          </w:p>
        </w:tc>
        <w:tc>
          <w:tcPr>
            <w:tcW w:w="2551" w:type="dxa"/>
          </w:tcPr>
          <w:p>
            <w:pPr>
              <w:pStyle w:val="nTable"/>
              <w:spacing w:after="40"/>
            </w:pPr>
            <w:r>
              <w:t>29 Nov 1984 (see s. 2)</w:t>
            </w:r>
          </w:p>
        </w:tc>
      </w:tr>
      <w:tr>
        <w:trPr>
          <w:cantSplit/>
        </w:trPr>
        <w:tc>
          <w:tcPr>
            <w:tcW w:w="7087" w:type="dxa"/>
            <w:gridSpan w:val="4"/>
          </w:tcPr>
          <w:p>
            <w:pPr>
              <w:pStyle w:val="nTable"/>
              <w:spacing w:after="40"/>
            </w:pPr>
            <w:r>
              <w:rPr>
                <w:b/>
              </w:rPr>
              <w:t xml:space="preserve">Reprint of the </w:t>
            </w:r>
            <w:r>
              <w:rPr>
                <w:b/>
                <w:i/>
              </w:rPr>
              <w:t>Election of Senators Act 1903</w:t>
            </w:r>
            <w:r>
              <w:rPr>
                <w:b/>
              </w:rPr>
              <w:t xml:space="preserve"> as at 13 Jul 1987 </w:t>
            </w:r>
            <w:r>
              <w:t>(includes amendments listed above)</w:t>
            </w:r>
          </w:p>
        </w:tc>
      </w:tr>
      <w:tr>
        <w:tc>
          <w:tcPr>
            <w:tcW w:w="2268" w:type="dxa"/>
          </w:tcPr>
          <w:p>
            <w:pPr>
              <w:pStyle w:val="nTable"/>
              <w:spacing w:after="40"/>
            </w:pPr>
            <w:r>
              <w:rPr>
                <w:i/>
              </w:rPr>
              <w:t>Election of Senators Amendment Act 1989</w:t>
            </w:r>
          </w:p>
        </w:tc>
        <w:tc>
          <w:tcPr>
            <w:tcW w:w="1134" w:type="dxa"/>
          </w:tcPr>
          <w:p>
            <w:pPr>
              <w:pStyle w:val="nTable"/>
              <w:spacing w:after="40"/>
            </w:pPr>
            <w:r>
              <w:t>6 of 1989</w:t>
            </w:r>
          </w:p>
        </w:tc>
        <w:tc>
          <w:tcPr>
            <w:tcW w:w="1134" w:type="dxa"/>
          </w:tcPr>
          <w:p>
            <w:pPr>
              <w:pStyle w:val="nTable"/>
              <w:spacing w:after="40"/>
            </w:pPr>
            <w:r>
              <w:t>23 Oct 1989</w:t>
            </w:r>
          </w:p>
        </w:tc>
        <w:tc>
          <w:tcPr>
            <w:tcW w:w="2551" w:type="dxa"/>
          </w:tcPr>
          <w:p>
            <w:pPr>
              <w:pStyle w:val="nTable"/>
              <w:spacing w:after="40"/>
            </w:pPr>
            <w:r>
              <w:t>23 Oct 1989 (see s. 2)</w:t>
            </w:r>
          </w:p>
        </w:tc>
      </w:tr>
      <w:tr>
        <w:tc>
          <w:tcPr>
            <w:tcW w:w="2268" w:type="dxa"/>
          </w:tcPr>
          <w:p>
            <w:pPr>
              <w:pStyle w:val="nTable"/>
              <w:spacing w:after="40"/>
              <w:rPr>
                <w:i/>
              </w:rPr>
            </w:pPr>
            <w:r>
              <w:rPr>
                <w:i/>
              </w:rPr>
              <w:t>Election of Senators Amendment Act 2001</w:t>
            </w:r>
          </w:p>
        </w:tc>
        <w:tc>
          <w:tcPr>
            <w:tcW w:w="1134" w:type="dxa"/>
          </w:tcPr>
          <w:p>
            <w:pPr>
              <w:pStyle w:val="nTable"/>
              <w:spacing w:after="40"/>
            </w:pPr>
            <w:r>
              <w:t>16 of 2001</w:t>
            </w:r>
          </w:p>
        </w:tc>
        <w:tc>
          <w:tcPr>
            <w:tcW w:w="1134" w:type="dxa"/>
          </w:tcPr>
          <w:p>
            <w:pPr>
              <w:pStyle w:val="nTable"/>
              <w:spacing w:after="40"/>
            </w:pPr>
            <w:r>
              <w:t>28 Aug 2001</w:t>
            </w:r>
          </w:p>
        </w:tc>
        <w:tc>
          <w:tcPr>
            <w:tcW w:w="2551" w:type="dxa"/>
          </w:tcPr>
          <w:p>
            <w:pPr>
              <w:pStyle w:val="nTable"/>
              <w:spacing w:after="40"/>
            </w:pPr>
            <w:r>
              <w:t>28 Aug 2001 (see s. 2)</w:t>
            </w:r>
          </w:p>
        </w:tc>
      </w:tr>
      <w:tr>
        <w:trPr>
          <w:cantSplit/>
        </w:trPr>
        <w:tc>
          <w:tcPr>
            <w:tcW w:w="7087" w:type="dxa"/>
            <w:gridSpan w:val="4"/>
          </w:tcPr>
          <w:p>
            <w:pPr>
              <w:pStyle w:val="nTable"/>
              <w:spacing w:after="40"/>
            </w:pPr>
            <w:r>
              <w:rPr>
                <w:b/>
              </w:rPr>
              <w:t xml:space="preserve">Reprint 2: The </w:t>
            </w:r>
            <w:r>
              <w:rPr>
                <w:b/>
                <w:i/>
              </w:rPr>
              <w:t>Election of Senators Act 1903</w:t>
            </w:r>
            <w:r>
              <w:rPr>
                <w:b/>
              </w:rPr>
              <w:t xml:space="preserve"> as at 16 May 2003 </w:t>
            </w:r>
            <w:r>
              <w:t>(includes amendments listed above)</w:t>
            </w:r>
          </w:p>
        </w:tc>
      </w:tr>
      <w:tr>
        <w:tc>
          <w:tcPr>
            <w:tcW w:w="2268" w:type="dxa"/>
          </w:tcPr>
          <w:p>
            <w:pPr>
              <w:pStyle w:val="nTable"/>
              <w:spacing w:after="40"/>
              <w:rPr>
                <w:i/>
              </w:rPr>
            </w:pPr>
            <w:r>
              <w:rPr>
                <w:i/>
              </w:rPr>
              <w:t>Election of Senators Amendment Act 2007</w:t>
            </w:r>
          </w:p>
        </w:tc>
        <w:tc>
          <w:tcPr>
            <w:tcW w:w="1134" w:type="dxa"/>
          </w:tcPr>
          <w:p>
            <w:pPr>
              <w:pStyle w:val="nTable"/>
              <w:spacing w:after="40"/>
            </w:pPr>
            <w:r>
              <w:t>20 of 2007</w:t>
            </w:r>
          </w:p>
        </w:tc>
        <w:tc>
          <w:tcPr>
            <w:tcW w:w="1134" w:type="dxa"/>
          </w:tcPr>
          <w:p>
            <w:pPr>
              <w:pStyle w:val="nTable"/>
              <w:spacing w:after="40"/>
            </w:pPr>
            <w:r>
              <w:t>4 Sep 2007</w:t>
            </w:r>
          </w:p>
        </w:tc>
        <w:tc>
          <w:tcPr>
            <w:tcW w:w="2551" w:type="dxa"/>
          </w:tcPr>
          <w:p>
            <w:pPr>
              <w:pStyle w:val="nTable"/>
              <w:spacing w:after="40"/>
            </w:pPr>
            <w:r>
              <w:rPr>
                <w:snapToGrid w:val="0"/>
              </w:rPr>
              <w:t>s. 1 and 2: 4 Sep 2007 (see</w:t>
            </w:r>
            <w:del w:id="60" w:author="svcMRProcess" w:date="2019-01-21T11:14:00Z">
              <w:r>
                <w:rPr>
                  <w:snapToGrid w:val="0"/>
                </w:rPr>
                <w:delText xml:space="preserve"> </w:delText>
              </w:r>
            </w:del>
            <w:ins w:id="61" w:author="svcMRProcess" w:date="2019-01-21T11:14:00Z">
              <w:r>
                <w:rPr>
                  <w:snapToGrid w:val="0"/>
                </w:rPr>
                <w:t> </w:t>
              </w:r>
            </w:ins>
            <w:r>
              <w:rPr>
                <w:snapToGrid w:val="0"/>
              </w:rPr>
              <w:t>s. 2(a));</w:t>
            </w:r>
            <w:r>
              <w:rPr>
                <w:snapToGrid w:val="0"/>
              </w:rPr>
              <w:br/>
              <w:t>Act other than s. 1 and 2: 5 Sep 2007 (see s. 2(b))</w:t>
            </w:r>
          </w:p>
        </w:tc>
      </w:tr>
      <w:tr>
        <w:trPr>
          <w:ins w:id="62" w:author="svcMRProcess" w:date="2019-01-21T11:14:00Z"/>
        </w:trPr>
        <w:tc>
          <w:tcPr>
            <w:tcW w:w="2268" w:type="dxa"/>
            <w:tcBorders>
              <w:bottom w:val="single" w:sz="4" w:space="0" w:color="auto"/>
            </w:tcBorders>
          </w:tcPr>
          <w:p>
            <w:pPr>
              <w:pStyle w:val="nTable"/>
              <w:spacing w:after="40"/>
              <w:rPr>
                <w:ins w:id="63" w:author="svcMRProcess" w:date="2019-01-21T11:14:00Z"/>
                <w:i/>
              </w:rPr>
            </w:pPr>
            <w:ins w:id="64" w:author="svcMRProcess" w:date="2019-01-21T11:14:00Z">
              <w:r>
                <w:rPr>
                  <w:i/>
                </w:rPr>
                <w:t>Election of Senators Amendment Act 2015</w:t>
              </w:r>
            </w:ins>
          </w:p>
        </w:tc>
        <w:tc>
          <w:tcPr>
            <w:tcW w:w="1134" w:type="dxa"/>
            <w:tcBorders>
              <w:bottom w:val="single" w:sz="4" w:space="0" w:color="auto"/>
            </w:tcBorders>
          </w:tcPr>
          <w:p>
            <w:pPr>
              <w:pStyle w:val="nTable"/>
              <w:spacing w:after="40"/>
              <w:rPr>
                <w:ins w:id="65" w:author="svcMRProcess" w:date="2019-01-21T11:14:00Z"/>
              </w:rPr>
            </w:pPr>
            <w:ins w:id="66" w:author="svcMRProcess" w:date="2019-01-21T11:14:00Z">
              <w:r>
                <w:t>26 of 2015</w:t>
              </w:r>
            </w:ins>
          </w:p>
        </w:tc>
        <w:tc>
          <w:tcPr>
            <w:tcW w:w="1134" w:type="dxa"/>
            <w:tcBorders>
              <w:bottom w:val="single" w:sz="4" w:space="0" w:color="auto"/>
            </w:tcBorders>
          </w:tcPr>
          <w:p>
            <w:pPr>
              <w:pStyle w:val="nTable"/>
              <w:spacing w:after="40"/>
              <w:rPr>
                <w:ins w:id="67" w:author="svcMRProcess" w:date="2019-01-21T11:14:00Z"/>
              </w:rPr>
            </w:pPr>
            <w:ins w:id="68" w:author="svcMRProcess" w:date="2019-01-21T11:14:00Z">
              <w:r>
                <w:t>2 Oct 2015</w:t>
              </w:r>
            </w:ins>
          </w:p>
        </w:tc>
        <w:tc>
          <w:tcPr>
            <w:tcW w:w="2551" w:type="dxa"/>
            <w:tcBorders>
              <w:bottom w:val="single" w:sz="4" w:space="0" w:color="auto"/>
            </w:tcBorders>
          </w:tcPr>
          <w:p>
            <w:pPr>
              <w:pStyle w:val="nTable"/>
              <w:spacing w:after="40"/>
              <w:rPr>
                <w:ins w:id="69" w:author="svcMRProcess" w:date="2019-01-21T11:14:00Z"/>
                <w:snapToGrid w:val="0"/>
              </w:rPr>
            </w:pPr>
            <w:ins w:id="70" w:author="svcMRProcess" w:date="2019-01-21T11:14:00Z">
              <w:r>
                <w:rPr>
                  <w:snapToGrid w:val="0"/>
                </w:rPr>
                <w:t>s. 1 and 2: 2 Oct 2015 (see s. 2(a));</w:t>
              </w:r>
              <w:r>
                <w:rPr>
                  <w:snapToGrid w:val="0"/>
                </w:rPr>
                <w:br/>
                <w:t>Act other than s. 1 and 2: 3 Oct 2015 (see s. 2(b))</w:t>
              </w:r>
            </w:ins>
          </w:p>
        </w:tc>
      </w:tr>
    </w:tbl>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Election of Senators Act 1903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Election of Senators Act 1903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Election of Senators Act 1903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Election of Senators Act 1903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041FC"/>
    <w:lvl w:ilvl="0">
      <w:start w:val="1"/>
      <w:numFmt w:val="decimal"/>
      <w:lvlText w:val="%1."/>
      <w:lvlJc w:val="left"/>
      <w:pPr>
        <w:tabs>
          <w:tab w:val="num" w:pos="1492"/>
        </w:tabs>
        <w:ind w:left="1492" w:hanging="360"/>
      </w:pPr>
    </w:lvl>
  </w:abstractNum>
  <w:abstractNum w:abstractNumId="1">
    <w:nsid w:val="FFFFFF7D"/>
    <w:multiLevelType w:val="singleLevel"/>
    <w:tmpl w:val="E14EEEB6"/>
    <w:lvl w:ilvl="0">
      <w:start w:val="1"/>
      <w:numFmt w:val="decimal"/>
      <w:lvlText w:val="%1."/>
      <w:lvlJc w:val="left"/>
      <w:pPr>
        <w:tabs>
          <w:tab w:val="num" w:pos="1209"/>
        </w:tabs>
        <w:ind w:left="1209" w:hanging="360"/>
      </w:pPr>
    </w:lvl>
  </w:abstractNum>
  <w:abstractNum w:abstractNumId="2">
    <w:nsid w:val="FFFFFF7E"/>
    <w:multiLevelType w:val="singleLevel"/>
    <w:tmpl w:val="D7463C12"/>
    <w:lvl w:ilvl="0">
      <w:start w:val="1"/>
      <w:numFmt w:val="decimal"/>
      <w:lvlText w:val="%1."/>
      <w:lvlJc w:val="left"/>
      <w:pPr>
        <w:tabs>
          <w:tab w:val="num" w:pos="926"/>
        </w:tabs>
        <w:ind w:left="926" w:hanging="360"/>
      </w:pPr>
    </w:lvl>
  </w:abstractNum>
  <w:abstractNum w:abstractNumId="3">
    <w:nsid w:val="FFFFFF7F"/>
    <w:multiLevelType w:val="singleLevel"/>
    <w:tmpl w:val="8606001E"/>
    <w:lvl w:ilvl="0">
      <w:start w:val="1"/>
      <w:numFmt w:val="decimal"/>
      <w:lvlText w:val="%1."/>
      <w:lvlJc w:val="left"/>
      <w:pPr>
        <w:tabs>
          <w:tab w:val="num" w:pos="643"/>
        </w:tabs>
        <w:ind w:left="643" w:hanging="360"/>
      </w:pPr>
    </w:lvl>
  </w:abstractNum>
  <w:abstractNum w:abstractNumId="4">
    <w:nsid w:val="FFFFFF80"/>
    <w:multiLevelType w:val="singleLevel"/>
    <w:tmpl w:val="776E11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44E2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A0D0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B88A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1201C0"/>
    <w:lvl w:ilvl="0">
      <w:start w:val="1"/>
      <w:numFmt w:val="decimal"/>
      <w:lvlText w:val="%1."/>
      <w:lvlJc w:val="left"/>
      <w:pPr>
        <w:tabs>
          <w:tab w:val="num" w:pos="360"/>
        </w:tabs>
        <w:ind w:left="360" w:hanging="360"/>
      </w:pPr>
    </w:lvl>
  </w:abstractNum>
  <w:abstractNum w:abstractNumId="9">
    <w:nsid w:val="FFFFFF89"/>
    <w:multiLevelType w:val="singleLevel"/>
    <w:tmpl w:val="4C9451E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4BAD4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35149"/>
    <w:docVar w:name="WAFER_20140122162227" w:val="RemoveTocBookmarks,RemoveUnusedBookmarks,RemoveLanguageTags,UsedStyles,ResetPageSize,UpdateArrangement"/>
    <w:docVar w:name="WAFER_20140122162227_GUID" w:val="d8f1e297-957a-421c-8a45-f9c743abe6f7"/>
    <w:docVar w:name="WAFER_20140122162746" w:val="RemoveTocBookmarks,RunningHeaders"/>
    <w:docVar w:name="WAFER_20140122162746_GUID" w:val="62d3bd8a-89ba-4a5e-9181-f51f5a1684e7"/>
    <w:docVar w:name="WAFER_20150413150039" w:val="ResetPageSize,UpdateArrangement,UpdateNTable"/>
    <w:docVar w:name="WAFER_20150413150039_GUID" w:val="b1f89414-47d5-4688-a1be-066d4ce57f93"/>
    <w:docVar w:name="WAFER_20150413150105" w:val="ResetPageSize,UpdateArrangement,UpdateNTable"/>
    <w:docVar w:name="WAFER_20150413150105_GUID" w:val="a7ab2c17-f8b7-4fe1-b271-b447ab78aeea"/>
    <w:docVar w:name="WAFER_20151102133925" w:val="UpdateStyles"/>
    <w:docVar w:name="WAFER_20151102133925_GUID" w:val="1a1606b5-21b0-44e9-bffa-5ad42e02d93e"/>
    <w:docVar w:name="WAFER_20151102135149" w:val="UsedStyles"/>
    <w:docVar w:name="WAFER_20151102135149_GUID" w:val="05a9110e-c7e6-4625-b1be-7a65f707f0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4238</Characters>
  <Application>Microsoft Office Word</Application>
  <DocSecurity>0</DocSecurity>
  <Lines>151</Lines>
  <Paragraphs>102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of Senators Act 1903 02-b0-05 - 02-c0-02</dc:title>
  <dc:subject/>
  <dc:creator/>
  <cp:keywords/>
  <dc:description/>
  <cp:lastModifiedBy>svcMRProcess</cp:lastModifiedBy>
  <cp:revision>2</cp:revision>
  <cp:lastPrinted>2003-05-12T07:53:00Z</cp:lastPrinted>
  <dcterms:created xsi:type="dcterms:W3CDTF">2019-01-21T03:14:00Z</dcterms:created>
  <dcterms:modified xsi:type="dcterms:W3CDTF">2019-01-21T03:14:00Z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1903</vt:lpwstr>
  </property>
  <property fmtid="{D5CDD505-2E9C-101B-9397-08002B2CF9AE}" pid="3" name="ReprintedAsAt">
    <vt:filetime>2003-05-15T16:00:00Z</vt:filetime>
  </property>
  <property fmtid="{D5CDD505-2E9C-101B-9397-08002B2CF9AE}" pid="4" name="DocumentType">
    <vt:lpwstr>Act</vt:lpwstr>
  </property>
  <property fmtid="{D5CDD505-2E9C-101B-9397-08002B2CF9AE}" pid="5" name="OwlsUID">
    <vt:i4>241</vt:i4>
  </property>
  <property fmtid="{D5CDD505-2E9C-101B-9397-08002B2CF9AE}" pid="6" name="CommencementDate">
    <vt:lpwstr>20151003</vt:lpwstr>
  </property>
  <property fmtid="{D5CDD505-2E9C-101B-9397-08002B2CF9AE}" pid="7" name="FromSuffix">
    <vt:lpwstr>02-b0-05</vt:lpwstr>
  </property>
  <property fmtid="{D5CDD505-2E9C-101B-9397-08002B2CF9AE}" pid="8" name="FromAsAtDate">
    <vt:lpwstr>05 Sep 2007</vt:lpwstr>
  </property>
  <property fmtid="{D5CDD505-2E9C-101B-9397-08002B2CF9AE}" pid="9" name="ToSuffix">
    <vt:lpwstr>02-c0-02</vt:lpwstr>
  </property>
  <property fmtid="{D5CDD505-2E9C-101B-9397-08002B2CF9AE}" pid="10" name="ToAsAtDate">
    <vt:lpwstr>03 Oct 2015</vt:lpwstr>
  </property>
</Properties>
</file>