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07 Oct 2015</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Code) Regulations 2015</w:t>
      </w:r>
    </w:p>
    <w:p>
      <w:pPr>
        <w:pStyle w:val="Heading5"/>
      </w:pPr>
      <w:bookmarkStart w:id="1" w:name="_Toc435097797"/>
      <w:bookmarkStart w:id="2" w:name="_Toc412809626"/>
      <w:bookmarkStart w:id="3" w:name="_Toc431379627"/>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6" w:name="_Toc435097798"/>
      <w:bookmarkStart w:id="7" w:name="_Toc412809627"/>
      <w:bookmarkStart w:id="8" w:name="_Toc431379628"/>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9" w:name="_Toc435097799"/>
      <w:bookmarkStart w:id="10" w:name="_Toc412809628"/>
      <w:bookmarkStart w:id="11" w:name="_Toc431379629"/>
      <w:r>
        <w:rPr>
          <w:rStyle w:val="CharSectno"/>
        </w:rPr>
        <w:t>3</w:t>
      </w:r>
      <w:r>
        <w:t>.</w:t>
      </w:r>
      <w:r>
        <w:rPr>
          <w:snapToGrid w:val="0"/>
        </w:rPr>
        <w:tab/>
        <w:t>Code of practice prescribed</w:t>
      </w:r>
      <w:bookmarkEnd w:id="9"/>
      <w:bookmarkEnd w:id="10"/>
      <w:bookmarkEnd w:id="11"/>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w:t>
      </w:r>
      <w:del w:id="12" w:author="Master Repository Process" w:date="2021-08-01T14:57:00Z">
        <w:r>
          <w:delText>2017</w:delText>
        </w:r>
      </w:del>
      <w:ins w:id="13" w:author="Master Repository Process" w:date="2021-08-01T14:57:00Z">
        <w:r>
          <w:t>2018</w:t>
        </w:r>
        <w:r>
          <w:rPr>
            <w:vertAlign w:val="superscript"/>
          </w:rPr>
          <w:t> 2</w:t>
        </w:r>
      </w:ins>
      <w:r>
        <w:t>.</w:t>
      </w:r>
    </w:p>
    <w:p>
      <w:pPr>
        <w:pStyle w:val="Footnotesection"/>
        <w:rPr>
          <w:ins w:id="14" w:author="Master Repository Process" w:date="2021-08-01T14:57:00Z"/>
        </w:rPr>
      </w:pPr>
      <w:ins w:id="15" w:author="Master Repository Process" w:date="2021-08-01T14:57:00Z">
        <w:r>
          <w:tab/>
          <w:t>[Regulation 3 amended in Gazette 6 Oct 2015 p. 3965.]</w:t>
        </w:r>
      </w:ins>
    </w:p>
    <w:p>
      <w:pPr>
        <w:pStyle w:val="Heading5"/>
      </w:pPr>
      <w:bookmarkStart w:id="16" w:name="_Toc435097800"/>
      <w:bookmarkStart w:id="17" w:name="_Toc412809629"/>
      <w:bookmarkStart w:id="18" w:name="_Toc431379630"/>
      <w:r>
        <w:rPr>
          <w:rStyle w:val="CharSectno"/>
        </w:rPr>
        <w:lastRenderedPageBreak/>
        <w:t>4</w:t>
      </w:r>
      <w:r>
        <w:t>.</w:t>
      </w:r>
      <w:r>
        <w:tab/>
        <w:t>Terms used and boxed and shaded paragraphs in the code of practice</w:t>
      </w:r>
      <w:bookmarkEnd w:id="16"/>
      <w:bookmarkEnd w:id="17"/>
      <w:bookmarkEnd w:id="18"/>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9" w:name="_Toc435097801"/>
      <w:bookmarkStart w:id="20" w:name="_Toc412809630"/>
      <w:bookmarkStart w:id="21" w:name="_Toc431379631"/>
      <w:r>
        <w:rPr>
          <w:rStyle w:val="CharSectno"/>
        </w:rPr>
        <w:t>5</w:t>
      </w:r>
      <w:r>
        <w:t>.</w:t>
      </w:r>
      <w:r>
        <w:tab/>
      </w:r>
      <w:r>
        <w:rPr>
          <w:i/>
        </w:rPr>
        <w:t>Fair Trading (Retirement Villages Interim Code) Regulations (No.</w:t>
      </w:r>
      <w:r>
        <w:t> </w:t>
      </w:r>
      <w:r>
        <w:rPr>
          <w:i/>
        </w:rPr>
        <w:t>2) 2014</w:t>
      </w:r>
      <w:r>
        <w:t> repealed</w:t>
      </w:r>
      <w:bookmarkEnd w:id="19"/>
      <w:bookmarkEnd w:id="20"/>
      <w:bookmarkEnd w:id="21"/>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 w:name="_Toc435097167"/>
      <w:bookmarkStart w:id="23" w:name="_Toc435097802"/>
      <w:bookmarkStart w:id="24" w:name="_Toc412722451"/>
      <w:bookmarkStart w:id="25" w:name="_Toc412722505"/>
      <w:bookmarkStart w:id="26" w:name="_Toc412722559"/>
      <w:bookmarkStart w:id="27" w:name="_Toc412727631"/>
      <w:bookmarkStart w:id="28" w:name="_Toc412786254"/>
      <w:bookmarkStart w:id="29" w:name="_Toc412809631"/>
      <w:bookmarkStart w:id="30" w:name="_Toc414875597"/>
      <w:bookmarkStart w:id="31" w:name="_Toc414877000"/>
      <w:bookmarkStart w:id="32" w:name="_Toc414877146"/>
      <w:bookmarkStart w:id="33" w:name="_Toc414877436"/>
      <w:bookmarkStart w:id="34" w:name="_Toc414877489"/>
      <w:bookmarkStart w:id="35" w:name="_Toc414956378"/>
      <w:bookmarkStart w:id="36" w:name="_Toc431379499"/>
      <w:bookmarkStart w:id="37" w:name="_Toc431379632"/>
      <w:r>
        <w:rPr>
          <w:rStyle w:val="CharSchNo"/>
        </w:rPr>
        <w:t>Schedule 1</w:t>
      </w:r>
      <w:r>
        <w:rPr>
          <w:rStyle w:val="CharSDivNo"/>
        </w:rPr>
        <w:t> </w:t>
      </w:r>
      <w:r>
        <w:t>—</w:t>
      </w:r>
      <w:r>
        <w:rPr>
          <w:rStyle w:val="CharSDivText"/>
        </w:rPr>
        <w:t> </w:t>
      </w:r>
      <w:r>
        <w:rPr>
          <w:rStyle w:val="CharSchText"/>
          <w:i/>
        </w:rPr>
        <w:t>Code of Fair Practice for Retirement Villages 2015</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39" w:name="_Toc435097168"/>
      <w:bookmarkStart w:id="40" w:name="_Toc435097803"/>
      <w:bookmarkStart w:id="41" w:name="_Toc412722452"/>
      <w:bookmarkStart w:id="42" w:name="_Toc412722506"/>
      <w:bookmarkStart w:id="43" w:name="_Toc412722560"/>
      <w:bookmarkStart w:id="44" w:name="_Toc412727632"/>
      <w:bookmarkStart w:id="45" w:name="_Toc412786255"/>
      <w:bookmarkStart w:id="46" w:name="_Toc412809632"/>
      <w:bookmarkStart w:id="47" w:name="_Toc414875598"/>
      <w:bookmarkStart w:id="48" w:name="_Toc414877001"/>
      <w:bookmarkStart w:id="49" w:name="_Toc414877147"/>
      <w:bookmarkStart w:id="50" w:name="_Toc414877437"/>
      <w:bookmarkStart w:id="51" w:name="_Toc414877490"/>
      <w:bookmarkStart w:id="52" w:name="_Toc414956379"/>
      <w:bookmarkStart w:id="53" w:name="_Toc431379500"/>
      <w:bookmarkStart w:id="54" w:name="_Toc431379633"/>
      <w:r>
        <w:rPr>
          <w:rStyle w:val="CharSDivNo"/>
        </w:rPr>
        <w:t>Division 1</w:t>
      </w:r>
      <w:r>
        <w:t> — </w:t>
      </w:r>
      <w:r>
        <w:rPr>
          <w:rStyle w:val="CharSDivText"/>
        </w:rPr>
        <w:t>Preliminary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yHeading5"/>
      </w:pPr>
      <w:bookmarkStart w:id="55" w:name="_Toc435097804"/>
      <w:bookmarkStart w:id="56" w:name="_Toc412809633"/>
      <w:bookmarkStart w:id="57" w:name="_Toc431379634"/>
      <w:r>
        <w:rPr>
          <w:rStyle w:val="CharSClsNo"/>
        </w:rPr>
        <w:t>1</w:t>
      </w:r>
      <w:r>
        <w:t>.</w:t>
      </w:r>
      <w:r>
        <w:tab/>
        <w:t>Citation</w:t>
      </w:r>
      <w:bookmarkEnd w:id="55"/>
      <w:bookmarkEnd w:id="56"/>
      <w:bookmarkEnd w:id="57"/>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58" w:name="endcomma"/>
      <w:bookmarkEnd w:id="58"/>
      <w:r>
        <w:rPr>
          <w:szCs w:val="22"/>
        </w:rPr>
        <w:t xml:space="preserve"> </w:t>
      </w:r>
      <w:bookmarkStart w:id="59" w:name="comma"/>
      <w:bookmarkEnd w:id="59"/>
      <w:r>
        <w:rPr>
          <w:szCs w:val="22"/>
        </w:rPr>
        <w:t>means a day other than a Saturday, a Sunday or a public holiday.</w:t>
      </w:r>
    </w:p>
    <w:p>
      <w:pPr>
        <w:pStyle w:val="yHeading5"/>
      </w:pPr>
      <w:bookmarkStart w:id="60" w:name="_Toc435097805"/>
      <w:bookmarkStart w:id="61" w:name="_Toc412809634"/>
      <w:bookmarkStart w:id="62" w:name="_Toc431379635"/>
      <w:r>
        <w:rPr>
          <w:rStyle w:val="CharSClsNo"/>
        </w:rPr>
        <w:t>2</w:t>
      </w:r>
      <w:r>
        <w:t>.</w:t>
      </w:r>
      <w:r>
        <w:tab/>
        <w:t>Application</w:t>
      </w:r>
      <w:bookmarkEnd w:id="60"/>
      <w:bookmarkEnd w:id="61"/>
      <w:bookmarkEnd w:id="62"/>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63" w:name="_Toc435097806"/>
      <w:bookmarkStart w:id="64" w:name="_Toc412809635"/>
      <w:bookmarkStart w:id="65" w:name="_Toc431379636"/>
      <w:r>
        <w:rPr>
          <w:rStyle w:val="CharSClsNo"/>
        </w:rPr>
        <w:t>3</w:t>
      </w:r>
      <w:r>
        <w:t>.</w:t>
      </w:r>
      <w:r>
        <w:tab/>
        <w:t>General principles</w:t>
      </w:r>
      <w:bookmarkEnd w:id="63"/>
      <w:bookmarkEnd w:id="64"/>
      <w:bookmarkEnd w:id="65"/>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66" w:name="_Toc435097807"/>
      <w:bookmarkStart w:id="67" w:name="_Toc412809636"/>
      <w:bookmarkStart w:id="68" w:name="_Toc431379637"/>
      <w:r>
        <w:rPr>
          <w:rStyle w:val="CharSClsNo"/>
        </w:rPr>
        <w:t>4</w:t>
      </w:r>
      <w:r>
        <w:t>.</w:t>
      </w:r>
      <w:r>
        <w:tab/>
        <w:t>Objectives of Code</w:t>
      </w:r>
      <w:bookmarkEnd w:id="66"/>
      <w:bookmarkEnd w:id="67"/>
      <w:bookmarkEnd w:id="68"/>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69" w:name="_Toc435097808"/>
      <w:bookmarkStart w:id="70" w:name="_Toc412809637"/>
      <w:bookmarkStart w:id="71" w:name="_Toc431379638"/>
      <w:r>
        <w:rPr>
          <w:rStyle w:val="CharSClsNo"/>
        </w:rPr>
        <w:t>5</w:t>
      </w:r>
      <w:r>
        <w:t>.</w:t>
      </w:r>
      <w:r>
        <w:tab/>
        <w:t>Resident’s rights</w:t>
      </w:r>
      <w:bookmarkEnd w:id="69"/>
      <w:bookmarkEnd w:id="70"/>
      <w:bookmarkEnd w:id="71"/>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72" w:name="_Toc435097174"/>
      <w:bookmarkStart w:id="73" w:name="_Toc435097809"/>
      <w:bookmarkStart w:id="74" w:name="_Toc412722458"/>
      <w:bookmarkStart w:id="75" w:name="_Toc412722512"/>
      <w:bookmarkStart w:id="76" w:name="_Toc412722566"/>
      <w:bookmarkStart w:id="77" w:name="_Toc412727638"/>
      <w:bookmarkStart w:id="78" w:name="_Toc412786261"/>
      <w:bookmarkStart w:id="79" w:name="_Toc412809638"/>
      <w:bookmarkStart w:id="80" w:name="_Toc414875604"/>
      <w:bookmarkStart w:id="81" w:name="_Toc414877007"/>
      <w:bookmarkStart w:id="82" w:name="_Toc414877153"/>
      <w:bookmarkStart w:id="83" w:name="_Toc414877443"/>
      <w:bookmarkStart w:id="84" w:name="_Toc414877496"/>
      <w:bookmarkStart w:id="85" w:name="_Toc414956385"/>
      <w:bookmarkStart w:id="86" w:name="_Toc431379506"/>
      <w:bookmarkStart w:id="87" w:name="_Toc431379639"/>
      <w:r>
        <w:rPr>
          <w:rStyle w:val="CharSDivNo"/>
        </w:rPr>
        <w:t>Division 2</w:t>
      </w:r>
      <w:r>
        <w:t> — </w:t>
      </w:r>
      <w:r>
        <w:rPr>
          <w:rStyle w:val="CharSDivText"/>
        </w:rPr>
        <w:t>Advertising and promotion of retirement villages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yHeading5"/>
      </w:pPr>
      <w:bookmarkStart w:id="88" w:name="_Toc435097810"/>
      <w:bookmarkStart w:id="89" w:name="_Toc412809639"/>
      <w:bookmarkStart w:id="90" w:name="_Toc431379640"/>
      <w:r>
        <w:rPr>
          <w:rStyle w:val="CharSClsNo"/>
        </w:rPr>
        <w:t>6</w:t>
      </w:r>
      <w:r>
        <w:t>.</w:t>
      </w:r>
      <w:r>
        <w:tab/>
        <w:t>General</w:t>
      </w:r>
      <w:bookmarkEnd w:id="88"/>
      <w:bookmarkEnd w:id="89"/>
      <w:bookmarkEnd w:id="90"/>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91" w:name="_Toc435097811"/>
      <w:bookmarkStart w:id="92" w:name="_Toc412809640"/>
      <w:bookmarkStart w:id="93" w:name="_Toc431379641"/>
      <w:r>
        <w:rPr>
          <w:rStyle w:val="CharSClsNo"/>
        </w:rPr>
        <w:t>7</w:t>
      </w:r>
      <w:r>
        <w:t>.</w:t>
      </w:r>
      <w:r>
        <w:tab/>
        <w:t>Retirement village developments</w:t>
      </w:r>
      <w:bookmarkEnd w:id="91"/>
      <w:bookmarkEnd w:id="92"/>
      <w:bookmarkEnd w:id="93"/>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94" w:name="_Toc435097812"/>
      <w:bookmarkStart w:id="95" w:name="_Toc412809641"/>
      <w:bookmarkStart w:id="96" w:name="_Toc431379642"/>
      <w:r>
        <w:rPr>
          <w:rStyle w:val="CharSClsNo"/>
        </w:rPr>
        <w:t>8</w:t>
      </w:r>
      <w:r>
        <w:t>.</w:t>
      </w:r>
      <w:r>
        <w:tab/>
        <w:t>Proposed amenities and services</w:t>
      </w:r>
      <w:bookmarkEnd w:id="94"/>
      <w:bookmarkEnd w:id="95"/>
      <w:bookmarkEnd w:id="9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97" w:name="_Toc435097813"/>
      <w:bookmarkStart w:id="98" w:name="_Toc412809642"/>
      <w:bookmarkStart w:id="99" w:name="_Toc431379643"/>
      <w:r>
        <w:rPr>
          <w:rStyle w:val="CharSClsNo"/>
        </w:rPr>
        <w:t>9</w:t>
      </w:r>
      <w:r>
        <w:t>.</w:t>
      </w:r>
      <w:r>
        <w:tab/>
        <w:t>Approvals for facilities that provide residential aged care services</w:t>
      </w:r>
      <w:bookmarkEnd w:id="97"/>
      <w:bookmarkEnd w:id="98"/>
      <w:bookmarkEnd w:id="9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100" w:name="_Toc435097814"/>
      <w:bookmarkStart w:id="101" w:name="_Toc412809643"/>
      <w:bookmarkStart w:id="102" w:name="_Toc431379644"/>
      <w:r>
        <w:rPr>
          <w:rStyle w:val="CharSClsNo"/>
        </w:rPr>
        <w:t>10</w:t>
      </w:r>
      <w:r>
        <w:t>.</w:t>
      </w:r>
      <w:r>
        <w:tab/>
        <w:t>Access to residential aged care services</w:t>
      </w:r>
      <w:bookmarkEnd w:id="100"/>
      <w:bookmarkEnd w:id="101"/>
      <w:bookmarkEnd w:id="10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103" w:name="_Toc435097180"/>
      <w:bookmarkStart w:id="104" w:name="_Toc435097815"/>
      <w:bookmarkStart w:id="105" w:name="_Toc431379512"/>
      <w:bookmarkStart w:id="106" w:name="_Toc431379645"/>
      <w:r>
        <w:rPr>
          <w:rStyle w:val="CharSDivNo"/>
        </w:rPr>
        <w:t>Division 3</w:t>
      </w:r>
      <w:r>
        <w:t> — </w:t>
      </w:r>
      <w:r>
        <w:rPr>
          <w:rStyle w:val="CharSDivText"/>
        </w:rPr>
        <w:t>Prospective resident’s right to information before entering into a service contract</w:t>
      </w:r>
      <w:bookmarkEnd w:id="103"/>
      <w:bookmarkEnd w:id="104"/>
      <w:bookmarkEnd w:id="105"/>
      <w:bookmarkEnd w:id="106"/>
    </w:p>
    <w:p>
      <w:pPr>
        <w:pStyle w:val="yHeading5"/>
      </w:pPr>
      <w:bookmarkStart w:id="107" w:name="_Toc435097816"/>
      <w:bookmarkStart w:id="108" w:name="_Toc431379646"/>
      <w:r>
        <w:rPr>
          <w:rStyle w:val="CharSClsNo"/>
        </w:rPr>
        <w:t>11</w:t>
      </w:r>
      <w:r>
        <w:t>.</w:t>
      </w:r>
      <w:r>
        <w:tab/>
        <w:t>Before entering into a service contract</w:t>
      </w:r>
      <w:bookmarkEnd w:id="107"/>
      <w:bookmarkEnd w:id="108"/>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109" w:name="_Toc435097182"/>
      <w:bookmarkStart w:id="110" w:name="_Toc435097817"/>
      <w:bookmarkStart w:id="111" w:name="_Toc431379514"/>
      <w:bookmarkStart w:id="112" w:name="_Toc431379647"/>
      <w:r>
        <w:rPr>
          <w:rStyle w:val="CharSDivNo"/>
        </w:rPr>
        <w:t>Division 4</w:t>
      </w:r>
      <w:r>
        <w:t> — </w:t>
      </w:r>
      <w:r>
        <w:rPr>
          <w:rStyle w:val="CharSDivText"/>
        </w:rPr>
        <w:t>Service contract</w:t>
      </w:r>
      <w:bookmarkEnd w:id="109"/>
      <w:bookmarkEnd w:id="110"/>
      <w:bookmarkEnd w:id="111"/>
      <w:bookmarkEnd w:id="112"/>
    </w:p>
    <w:p>
      <w:pPr>
        <w:pStyle w:val="yHeading5"/>
      </w:pPr>
      <w:bookmarkStart w:id="113" w:name="_Toc435097818"/>
      <w:bookmarkStart w:id="114" w:name="_Toc431379648"/>
      <w:r>
        <w:rPr>
          <w:rStyle w:val="CharSClsNo"/>
        </w:rPr>
        <w:t>12</w:t>
      </w:r>
      <w:r>
        <w:t>.</w:t>
      </w:r>
      <w:r>
        <w:tab/>
        <w:t>Legibility and presentation requirements</w:t>
      </w:r>
      <w:bookmarkEnd w:id="113"/>
      <w:bookmarkEnd w:id="114"/>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115" w:name="_Toc435097819"/>
      <w:bookmarkStart w:id="116" w:name="_Toc431379649"/>
      <w:r>
        <w:rPr>
          <w:rStyle w:val="CharSClsNo"/>
          <w:szCs w:val="22"/>
        </w:rPr>
        <w:t>13</w:t>
      </w:r>
      <w:r>
        <w:rPr>
          <w:szCs w:val="22"/>
        </w:rPr>
        <w:t>.</w:t>
      </w:r>
      <w:r>
        <w:rPr>
          <w:szCs w:val="22"/>
        </w:rPr>
        <w:tab/>
        <w:t>Services</w:t>
      </w:r>
      <w:bookmarkEnd w:id="115"/>
      <w:bookmarkEnd w:id="116"/>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117" w:name="_Toc435097185"/>
      <w:bookmarkStart w:id="118" w:name="_Toc435097820"/>
      <w:bookmarkStart w:id="119" w:name="_Toc412722469"/>
      <w:bookmarkStart w:id="120" w:name="_Toc412722523"/>
      <w:bookmarkStart w:id="121" w:name="_Toc412722577"/>
      <w:bookmarkStart w:id="122" w:name="_Toc412727649"/>
      <w:bookmarkStart w:id="123" w:name="_Toc412786272"/>
      <w:bookmarkStart w:id="124" w:name="_Toc412809649"/>
      <w:bookmarkStart w:id="125" w:name="_Toc414875615"/>
      <w:bookmarkStart w:id="126" w:name="_Toc414877013"/>
      <w:bookmarkStart w:id="127" w:name="_Toc414877159"/>
      <w:bookmarkStart w:id="128" w:name="_Toc414877449"/>
      <w:bookmarkStart w:id="129" w:name="_Toc414877502"/>
      <w:bookmarkStart w:id="130" w:name="_Toc414956391"/>
      <w:bookmarkStart w:id="131" w:name="_Toc431379517"/>
      <w:bookmarkStart w:id="132" w:name="_Toc431379650"/>
      <w:r>
        <w:rPr>
          <w:rStyle w:val="CharSDivNo"/>
        </w:rPr>
        <w:t>Division 5</w:t>
      </w:r>
      <w:r>
        <w:t> — </w:t>
      </w:r>
      <w:r>
        <w:rPr>
          <w:rStyle w:val="CharSDivText"/>
        </w:rPr>
        <w:t>Village management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Heading5"/>
      </w:pPr>
      <w:bookmarkStart w:id="133" w:name="_Toc435097821"/>
      <w:bookmarkStart w:id="134" w:name="_Toc412809650"/>
      <w:bookmarkStart w:id="135" w:name="_Toc431379651"/>
      <w:r>
        <w:rPr>
          <w:rStyle w:val="CharSClsNo"/>
        </w:rPr>
        <w:t>14</w:t>
      </w:r>
      <w:r>
        <w:t>.</w:t>
      </w:r>
      <w:r>
        <w:tab/>
        <w:t>Terms used</w:t>
      </w:r>
      <w:bookmarkEnd w:id="133"/>
      <w:bookmarkEnd w:id="134"/>
      <w:bookmarkEnd w:id="135"/>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36" w:name="_Toc435097822"/>
      <w:bookmarkStart w:id="137" w:name="_Toc412809651"/>
      <w:bookmarkStart w:id="138" w:name="_Toc431379652"/>
      <w:r>
        <w:rPr>
          <w:rStyle w:val="CharSClsNo"/>
          <w:szCs w:val="22"/>
        </w:rPr>
        <w:t>15</w:t>
      </w:r>
      <w:r>
        <w:rPr>
          <w:szCs w:val="22"/>
        </w:rPr>
        <w:t>.</w:t>
      </w:r>
      <w:r>
        <w:rPr>
          <w:szCs w:val="22"/>
        </w:rPr>
        <w:tab/>
        <w:t>Special resolutions</w:t>
      </w:r>
      <w:bookmarkEnd w:id="136"/>
      <w:bookmarkEnd w:id="137"/>
      <w:bookmarkEnd w:id="138"/>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139" w:name="_Toc435097823"/>
      <w:bookmarkStart w:id="140" w:name="_Toc412809652"/>
      <w:bookmarkStart w:id="141" w:name="_Toc431379653"/>
      <w:r>
        <w:rPr>
          <w:rStyle w:val="CharSClsNo"/>
          <w:szCs w:val="22"/>
        </w:rPr>
        <w:t>16</w:t>
      </w:r>
      <w:r>
        <w:rPr>
          <w:szCs w:val="22"/>
        </w:rPr>
        <w:t>.</w:t>
      </w:r>
      <w:r>
        <w:rPr>
          <w:szCs w:val="22"/>
        </w:rPr>
        <w:tab/>
        <w:t>Management procedures and resident consultation</w:t>
      </w:r>
      <w:bookmarkEnd w:id="139"/>
      <w:bookmarkEnd w:id="140"/>
      <w:bookmarkEnd w:id="141"/>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42" w:name="_Toc435097824"/>
      <w:bookmarkStart w:id="143" w:name="_Toc412809653"/>
      <w:bookmarkStart w:id="144" w:name="_Toc431379654"/>
      <w:r>
        <w:rPr>
          <w:rStyle w:val="CharSClsNo"/>
          <w:szCs w:val="22"/>
        </w:rPr>
        <w:t>17</w:t>
      </w:r>
      <w:r>
        <w:rPr>
          <w:szCs w:val="22"/>
        </w:rPr>
        <w:t>.</w:t>
      </w:r>
      <w:r>
        <w:rPr>
          <w:szCs w:val="22"/>
        </w:rPr>
        <w:tab/>
        <w:t>Village budget</w:t>
      </w:r>
      <w:bookmarkEnd w:id="142"/>
      <w:bookmarkEnd w:id="143"/>
      <w:bookmarkEnd w:id="144"/>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the net amount of GST 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Heading5"/>
        <w:rPr>
          <w:szCs w:val="22"/>
        </w:rPr>
      </w:pPr>
      <w:bookmarkStart w:id="145" w:name="_Toc435097825"/>
      <w:bookmarkStart w:id="146" w:name="_Toc412809654"/>
      <w:bookmarkStart w:id="147" w:name="_Toc431379655"/>
      <w:r>
        <w:rPr>
          <w:rStyle w:val="CharSClsNo"/>
          <w:szCs w:val="22"/>
        </w:rPr>
        <w:t>18</w:t>
      </w:r>
      <w:r>
        <w:rPr>
          <w:szCs w:val="22"/>
        </w:rPr>
        <w:t>.</w:t>
      </w:r>
      <w:r>
        <w:rPr>
          <w:szCs w:val="22"/>
        </w:rPr>
        <w:tab/>
        <w:t>Quarterly financial statements</w:t>
      </w:r>
      <w:bookmarkEnd w:id="145"/>
      <w:bookmarkEnd w:id="146"/>
      <w:bookmarkEnd w:id="147"/>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w:t>
      </w:r>
      <w:del w:id="148" w:author="Master Repository Process" w:date="2021-08-01T14:57:00Z">
        <w:r>
          <w:rPr>
            <w:szCs w:val="22"/>
          </w:rPr>
          <w:delText>d</w:delText>
        </w:r>
      </w:del>
      <w:ins w:id="149" w:author="Master Repository Process" w:date="2021-08-01T14:57:00Z">
        <w:r>
          <w:rPr>
            <w:szCs w:val="22"/>
          </w:rPr>
          <w:t>e</w:t>
        </w:r>
      </w:ins>
      <w:r>
        <w:rPr>
          <w:szCs w:val="22"/>
        </w:rPr>
        <w:t>);</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rPr>
          <w:ins w:id="150" w:author="Master Repository Process" w:date="2021-08-01T14:57:00Z"/>
        </w:rPr>
      </w:pPr>
      <w:ins w:id="151" w:author="Master Repository Process" w:date="2021-08-01T14:57:00Z">
        <w:r>
          <w:tab/>
          <w:t>[Clause 18 amended in Gazette 6 Oct 2015 p. 3965.]</w:t>
        </w:r>
      </w:ins>
    </w:p>
    <w:p>
      <w:pPr>
        <w:pStyle w:val="yHeading5"/>
        <w:pageBreakBefore/>
        <w:spacing w:before="0"/>
        <w:rPr>
          <w:szCs w:val="22"/>
        </w:rPr>
      </w:pPr>
      <w:bookmarkStart w:id="152" w:name="_Toc435097826"/>
      <w:bookmarkStart w:id="153" w:name="_Toc412809655"/>
      <w:bookmarkStart w:id="154" w:name="_Toc431379656"/>
      <w:r>
        <w:rPr>
          <w:rStyle w:val="CharSClsNo"/>
          <w:szCs w:val="22"/>
        </w:rPr>
        <w:t>19</w:t>
      </w:r>
      <w:r>
        <w:rPr>
          <w:szCs w:val="22"/>
        </w:rPr>
        <w:t>.</w:t>
      </w:r>
      <w:r>
        <w:rPr>
          <w:szCs w:val="22"/>
        </w:rPr>
        <w:tab/>
        <w:t>Annual financial statements</w:t>
      </w:r>
      <w:bookmarkEnd w:id="152"/>
      <w:bookmarkEnd w:id="153"/>
      <w:bookmarkEnd w:id="154"/>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w:t>
      </w:r>
      <w:del w:id="155" w:author="Master Repository Process" w:date="2021-08-01T14:57:00Z">
        <w:r>
          <w:rPr>
            <w:szCs w:val="22"/>
          </w:rPr>
          <w:delText>d</w:delText>
        </w:r>
      </w:del>
      <w:ins w:id="156" w:author="Master Repository Process" w:date="2021-08-01T14:57:00Z">
        <w:r>
          <w:rPr>
            <w:szCs w:val="22"/>
          </w:rPr>
          <w:t>e</w:t>
        </w:r>
      </w:ins>
      <w:r>
        <w:rPr>
          <w:szCs w:val="22"/>
        </w:rPr>
        <w:t>);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ins w:id="157" w:author="Master Repository Process" w:date="2021-08-01T14:57:00Z"/>
          <w:szCs w:val="22"/>
        </w:rPr>
      </w:pPr>
      <w:ins w:id="158" w:author="Master Repository Process" w:date="2021-08-01T14:57:00Z">
        <w:r>
          <w:tab/>
          <w:t>[Clause 19 amended in Gazette 6 Oct 2015 p. 3966.]</w:t>
        </w:r>
      </w:ins>
    </w:p>
    <w:p>
      <w:pPr>
        <w:pStyle w:val="yHeading5"/>
        <w:rPr>
          <w:szCs w:val="22"/>
        </w:rPr>
      </w:pPr>
      <w:bookmarkStart w:id="159" w:name="_Toc435097827"/>
      <w:bookmarkStart w:id="160" w:name="_Toc412809656"/>
      <w:bookmarkStart w:id="161" w:name="_Toc431379657"/>
      <w:r>
        <w:rPr>
          <w:rStyle w:val="CharSClsNo"/>
          <w:szCs w:val="22"/>
        </w:rPr>
        <w:t>20</w:t>
      </w:r>
      <w:r>
        <w:rPr>
          <w:szCs w:val="22"/>
        </w:rPr>
        <w:t>.</w:t>
      </w:r>
      <w:r>
        <w:rPr>
          <w:szCs w:val="22"/>
        </w:rPr>
        <w:tab/>
        <w:t>Budget surplus</w:t>
      </w:r>
      <w:bookmarkEnd w:id="159"/>
      <w:bookmarkEnd w:id="160"/>
      <w:bookmarkEnd w:id="161"/>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62" w:name="_Toc435097828"/>
      <w:bookmarkStart w:id="163" w:name="_Toc412809657"/>
      <w:bookmarkStart w:id="164" w:name="_Toc431379658"/>
      <w:r>
        <w:rPr>
          <w:rStyle w:val="CharSClsNo"/>
          <w:szCs w:val="22"/>
        </w:rPr>
        <w:t>21</w:t>
      </w:r>
      <w:r>
        <w:rPr>
          <w:szCs w:val="22"/>
        </w:rPr>
        <w:t>.</w:t>
      </w:r>
      <w:r>
        <w:rPr>
          <w:szCs w:val="22"/>
        </w:rPr>
        <w:tab/>
        <w:t>Marketing of residential premises</w:t>
      </w:r>
      <w:bookmarkEnd w:id="162"/>
      <w:bookmarkEnd w:id="163"/>
      <w:bookmarkEnd w:id="164"/>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65" w:name="_Toc435097829"/>
      <w:bookmarkStart w:id="166" w:name="_Toc412809658"/>
      <w:bookmarkStart w:id="167" w:name="_Toc431379659"/>
      <w:r>
        <w:rPr>
          <w:rStyle w:val="CharSClsNo"/>
          <w:szCs w:val="22"/>
        </w:rPr>
        <w:t>22</w:t>
      </w:r>
      <w:r>
        <w:rPr>
          <w:szCs w:val="22"/>
        </w:rPr>
        <w:t>.</w:t>
      </w:r>
      <w:r>
        <w:rPr>
          <w:szCs w:val="22"/>
        </w:rPr>
        <w:tab/>
        <w:t>Refurbishment of residential premises</w:t>
      </w:r>
      <w:bookmarkEnd w:id="165"/>
      <w:bookmarkEnd w:id="166"/>
      <w:bookmarkEnd w:id="167"/>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68" w:name="_Toc435097830"/>
      <w:bookmarkStart w:id="169" w:name="_Toc412809659"/>
      <w:bookmarkStart w:id="170" w:name="_Toc431379660"/>
      <w:r>
        <w:rPr>
          <w:rStyle w:val="CharSClsNo"/>
          <w:szCs w:val="22"/>
        </w:rPr>
        <w:t>23</w:t>
      </w:r>
      <w:r>
        <w:rPr>
          <w:szCs w:val="22"/>
        </w:rPr>
        <w:t>.</w:t>
      </w:r>
      <w:r>
        <w:rPr>
          <w:szCs w:val="22"/>
        </w:rPr>
        <w:tab/>
        <w:t>Residence rules</w:t>
      </w:r>
      <w:bookmarkEnd w:id="168"/>
      <w:bookmarkEnd w:id="169"/>
      <w:bookmarkEnd w:id="170"/>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171" w:name="_Toc435097831"/>
      <w:bookmarkStart w:id="172" w:name="_Toc412809660"/>
      <w:bookmarkStart w:id="173" w:name="_Toc431379661"/>
      <w:r>
        <w:rPr>
          <w:rStyle w:val="CharSClsNo"/>
          <w:szCs w:val="22"/>
        </w:rPr>
        <w:t>24</w:t>
      </w:r>
      <w:r>
        <w:rPr>
          <w:szCs w:val="22"/>
        </w:rPr>
        <w:t>.</w:t>
      </w:r>
      <w:r>
        <w:rPr>
          <w:szCs w:val="22"/>
        </w:rPr>
        <w:tab/>
        <w:t>Residents’ committee of retirement village residents</w:t>
      </w:r>
      <w:bookmarkEnd w:id="171"/>
      <w:bookmarkEnd w:id="172"/>
      <w:bookmarkEnd w:id="173"/>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174" w:name="_Toc435097832"/>
      <w:bookmarkStart w:id="175" w:name="_Toc412809661"/>
      <w:bookmarkStart w:id="176" w:name="_Toc431379662"/>
      <w:r>
        <w:rPr>
          <w:rStyle w:val="CharSClsNo"/>
          <w:szCs w:val="22"/>
        </w:rPr>
        <w:t>25</w:t>
      </w:r>
      <w:r>
        <w:rPr>
          <w:szCs w:val="22"/>
        </w:rPr>
        <w:t>.</w:t>
      </w:r>
      <w:r>
        <w:rPr>
          <w:szCs w:val="22"/>
        </w:rPr>
        <w:tab/>
        <w:t>Incorporated association formed to carry out function of residents’ committee</w:t>
      </w:r>
      <w:bookmarkEnd w:id="174"/>
      <w:bookmarkEnd w:id="175"/>
      <w:bookmarkEnd w:id="176"/>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177" w:name="_Toc435097833"/>
      <w:bookmarkStart w:id="178" w:name="_Toc412809662"/>
      <w:bookmarkStart w:id="179" w:name="_Toc431379663"/>
      <w:r>
        <w:rPr>
          <w:rStyle w:val="CharSClsNo"/>
          <w:szCs w:val="22"/>
        </w:rPr>
        <w:t>26</w:t>
      </w:r>
      <w:r>
        <w:rPr>
          <w:szCs w:val="22"/>
        </w:rPr>
        <w:t>.</w:t>
      </w:r>
      <w:r>
        <w:rPr>
          <w:szCs w:val="22"/>
        </w:rPr>
        <w:tab/>
        <w:t>Residents’ meetings</w:t>
      </w:r>
      <w:bookmarkEnd w:id="177"/>
      <w:bookmarkEnd w:id="178"/>
      <w:bookmarkEnd w:id="179"/>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80" w:name="_Toc435097834"/>
      <w:bookmarkStart w:id="181" w:name="_Toc412809663"/>
      <w:bookmarkStart w:id="182" w:name="_Toc431379664"/>
      <w:r>
        <w:rPr>
          <w:rStyle w:val="CharSClsNo"/>
          <w:szCs w:val="22"/>
        </w:rPr>
        <w:t>27</w:t>
      </w:r>
      <w:r>
        <w:rPr>
          <w:szCs w:val="22"/>
        </w:rPr>
        <w:t>.</w:t>
      </w:r>
      <w:r>
        <w:rPr>
          <w:szCs w:val="22"/>
        </w:rPr>
        <w:tab/>
        <w:t>Proxy voting</w:t>
      </w:r>
      <w:bookmarkEnd w:id="180"/>
      <w:bookmarkEnd w:id="181"/>
      <w:bookmarkEnd w:id="18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w:t>
      </w:r>
      <w:del w:id="183" w:author="Master Repository Process" w:date="2021-08-01T14:57:00Z">
        <w:r>
          <w:rPr>
            <w:szCs w:val="22"/>
          </w:rPr>
          <w:delText>1</w:delText>
        </w:r>
      </w:del>
      <w:ins w:id="184" w:author="Master Repository Process" w:date="2021-08-01T14:57:00Z">
        <w:r>
          <w:rPr>
            <w:szCs w:val="22"/>
          </w:rPr>
          <w:t>2</w:t>
        </w:r>
      </w:ins>
      <w:r>
        <w:rPr>
          <w:szCs w:val="22"/>
        </w:rPr>
        <w:t>.</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ins w:id="185" w:author="Master Repository Process" w:date="2021-08-01T14:57:00Z"/>
          <w:szCs w:val="22"/>
        </w:rPr>
      </w:pPr>
      <w:ins w:id="186" w:author="Master Repository Process" w:date="2021-08-01T14:57:00Z">
        <w:r>
          <w:tab/>
          <w:t>[Clause 27 amended in Gazette 6 Oct 2015 p. 3966.]</w:t>
        </w:r>
      </w:ins>
    </w:p>
    <w:p>
      <w:pPr>
        <w:pStyle w:val="yHeading5"/>
        <w:pageBreakBefore/>
        <w:spacing w:before="120"/>
        <w:rPr>
          <w:szCs w:val="22"/>
        </w:rPr>
      </w:pPr>
      <w:bookmarkStart w:id="187" w:name="_Toc435097835"/>
      <w:bookmarkStart w:id="188" w:name="_Toc412809664"/>
      <w:bookmarkStart w:id="189" w:name="_Toc431379665"/>
      <w:r>
        <w:rPr>
          <w:rStyle w:val="CharSClsNo"/>
          <w:szCs w:val="22"/>
        </w:rPr>
        <w:t>28</w:t>
      </w:r>
      <w:r>
        <w:rPr>
          <w:szCs w:val="22"/>
        </w:rPr>
        <w:t>.</w:t>
      </w:r>
      <w:r>
        <w:rPr>
          <w:szCs w:val="22"/>
        </w:rPr>
        <w:tab/>
        <w:t>Voting by secret ballot</w:t>
      </w:r>
      <w:bookmarkEnd w:id="187"/>
      <w:bookmarkEnd w:id="188"/>
      <w:bookmarkEnd w:id="189"/>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190" w:name="_Toc435097201"/>
      <w:bookmarkStart w:id="191" w:name="_Toc435097836"/>
      <w:bookmarkStart w:id="192" w:name="_Toc412722485"/>
      <w:bookmarkStart w:id="193" w:name="_Toc412722539"/>
      <w:bookmarkStart w:id="194" w:name="_Toc412722593"/>
      <w:bookmarkStart w:id="195" w:name="_Toc412727665"/>
      <w:bookmarkStart w:id="196" w:name="_Toc412786288"/>
      <w:bookmarkStart w:id="197" w:name="_Toc412809665"/>
      <w:bookmarkStart w:id="198" w:name="_Toc414875631"/>
      <w:bookmarkStart w:id="199" w:name="_Toc414877029"/>
      <w:bookmarkStart w:id="200" w:name="_Toc414877175"/>
      <w:bookmarkStart w:id="201" w:name="_Toc414877465"/>
      <w:bookmarkStart w:id="202" w:name="_Toc414877518"/>
      <w:bookmarkStart w:id="203" w:name="_Toc414956407"/>
      <w:bookmarkStart w:id="204" w:name="_Toc431379533"/>
      <w:bookmarkStart w:id="205" w:name="_Toc431379666"/>
      <w:r>
        <w:rPr>
          <w:rStyle w:val="CharSDivNo"/>
        </w:rPr>
        <w:t>Division 6</w:t>
      </w:r>
      <w:r>
        <w:t> — </w:t>
      </w:r>
      <w:r>
        <w:rPr>
          <w:rStyle w:val="CharSDivText"/>
        </w:rPr>
        <w:t>Dispute resolution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Heading5"/>
        <w:rPr>
          <w:szCs w:val="22"/>
        </w:rPr>
      </w:pPr>
      <w:bookmarkStart w:id="206" w:name="_Toc435097837"/>
      <w:bookmarkStart w:id="207" w:name="_Toc412809666"/>
      <w:bookmarkStart w:id="208" w:name="_Toc431379667"/>
      <w:r>
        <w:rPr>
          <w:rStyle w:val="CharSClsNo"/>
          <w:szCs w:val="22"/>
        </w:rPr>
        <w:t>29</w:t>
      </w:r>
      <w:r>
        <w:rPr>
          <w:szCs w:val="22"/>
        </w:rPr>
        <w:t>.</w:t>
      </w:r>
      <w:r>
        <w:rPr>
          <w:szCs w:val="22"/>
        </w:rPr>
        <w:tab/>
        <w:t>Terms used</w:t>
      </w:r>
      <w:bookmarkEnd w:id="206"/>
      <w:bookmarkEnd w:id="207"/>
      <w:bookmarkEnd w:id="208"/>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209" w:name="_Toc435097838"/>
      <w:bookmarkStart w:id="210" w:name="_Toc412809667"/>
      <w:bookmarkStart w:id="211" w:name="_Toc431379668"/>
      <w:r>
        <w:rPr>
          <w:rStyle w:val="CharSClsNo"/>
          <w:szCs w:val="22"/>
        </w:rPr>
        <w:t>30</w:t>
      </w:r>
      <w:r>
        <w:rPr>
          <w:szCs w:val="22"/>
        </w:rPr>
        <w:t>.</w:t>
      </w:r>
      <w:r>
        <w:rPr>
          <w:szCs w:val="22"/>
        </w:rPr>
        <w:tab/>
        <w:t>Village dispute resolution process</w:t>
      </w:r>
      <w:bookmarkEnd w:id="209"/>
      <w:bookmarkEnd w:id="210"/>
      <w:bookmarkEnd w:id="211"/>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212" w:name="_Toc435097839"/>
      <w:bookmarkStart w:id="213" w:name="_Toc412809668"/>
      <w:bookmarkStart w:id="214" w:name="_Toc431379669"/>
      <w:r>
        <w:rPr>
          <w:rStyle w:val="CharSClsNo"/>
          <w:szCs w:val="22"/>
        </w:rPr>
        <w:t>31</w:t>
      </w:r>
      <w:r>
        <w:rPr>
          <w:szCs w:val="22"/>
        </w:rPr>
        <w:t>.</w:t>
      </w:r>
      <w:r>
        <w:rPr>
          <w:szCs w:val="22"/>
        </w:rPr>
        <w:tab/>
        <w:t>Mediation of dispute</w:t>
      </w:r>
      <w:bookmarkEnd w:id="212"/>
      <w:bookmarkEnd w:id="213"/>
      <w:bookmarkEnd w:id="214"/>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215" w:name="_Toc435097840"/>
      <w:bookmarkStart w:id="216" w:name="_Toc412809669"/>
      <w:bookmarkStart w:id="217" w:name="_Toc431379670"/>
      <w:r>
        <w:rPr>
          <w:rStyle w:val="CharSClsNo"/>
          <w:szCs w:val="22"/>
        </w:rPr>
        <w:t>32</w:t>
      </w:r>
      <w:r>
        <w:rPr>
          <w:szCs w:val="22"/>
        </w:rPr>
        <w:t>.</w:t>
      </w:r>
      <w:r>
        <w:rPr>
          <w:szCs w:val="22"/>
        </w:rPr>
        <w:tab/>
        <w:t>Costs associated with dispute resolution process</w:t>
      </w:r>
      <w:bookmarkEnd w:id="215"/>
      <w:bookmarkEnd w:id="216"/>
      <w:bookmarkEnd w:id="217"/>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t>The costs 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If the administering body of a retirement village incurs costs as a result of complying with the village dispute resolution process set out in clause 30(2), the administering body must not recover those costs from a resident or a former resident.</w:t>
      </w:r>
    </w:p>
    <w:p>
      <w:pPr>
        <w:pStyle w:val="yHeading5"/>
      </w:pPr>
      <w:bookmarkStart w:id="218" w:name="_Toc435097841"/>
      <w:bookmarkStart w:id="219" w:name="_Toc412809670"/>
      <w:bookmarkStart w:id="220" w:name="_Toc431379671"/>
      <w:r>
        <w:rPr>
          <w:rStyle w:val="CharSClsNo"/>
        </w:rPr>
        <w:t>33</w:t>
      </w:r>
      <w:r>
        <w:t>.</w:t>
      </w:r>
      <w:r>
        <w:tab/>
        <w:t>Costs associated with Commissioner</w:t>
      </w:r>
      <w:r>
        <w:noBreakHyphen/>
        <w:t>appointed mediation</w:t>
      </w:r>
      <w:bookmarkEnd w:id="218"/>
      <w:bookmarkEnd w:id="219"/>
      <w:bookmarkEnd w:id="220"/>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21" w:name="_Toc435097207"/>
      <w:bookmarkStart w:id="222" w:name="_Toc435097842"/>
      <w:bookmarkStart w:id="223" w:name="_Toc412722491"/>
      <w:bookmarkStart w:id="224" w:name="_Toc412722545"/>
      <w:bookmarkStart w:id="225" w:name="_Toc412722599"/>
      <w:bookmarkStart w:id="226" w:name="_Toc412727671"/>
      <w:bookmarkStart w:id="227" w:name="_Toc412786294"/>
      <w:bookmarkStart w:id="228" w:name="_Toc412809671"/>
      <w:bookmarkStart w:id="229" w:name="_Toc414875637"/>
      <w:bookmarkStart w:id="230" w:name="_Toc414877035"/>
      <w:bookmarkStart w:id="231" w:name="_Toc414877181"/>
      <w:bookmarkStart w:id="232" w:name="_Toc414877471"/>
      <w:bookmarkStart w:id="233" w:name="_Toc414877524"/>
      <w:bookmarkStart w:id="234" w:name="_Toc414956413"/>
      <w:bookmarkStart w:id="235" w:name="_Toc431379539"/>
      <w:bookmarkStart w:id="236" w:name="_Toc431379672"/>
      <w:r>
        <w:rPr>
          <w:rStyle w:val="CharSDivNo"/>
        </w:rPr>
        <w:t>Division 7</w:t>
      </w:r>
      <w:r>
        <w:t> — </w:t>
      </w:r>
      <w:r>
        <w:rPr>
          <w:rStyle w:val="CharSDivText"/>
        </w:rPr>
        <w:t>Termination of residence contracts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Heading5"/>
        <w:rPr>
          <w:szCs w:val="22"/>
        </w:rPr>
      </w:pPr>
      <w:bookmarkStart w:id="237" w:name="_Toc435097843"/>
      <w:bookmarkStart w:id="238" w:name="_Toc412809672"/>
      <w:bookmarkStart w:id="239" w:name="_Toc431379673"/>
      <w:r>
        <w:rPr>
          <w:rStyle w:val="CharSClsNo"/>
          <w:szCs w:val="22"/>
        </w:rPr>
        <w:t>34</w:t>
      </w:r>
      <w:r>
        <w:rPr>
          <w:szCs w:val="22"/>
        </w:rPr>
        <w:t>.</w:t>
      </w:r>
      <w:r>
        <w:rPr>
          <w:szCs w:val="22"/>
        </w:rPr>
        <w:tab/>
        <w:t>Notice of intention to terminate</w:t>
      </w:r>
      <w:bookmarkEnd w:id="237"/>
      <w:bookmarkEnd w:id="238"/>
      <w:bookmarkEnd w:id="239"/>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0" w:author="Master Repository Process" w:date="2021-08-01T14:57:00Z">
        <w:r>
          <w:rPr>
            <w:rFonts w:ascii="Symbol" w:hAnsi="Symbol"/>
            <w:szCs w:val="22"/>
          </w:rPr>
          <w:t></w:t>
        </w:r>
        <w:r>
          <w:rPr>
            <w:rFonts w:ascii="Symbol" w:hAnsi="Symbol"/>
            <w:szCs w:val="22"/>
          </w:rPr>
          <w:tab/>
        </w:r>
      </w:ins>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1" w:author="Master Repository Process" w:date="2021-08-01T14:57:00Z">
        <w:r>
          <w:rPr>
            <w:rFonts w:ascii="Symbol" w:hAnsi="Symbol"/>
            <w:szCs w:val="22"/>
          </w:rPr>
          <w:t></w:t>
        </w:r>
        <w:r>
          <w:rPr>
            <w:rFonts w:ascii="Symbol" w:hAnsi="Symbol"/>
            <w:szCs w:val="22"/>
          </w:rPr>
          <w:tab/>
        </w:r>
      </w:ins>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2" w:author="Master Repository Process" w:date="2021-08-01T14:57:00Z">
        <w:r>
          <w:rPr>
            <w:rFonts w:ascii="Symbol" w:hAnsi="Symbol"/>
            <w:szCs w:val="22"/>
          </w:rPr>
          <w:t></w:t>
        </w:r>
        <w:r>
          <w:rPr>
            <w:rFonts w:ascii="Symbol" w:hAnsi="Symbol"/>
            <w:szCs w:val="22"/>
          </w:rPr>
          <w:tab/>
        </w:r>
      </w:ins>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3" w:author="Master Repository Process" w:date="2021-08-01T14:57:00Z">
        <w:r>
          <w:rPr>
            <w:rFonts w:ascii="Symbol" w:hAnsi="Symbol"/>
            <w:szCs w:val="22"/>
          </w:rPr>
          <w:t></w:t>
        </w:r>
        <w:r>
          <w:rPr>
            <w:rFonts w:ascii="Symbol" w:hAnsi="Symbol"/>
            <w:szCs w:val="22"/>
          </w:rPr>
          <w:tab/>
        </w:r>
      </w:ins>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4" w:author="Master Repository Process" w:date="2021-08-01T14:57:00Z">
        <w:r>
          <w:rPr>
            <w:rFonts w:ascii="Symbol" w:hAnsi="Symbol"/>
            <w:szCs w:val="22"/>
          </w:rPr>
          <w:t></w:t>
        </w:r>
        <w:r>
          <w:rPr>
            <w:rFonts w:ascii="Symbol" w:hAnsi="Symbol"/>
            <w:szCs w:val="22"/>
          </w:rPr>
          <w:tab/>
        </w:r>
      </w:ins>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5" w:author="Master Repository Process" w:date="2021-08-01T14:57:00Z">
        <w:r>
          <w:rPr>
            <w:rFonts w:ascii="Symbol" w:hAnsi="Symbol"/>
            <w:szCs w:val="22"/>
          </w:rPr>
          <w:t></w:t>
        </w:r>
        <w:r>
          <w:rPr>
            <w:rFonts w:ascii="Symbol" w:hAnsi="Symbol"/>
            <w:szCs w:val="22"/>
          </w:rPr>
          <w:tab/>
        </w:r>
      </w:ins>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ins w:id="246" w:author="Master Repository Process" w:date="2021-08-01T14:57:00Z">
        <w:r>
          <w:rPr>
            <w:rFonts w:ascii="Symbol" w:hAnsi="Symbol"/>
            <w:szCs w:val="22"/>
          </w:rPr>
          <w:t></w:t>
        </w:r>
        <w:r>
          <w:rPr>
            <w:rFonts w:ascii="Symbol" w:hAnsi="Symbol"/>
            <w:szCs w:val="22"/>
          </w:rPr>
          <w:tab/>
        </w:r>
      </w:ins>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47" w:name="_Toc435097209"/>
      <w:bookmarkStart w:id="248" w:name="_Toc435097844"/>
      <w:bookmarkStart w:id="249" w:name="_Toc412722493"/>
      <w:bookmarkStart w:id="250" w:name="_Toc412722547"/>
      <w:bookmarkStart w:id="251" w:name="_Toc412722601"/>
      <w:bookmarkStart w:id="252" w:name="_Toc412727673"/>
      <w:bookmarkStart w:id="253" w:name="_Toc412786296"/>
      <w:bookmarkStart w:id="254" w:name="_Toc412809673"/>
      <w:bookmarkStart w:id="255" w:name="_Toc414875639"/>
      <w:bookmarkStart w:id="256" w:name="_Toc414877037"/>
      <w:bookmarkStart w:id="257" w:name="_Toc414877183"/>
      <w:bookmarkStart w:id="258" w:name="_Toc414877473"/>
      <w:bookmarkStart w:id="259" w:name="_Toc414877526"/>
      <w:bookmarkStart w:id="260" w:name="_Toc414956415"/>
      <w:bookmarkStart w:id="261" w:name="_Toc431379541"/>
      <w:bookmarkStart w:id="262" w:name="_Toc431379674"/>
      <w:r>
        <w:rPr>
          <w:rStyle w:val="CharSDivNo"/>
        </w:rPr>
        <w:t>Division 8</w:t>
      </w:r>
      <w:r>
        <w:t> — </w:t>
      </w:r>
      <w:r>
        <w:rPr>
          <w:rStyle w:val="CharSDivText"/>
        </w:rPr>
        <w:t>Service of documents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Heading5"/>
        <w:rPr>
          <w:szCs w:val="22"/>
        </w:rPr>
      </w:pPr>
      <w:bookmarkStart w:id="263" w:name="_Toc435097845"/>
      <w:bookmarkStart w:id="264" w:name="_Toc412809674"/>
      <w:bookmarkStart w:id="265" w:name="_Toc431379675"/>
      <w:r>
        <w:rPr>
          <w:rStyle w:val="CharSClsNo"/>
          <w:szCs w:val="22"/>
        </w:rPr>
        <w:t>35</w:t>
      </w:r>
      <w:r>
        <w:rPr>
          <w:szCs w:val="22"/>
        </w:rPr>
        <w:t>.</w:t>
      </w:r>
      <w:r>
        <w:rPr>
          <w:szCs w:val="22"/>
        </w:rPr>
        <w:tab/>
        <w:t>Service of documents</w:t>
      </w:r>
      <w:bookmarkEnd w:id="263"/>
      <w:bookmarkEnd w:id="264"/>
      <w:bookmarkEnd w:id="26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 xml:space="preserve">to have been </w:t>
      </w:r>
      <w:del w:id="266" w:author="Master Repository Process" w:date="2021-08-01T14:57:00Z">
        <w:r>
          <w:rPr>
            <w:szCs w:val="22"/>
          </w:rPr>
          <w:delText>received at the end of the second working day after the day of posting</w:delText>
        </w:r>
      </w:del>
      <w:ins w:id="267" w:author="Master Repository Process" w:date="2021-08-01T14:57:00Z">
        <w:r>
          <w:t>given to the person to whom it is addressed at the time at which the written notice, correspondence or other document would be delivered in the ordinary course of post</w:t>
        </w:r>
      </w:ins>
      <w:r>
        <w:t>.</w:t>
      </w:r>
    </w:p>
    <w:p>
      <w:pPr>
        <w:pStyle w:val="yFootnotesection"/>
        <w:rPr>
          <w:ins w:id="268" w:author="Master Repository Process" w:date="2021-08-01T14:57:00Z"/>
          <w:szCs w:val="22"/>
        </w:rPr>
      </w:pPr>
      <w:ins w:id="269" w:author="Master Repository Process" w:date="2021-08-01T14:57:00Z">
        <w:r>
          <w:tab/>
          <w:t>[Clause 35 amended in Gazette 6 Oct 2015 p. 3966.]</w:t>
        </w:r>
      </w:ins>
    </w:p>
    <w:p>
      <w:pPr>
        <w:pStyle w:val="yHeading3"/>
      </w:pPr>
      <w:bookmarkStart w:id="270" w:name="_Toc435097211"/>
      <w:bookmarkStart w:id="271" w:name="_Toc435097846"/>
      <w:bookmarkStart w:id="272" w:name="_Toc412722495"/>
      <w:bookmarkStart w:id="273" w:name="_Toc412722549"/>
      <w:bookmarkStart w:id="274" w:name="_Toc412722603"/>
      <w:bookmarkStart w:id="275" w:name="_Toc412727675"/>
      <w:bookmarkStart w:id="276" w:name="_Toc412786298"/>
      <w:bookmarkStart w:id="277" w:name="_Toc412809675"/>
      <w:bookmarkStart w:id="278" w:name="_Toc414875641"/>
      <w:bookmarkStart w:id="279" w:name="_Toc414877039"/>
      <w:bookmarkStart w:id="280" w:name="_Toc414877185"/>
      <w:bookmarkStart w:id="281" w:name="_Toc414877475"/>
      <w:bookmarkStart w:id="282" w:name="_Toc414877528"/>
      <w:bookmarkStart w:id="283" w:name="_Toc414956417"/>
      <w:bookmarkStart w:id="284" w:name="_Toc431379543"/>
      <w:bookmarkStart w:id="285" w:name="_Toc431379676"/>
      <w:r>
        <w:rPr>
          <w:rStyle w:val="CharSDivNo"/>
        </w:rPr>
        <w:t>Division 9</w:t>
      </w:r>
      <w:r>
        <w:t> — </w:t>
      </w:r>
      <w:r>
        <w:rPr>
          <w:rStyle w:val="CharSDivText"/>
        </w:rPr>
        <w:t>Transitional and saving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Heading5"/>
      </w:pPr>
      <w:bookmarkStart w:id="286" w:name="_Toc435097847"/>
      <w:bookmarkStart w:id="287" w:name="_Toc412809676"/>
      <w:bookmarkStart w:id="288" w:name="_Toc431379677"/>
      <w:r>
        <w:rPr>
          <w:rStyle w:val="CharSClsNo"/>
        </w:rPr>
        <w:t>36</w:t>
      </w:r>
      <w:r>
        <w:t>.</w:t>
      </w:r>
      <w:r>
        <w:tab/>
        <w:t>Residence and service contracts</w:t>
      </w:r>
      <w:bookmarkEnd w:id="286"/>
      <w:bookmarkEnd w:id="287"/>
      <w:bookmarkEnd w:id="288"/>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289" w:name="_Toc435097848"/>
      <w:bookmarkStart w:id="290" w:name="_Toc412809677"/>
      <w:bookmarkStart w:id="291" w:name="_Toc431379678"/>
      <w:r>
        <w:rPr>
          <w:rStyle w:val="CharSClsNo"/>
        </w:rPr>
        <w:t>37</w:t>
      </w:r>
      <w:r>
        <w:t>.</w:t>
      </w:r>
      <w:r>
        <w:tab/>
        <w:t>When accounting and financial reporting provisions start to apply to existing retirement villages</w:t>
      </w:r>
      <w:bookmarkEnd w:id="289"/>
      <w:bookmarkEnd w:id="290"/>
      <w:bookmarkEnd w:id="291"/>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92" w:name="_Toc435097214"/>
      <w:bookmarkStart w:id="293" w:name="_Toc435097849"/>
      <w:bookmarkStart w:id="294" w:name="_Toc412722498"/>
      <w:bookmarkStart w:id="295" w:name="_Toc412722552"/>
      <w:bookmarkStart w:id="296" w:name="_Toc412722606"/>
      <w:bookmarkStart w:id="297" w:name="_Toc412727678"/>
      <w:bookmarkStart w:id="298" w:name="_Toc412786301"/>
      <w:bookmarkStart w:id="299" w:name="_Toc412809678"/>
      <w:bookmarkStart w:id="300" w:name="_Toc414875644"/>
      <w:bookmarkStart w:id="301" w:name="_Toc414877042"/>
      <w:bookmarkStart w:id="302" w:name="_Toc414877188"/>
      <w:bookmarkStart w:id="303" w:name="_Toc414877478"/>
      <w:bookmarkStart w:id="304" w:name="_Toc414877531"/>
      <w:bookmarkStart w:id="305" w:name="_Toc414956420"/>
      <w:bookmarkStart w:id="306" w:name="_Toc431379546"/>
      <w:bookmarkStart w:id="307" w:name="_Toc431379679"/>
      <w:r>
        <w:rPr>
          <w:rStyle w:val="CharSchNo"/>
        </w:rPr>
        <w:t>Appendix 1</w:t>
      </w:r>
      <w:r>
        <w:rPr>
          <w:rStyle w:val="CharSDivNo"/>
        </w:rPr>
        <w:t> </w:t>
      </w:r>
      <w:r>
        <w:t>—</w:t>
      </w:r>
      <w:r>
        <w:rPr>
          <w:rStyle w:val="CharSDivText"/>
        </w:rPr>
        <w:t> </w:t>
      </w:r>
      <w:r>
        <w:rPr>
          <w:rStyle w:val="CharSchText"/>
        </w:rPr>
        <w:t>Checklist for prospective resident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308" w:name="_Toc435097215"/>
      <w:bookmarkStart w:id="309" w:name="_Toc435097850"/>
      <w:bookmarkStart w:id="310" w:name="_Toc412722499"/>
      <w:bookmarkStart w:id="311" w:name="_Toc412722553"/>
      <w:bookmarkStart w:id="312" w:name="_Toc412722607"/>
      <w:bookmarkStart w:id="313" w:name="_Toc412727679"/>
      <w:bookmarkStart w:id="314" w:name="_Toc412786302"/>
      <w:bookmarkStart w:id="315" w:name="_Toc412809679"/>
      <w:bookmarkStart w:id="316" w:name="_Toc414875645"/>
      <w:bookmarkStart w:id="317" w:name="_Toc414877043"/>
      <w:bookmarkStart w:id="318" w:name="_Toc414877189"/>
      <w:bookmarkStart w:id="319" w:name="_Toc414877479"/>
      <w:bookmarkStart w:id="320" w:name="_Toc414877532"/>
      <w:bookmarkStart w:id="321" w:name="_Toc414956421"/>
      <w:bookmarkStart w:id="322" w:name="_Toc431379547"/>
      <w:bookmarkStart w:id="323" w:name="_Toc431379680"/>
      <w:r>
        <w:rPr>
          <w:rStyle w:val="CharSchNo"/>
        </w:rPr>
        <w:t>Appendix 2</w:t>
      </w:r>
      <w:r>
        <w:rPr>
          <w:rStyle w:val="CharSDivNo"/>
        </w:rPr>
        <w:t> </w:t>
      </w:r>
      <w:r>
        <w:t>—</w:t>
      </w:r>
      <w:r>
        <w:rPr>
          <w:rStyle w:val="CharSDivText"/>
        </w:rPr>
        <w:t> </w:t>
      </w:r>
      <w:r>
        <w:rPr>
          <w:rStyle w:val="CharSchText"/>
        </w:rPr>
        <w:t>Form of appointment of proxy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ins w:id="324" w:author="Master Repository Process" w:date="2021-08-01T14:57: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spacing w:before="120"/>
        <w:ind w:left="426" w:hanging="426"/>
      </w:pPr>
      <w:ins w:id="325" w:author="Master Repository Process" w:date="2021-08-01T14:57: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6" w:name="_Toc435097216"/>
      <w:bookmarkStart w:id="327" w:name="_Toc435097851"/>
      <w:bookmarkStart w:id="328" w:name="_Toc414875646"/>
      <w:bookmarkStart w:id="329" w:name="_Toc414877044"/>
      <w:bookmarkStart w:id="330" w:name="_Toc414877190"/>
      <w:bookmarkStart w:id="331" w:name="_Toc414877480"/>
      <w:bookmarkStart w:id="332" w:name="_Toc414877533"/>
      <w:bookmarkStart w:id="333" w:name="_Toc414956422"/>
      <w:bookmarkStart w:id="334" w:name="_Toc431379548"/>
      <w:bookmarkStart w:id="335" w:name="_Toc431379681"/>
      <w:bookmarkStart w:id="336" w:name="_Toc412809680"/>
      <w:r>
        <w:t>Notes</w:t>
      </w:r>
      <w:bookmarkEnd w:id="326"/>
      <w:bookmarkEnd w:id="327"/>
      <w:bookmarkEnd w:id="328"/>
      <w:bookmarkEnd w:id="329"/>
      <w:bookmarkEnd w:id="330"/>
      <w:bookmarkEnd w:id="331"/>
      <w:bookmarkEnd w:id="332"/>
      <w:bookmarkEnd w:id="333"/>
      <w:bookmarkEnd w:id="334"/>
      <w:bookmarkEnd w:id="335"/>
    </w:p>
    <w:p>
      <w:pPr>
        <w:pStyle w:val="nSubsection"/>
      </w:pPr>
      <w:r>
        <w:rPr>
          <w:vertAlign w:val="superscript"/>
        </w:rPr>
        <w:t>1</w:t>
      </w:r>
      <w:r>
        <w:tab/>
        <w:t xml:space="preserve">This is a compilation of the </w:t>
      </w:r>
      <w:r>
        <w:rPr>
          <w:i/>
          <w:noProof/>
        </w:rPr>
        <w:t>Fair Trading (Retirement Villages Code) Regulations 2015</w:t>
      </w:r>
      <w:del w:id="337" w:author="Master Repository Process" w:date="2021-08-01T14:57:00Z">
        <w:r>
          <w:delText>.  The</w:delText>
        </w:r>
      </w:del>
      <w:ins w:id="338" w:author="Master Repository Process" w:date="2021-08-01T14:57:00Z">
        <w:r>
          <w:t xml:space="preserve"> and includes the amendments made by the other written laws referred to in the</w:t>
        </w:r>
      </w:ins>
      <w:r>
        <w:t xml:space="preserve"> following table</w:t>
      </w:r>
      <w:del w:id="339" w:author="Master Repository Process" w:date="2021-08-01T14:57:00Z">
        <w:r>
          <w:delText xml:space="preserve"> contains information about those regulations</w:delText>
        </w:r>
      </w:del>
      <w:r>
        <w:t>.</w:t>
      </w:r>
    </w:p>
    <w:p>
      <w:pPr>
        <w:pStyle w:val="nHeading3"/>
      </w:pPr>
      <w:bookmarkStart w:id="340" w:name="_Toc435097852"/>
      <w:bookmarkStart w:id="341" w:name="_Toc431379682"/>
      <w:r>
        <w:t>Compilation table</w:t>
      </w:r>
      <w:bookmarkEnd w:id="340"/>
      <w:bookmarkEnd w:id="3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rPr>
          <w:ins w:id="342" w:author="Master Repository Process" w:date="2021-08-01T14:57:00Z"/>
        </w:trPr>
        <w:tc>
          <w:tcPr>
            <w:tcW w:w="3118" w:type="dxa"/>
            <w:tcBorders>
              <w:top w:val="nil"/>
              <w:bottom w:val="single" w:sz="4" w:space="0" w:color="auto"/>
            </w:tcBorders>
          </w:tcPr>
          <w:p>
            <w:pPr>
              <w:pStyle w:val="nTable"/>
              <w:spacing w:after="40"/>
              <w:rPr>
                <w:ins w:id="343" w:author="Master Repository Process" w:date="2021-08-01T14:57:00Z"/>
                <w:i/>
                <w:noProof/>
              </w:rPr>
            </w:pPr>
            <w:ins w:id="344" w:author="Master Repository Process" w:date="2021-08-01T14:57:00Z">
              <w:r>
                <w:rPr>
                  <w:i/>
                  <w:noProof/>
                </w:rPr>
                <w:t>Fair Trading (Retirement Villages Code) Amendment Regulations 2015</w:t>
              </w:r>
            </w:ins>
          </w:p>
        </w:tc>
        <w:tc>
          <w:tcPr>
            <w:tcW w:w="1276" w:type="dxa"/>
            <w:tcBorders>
              <w:top w:val="nil"/>
              <w:bottom w:val="single" w:sz="4" w:space="0" w:color="auto"/>
            </w:tcBorders>
          </w:tcPr>
          <w:p>
            <w:pPr>
              <w:pStyle w:val="nTable"/>
              <w:spacing w:after="40"/>
              <w:rPr>
                <w:ins w:id="345" w:author="Master Repository Process" w:date="2021-08-01T14:57:00Z"/>
              </w:rPr>
            </w:pPr>
            <w:ins w:id="346" w:author="Master Repository Process" w:date="2021-08-01T14:57:00Z">
              <w:r>
                <w:t>6 Oct 2015 p. 3965</w:t>
              </w:r>
              <w:r>
                <w:noBreakHyphen/>
                <w:t>6</w:t>
              </w:r>
            </w:ins>
          </w:p>
        </w:tc>
        <w:tc>
          <w:tcPr>
            <w:tcW w:w="2693" w:type="dxa"/>
            <w:tcBorders>
              <w:top w:val="nil"/>
              <w:bottom w:val="single" w:sz="4" w:space="0" w:color="auto"/>
            </w:tcBorders>
          </w:tcPr>
          <w:p>
            <w:pPr>
              <w:pStyle w:val="nTable"/>
              <w:spacing w:after="40"/>
              <w:rPr>
                <w:ins w:id="347" w:author="Master Repository Process" w:date="2021-08-01T14:57:00Z"/>
                <w:snapToGrid w:val="0"/>
              </w:rPr>
            </w:pPr>
            <w:ins w:id="348" w:author="Master Repository Process" w:date="2021-08-01T14:57:00Z">
              <w:r>
                <w:rPr>
                  <w:bCs/>
                  <w:snapToGrid w:val="0"/>
                  <w:spacing w:val="-2"/>
                </w:rPr>
                <w:t>r. 1 and 2: 6 Oct 2015 (see r. 2(a));</w:t>
              </w:r>
              <w:r>
                <w:rPr>
                  <w:bCs/>
                  <w:snapToGrid w:val="0"/>
                  <w:spacing w:val="-2"/>
                </w:rPr>
                <w:br/>
                <w:t>Regulations other than r. 1 and 2: 7 Oct 2015 (see r. 2(b))</w:t>
              </w:r>
            </w:ins>
          </w:p>
        </w:tc>
      </w:tr>
    </w:tbl>
    <w:p>
      <w:pPr>
        <w:pStyle w:val="nSubsection"/>
        <w:spacing w:before="200"/>
      </w:pPr>
      <w:r>
        <w:rPr>
          <w:snapToGrid w:val="0"/>
          <w:vertAlign w:val="superscript"/>
        </w:rPr>
        <w:t>2</w:t>
      </w:r>
      <w:r>
        <w:rPr>
          <w:snapToGrid w:val="0"/>
          <w:vertAlign w:val="superscript"/>
        </w:rPr>
        <w:tab/>
      </w:r>
      <w:r>
        <w:rPr>
          <w:snapToGrid w:val="0"/>
        </w:rPr>
        <w:t xml:space="preserve">These regulations expire at the end of 31 March </w:t>
      </w:r>
      <w:del w:id="349" w:author="Master Repository Process" w:date="2021-08-01T14:57:00Z">
        <w:r>
          <w:rPr>
            <w:snapToGrid w:val="0"/>
          </w:rPr>
          <w:delText>2017</w:delText>
        </w:r>
      </w:del>
      <w:ins w:id="350" w:author="Master Repository Process" w:date="2021-08-01T14:57:00Z">
        <w:r>
          <w:rPr>
            <w:snapToGrid w:val="0"/>
          </w:rPr>
          <w:t>2018</w:t>
        </w:r>
      </w:ins>
      <w:r>
        <w:rPr>
          <w:snapToGrid w:val="0"/>
        </w:rPr>
        <w:t xml:space="preserve"> (see r. 3(2)).</w:t>
      </w:r>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36"/>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15:restartNumberingAfterBreak="0">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936"/>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669618-E211-4D36-99B6-C353377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63BC-185E-4927-BFB9-54AA1A78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14837</Words>
  <Characters>76565</Characters>
  <Application>Microsoft Office Word</Application>
  <DocSecurity>0</DocSecurity>
  <Lines>1780</Lines>
  <Paragraphs>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00-b0-02 - 00-c0-03</dc:title>
  <dc:subject/>
  <dc:creator/>
  <cp:keywords/>
  <dc:description/>
  <cp:lastModifiedBy>Master Repository Process</cp:lastModifiedBy>
  <cp:revision>2</cp:revision>
  <cp:lastPrinted>2015-03-03T03:38:00Z</cp:lastPrinted>
  <dcterms:created xsi:type="dcterms:W3CDTF">2021-08-01T06:56:00Z</dcterms:created>
  <dcterms:modified xsi:type="dcterms:W3CDTF">2021-08-01T06:57:00Z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20151007</vt:lpwstr>
  </property>
  <property fmtid="{D5CDD505-2E9C-101B-9397-08002B2CF9AE}" pid="4" name="FromSuffix">
    <vt:lpwstr>00-b0-02</vt:lpwstr>
  </property>
  <property fmtid="{D5CDD505-2E9C-101B-9397-08002B2CF9AE}" pid="5" name="FromAsAtDate">
    <vt:lpwstr>01 Oct 2015</vt:lpwstr>
  </property>
  <property fmtid="{D5CDD505-2E9C-101B-9397-08002B2CF9AE}" pid="6" name="ToSuffix">
    <vt:lpwstr>00-c0-03</vt:lpwstr>
  </property>
  <property fmtid="{D5CDD505-2E9C-101B-9397-08002B2CF9AE}" pid="7" name="ToAsAtDate">
    <vt:lpwstr>07 Oct 2015</vt:lpwstr>
  </property>
</Properties>
</file>