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720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31" name="Picture 3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Mining Regulations 1981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Sep 2015</w:t>
      </w:r>
      <w:r>
        <w:fldChar w:fldCharType="end"/>
      </w:r>
      <w:r>
        <w:t xml:space="preserve">, </w:t>
      </w:r>
      <w:r>
        <w:fldChar w:fldCharType="begin"/>
      </w:r>
      <w:r>
        <w:instrText xml:space="preserve"> DocProperty FromSuffix </w:instrText>
      </w:r>
      <w:r>
        <w:fldChar w:fldCharType="separate"/>
      </w:r>
      <w:r>
        <w:t>10-g0-01</w:t>
      </w:r>
      <w:r>
        <w:fldChar w:fldCharType="end"/>
      </w:r>
      <w:r>
        <w:t>] and [</w:t>
      </w:r>
      <w:r>
        <w:fldChar w:fldCharType="begin"/>
      </w:r>
      <w:r>
        <w:instrText xml:space="preserve"> DocProperty ToAsAtDate</w:instrText>
      </w:r>
      <w:r>
        <w:fldChar w:fldCharType="separate"/>
      </w:r>
      <w:r>
        <w:t>07 Oct 2015</w:t>
      </w:r>
      <w:r>
        <w:fldChar w:fldCharType="end"/>
      </w:r>
      <w:r>
        <w:t xml:space="preserve">, </w:t>
      </w:r>
      <w:r>
        <w:fldChar w:fldCharType="begin"/>
      </w:r>
      <w:r>
        <w:instrText xml:space="preserve"> DocProperty ToSuffix</w:instrText>
      </w:r>
      <w:r>
        <w:fldChar w:fldCharType="separate"/>
      </w:r>
      <w:r>
        <w:t>10-h0-03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Mining Act 1978</w:t>
      </w:r>
    </w:p>
    <w:p>
      <w:pPr>
        <w:pStyle w:val="NameofActReg"/>
        <w:spacing w:before="1080" w:after="1200"/>
      </w:pPr>
      <w:r>
        <w:t>Mining Regulations 1981</w:t>
      </w:r>
    </w:p>
    <w:p>
      <w:pPr>
        <w:pStyle w:val="Heading2"/>
        <w:pageBreakBefore w:val="0"/>
        <w:spacing w:before="360" w:after="240"/>
      </w:pPr>
      <w:bookmarkStart w:id="1" w:name="_Toc431904882"/>
      <w:bookmarkStart w:id="2" w:name="_Toc429734427"/>
      <w:bookmarkStart w:id="3" w:name="_Toc429743444"/>
      <w:r>
        <w:rPr>
          <w:rStyle w:val="CharPartNo"/>
        </w:rPr>
        <w:t>P</w:t>
      </w:r>
      <w:bookmarkStart w:id="4" w:name="_GoBack"/>
      <w:bookmarkEnd w:id="4"/>
      <w:r>
        <w:rPr>
          <w:rStyle w:val="CharPartNo"/>
        </w:rPr>
        <w:t>art I</w:t>
      </w:r>
      <w:r>
        <w:rPr>
          <w:rStyle w:val="CharDivNo"/>
        </w:rPr>
        <w:t> </w:t>
      </w:r>
      <w:r>
        <w:t>—</w:t>
      </w:r>
      <w:r>
        <w:rPr>
          <w:rStyle w:val="CharDivText"/>
        </w:rPr>
        <w:t> </w:t>
      </w:r>
      <w:r>
        <w:rPr>
          <w:rStyle w:val="CharPartText"/>
        </w:rPr>
        <w:t>Preliminary</w:t>
      </w:r>
      <w:bookmarkEnd w:id="1"/>
      <w:bookmarkEnd w:id="2"/>
      <w:bookmarkEnd w:id="3"/>
    </w:p>
    <w:p>
      <w:pPr>
        <w:pStyle w:val="Heading5"/>
        <w:rPr>
          <w:snapToGrid w:val="0"/>
        </w:rPr>
      </w:pPr>
      <w:bookmarkStart w:id="5" w:name="_Toc431904883"/>
      <w:bookmarkStart w:id="6" w:name="_Toc429743445"/>
      <w:r>
        <w:rPr>
          <w:rStyle w:val="CharSectno"/>
        </w:rPr>
        <w:t>1</w:t>
      </w:r>
      <w:r>
        <w:rPr>
          <w:snapToGrid w:val="0"/>
        </w:rPr>
        <w:t>.</w:t>
      </w:r>
      <w:r>
        <w:rPr>
          <w:snapToGrid w:val="0"/>
        </w:rPr>
        <w:tab/>
        <w:t>Citation and commencement</w:t>
      </w:r>
      <w:bookmarkEnd w:id="5"/>
      <w:bookmarkEnd w:id="6"/>
    </w:p>
    <w:p>
      <w:pPr>
        <w:pStyle w:val="Subsection"/>
        <w:rPr>
          <w:snapToGrid w:val="0"/>
        </w:rPr>
      </w:pPr>
      <w:r>
        <w:rPr>
          <w:snapToGrid w:val="0"/>
        </w:rPr>
        <w:tab/>
        <w:t>(1)</w:t>
      </w:r>
      <w:r>
        <w:rPr>
          <w:snapToGrid w:val="0"/>
        </w:rPr>
        <w:tab/>
        <w:t xml:space="preserve">These regulations may be cited as the </w:t>
      </w:r>
      <w:r>
        <w:rPr>
          <w:i/>
          <w:snapToGrid w:val="0"/>
        </w:rPr>
        <w:t>Mining Regulations 1981</w:t>
      </w:r>
      <w:r>
        <w:rPr>
          <w:snapToGrid w:val="0"/>
        </w:rPr>
        <w:t> </w:t>
      </w:r>
      <w:r>
        <w:rPr>
          <w:snapToGrid w:val="0"/>
          <w:vertAlign w:val="superscript"/>
        </w:rPr>
        <w:t>1</w:t>
      </w:r>
      <w:r>
        <w:rPr>
          <w:snapToGrid w:val="0"/>
        </w:rPr>
        <w:t>.</w:t>
      </w:r>
    </w:p>
    <w:p>
      <w:pPr>
        <w:pStyle w:val="Subsection"/>
        <w:rPr>
          <w:snapToGrid w:val="0"/>
        </w:rPr>
      </w:pPr>
      <w:r>
        <w:rPr>
          <w:snapToGrid w:val="0"/>
        </w:rPr>
        <w:tab/>
        <w:t>(2)</w:t>
      </w:r>
      <w:r>
        <w:rPr>
          <w:snapToGrid w:val="0"/>
        </w:rPr>
        <w:tab/>
        <w:t>These regulations shall come into operation on the day on which those provisions of the Act referred to in section 2(2) thereof come into operation</w:t>
      </w:r>
      <w:r>
        <w:rPr>
          <w:snapToGrid w:val="0"/>
          <w:vertAlign w:val="superscript"/>
        </w:rPr>
        <w:t> 1</w:t>
      </w:r>
      <w:r>
        <w:rPr>
          <w:snapToGrid w:val="0"/>
        </w:rPr>
        <w:t>.</w:t>
      </w:r>
    </w:p>
    <w:p>
      <w:pPr>
        <w:pStyle w:val="Heading5"/>
        <w:rPr>
          <w:snapToGrid w:val="0"/>
        </w:rPr>
      </w:pPr>
      <w:bookmarkStart w:id="7" w:name="_Toc431904884"/>
      <w:bookmarkStart w:id="8" w:name="_Toc429743446"/>
      <w:r>
        <w:rPr>
          <w:rStyle w:val="CharSectno"/>
        </w:rPr>
        <w:t>2</w:t>
      </w:r>
      <w:r>
        <w:rPr>
          <w:snapToGrid w:val="0"/>
        </w:rPr>
        <w:t>.</w:t>
      </w:r>
      <w:r>
        <w:rPr>
          <w:snapToGrid w:val="0"/>
        </w:rPr>
        <w:tab/>
        <w:t>Terms used</w:t>
      </w:r>
      <w:bookmarkEnd w:id="7"/>
      <w:bookmarkEnd w:id="8"/>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block</w:t>
      </w:r>
      <w:r>
        <w:t xml:space="preserve"> has the meaning ascribed to it in Part IV, Division 2 of the Act;</w:t>
      </w:r>
    </w:p>
    <w:p>
      <w:pPr>
        <w:pStyle w:val="Defstart"/>
      </w:pPr>
      <w:r>
        <w:rPr>
          <w:b/>
        </w:rPr>
        <w:tab/>
      </w:r>
      <w:r>
        <w:rPr>
          <w:rStyle w:val="CharDefText"/>
        </w:rPr>
        <w:t>date of application</w:t>
      </w:r>
      <w:r>
        <w:t xml:space="preserve"> when referring to an application for a mining tenement means the date on which the application is lodged together with the prescribed fees;</w:t>
      </w:r>
    </w:p>
    <w:p>
      <w:pPr>
        <w:pStyle w:val="Defstart"/>
      </w:pPr>
      <w:r>
        <w:rPr>
          <w:b/>
        </w:rPr>
        <w:tab/>
      </w:r>
      <w:r>
        <w:rPr>
          <w:rStyle w:val="CharDefText"/>
        </w:rPr>
        <w:t>Director, Environment Division</w:t>
      </w:r>
      <w:r>
        <w:t xml:space="preserve"> means the person for the time being holding or acting in the office of Director, Environment Division in the Department;</w:t>
      </w:r>
    </w:p>
    <w:p>
      <w:pPr>
        <w:pStyle w:val="Defstart"/>
      </w:pPr>
      <w:r>
        <w:rPr>
          <w:b/>
        </w:rPr>
        <w:tab/>
      </w:r>
      <w:r>
        <w:rPr>
          <w:rStyle w:val="CharDefText"/>
        </w:rPr>
        <w:t>environmental officer</w:t>
      </w:r>
      <w:r>
        <w:t xml:space="preserve"> means a person for the time being holding or acting in the office of Environmental Officer in the Environment Division of the Department;</w:t>
      </w:r>
    </w:p>
    <w:p>
      <w:pPr>
        <w:pStyle w:val="Defstart"/>
      </w:pPr>
      <w:r>
        <w:rPr>
          <w:b/>
        </w:rPr>
        <w:tab/>
      </w:r>
      <w:r>
        <w:rPr>
          <w:rStyle w:val="CharDefText"/>
        </w:rPr>
        <w:t>existing exploration licence</w:t>
      </w:r>
      <w:r>
        <w:t xml:space="preserve"> means an exploration licence —</w:t>
      </w:r>
    </w:p>
    <w:p>
      <w:pPr>
        <w:pStyle w:val="Defpara"/>
      </w:pPr>
      <w:r>
        <w:tab/>
        <w:t>(a)</w:t>
      </w:r>
      <w:r>
        <w:tab/>
        <w:t xml:space="preserve">granted before the commencement of section 16 of the </w:t>
      </w:r>
      <w:r>
        <w:rPr>
          <w:i/>
        </w:rPr>
        <w:t>Mining Amendment Act 1990</w:t>
      </w:r>
      <w:r>
        <w:t xml:space="preserve"> </w:t>
      </w:r>
      <w:r>
        <w:rPr>
          <w:vertAlign w:val="superscript"/>
        </w:rPr>
        <w:t>2</w:t>
      </w:r>
      <w:r>
        <w:t>; or</w:t>
      </w:r>
    </w:p>
    <w:p>
      <w:pPr>
        <w:pStyle w:val="Defpara"/>
      </w:pPr>
      <w:r>
        <w:tab/>
        <w:t>(b)</w:t>
      </w:r>
      <w:r>
        <w:tab/>
        <w:t xml:space="preserve">for which an application was made before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tab/>
      </w:r>
      <w:r>
        <w:rPr>
          <w:rStyle w:val="CharDefText"/>
        </w:rPr>
        <w:t>file</w:t>
      </w:r>
      <w:r>
        <w:t xml:space="preserve"> means file at any mining registrar’s office;</w:t>
      </w:r>
    </w:p>
    <w:p>
      <w:pPr>
        <w:pStyle w:val="Defstart"/>
      </w:pPr>
      <w:r>
        <w:tab/>
      </w:r>
      <w:r>
        <w:rPr>
          <w:rStyle w:val="CharDefText"/>
        </w:rPr>
        <w:t>Form</w:t>
      </w:r>
      <w:r>
        <w:t>, followed by a designation, means the form with that designation in Schedule 1;</w:t>
      </w:r>
    </w:p>
    <w:p>
      <w:pPr>
        <w:pStyle w:val="Defstart"/>
      </w:pPr>
      <w:r>
        <w:rPr>
          <w:b/>
        </w:rPr>
        <w:tab/>
      </w:r>
      <w:r>
        <w:rPr>
          <w:rStyle w:val="CharDefText"/>
        </w:rPr>
        <w:t>graticular exploration licence</w:t>
      </w:r>
      <w:r>
        <w:t xml:space="preserve"> means an exploration licence the application for which was made on or after the commencement of section 16 of the </w:t>
      </w:r>
      <w:r>
        <w:rPr>
          <w:i/>
        </w:rPr>
        <w:t>Mining Amendment Act 1990</w:t>
      </w:r>
      <w:r>
        <w:t xml:space="preserve"> </w:t>
      </w:r>
      <w:r>
        <w:rPr>
          <w:vertAlign w:val="superscript"/>
        </w:rPr>
        <w:t>2</w:t>
      </w:r>
      <w:r>
        <w:t xml:space="preserve"> and which has subsequently been granted;</w:t>
      </w:r>
    </w:p>
    <w:p>
      <w:pPr>
        <w:pStyle w:val="Defstart"/>
      </w:pPr>
      <w:r>
        <w:rPr>
          <w:b/>
        </w:rPr>
        <w:tab/>
      </w:r>
      <w:r>
        <w:rPr>
          <w:rStyle w:val="CharDefText"/>
        </w:rPr>
        <w:t>graticular section</w:t>
      </w:r>
      <w:r>
        <w:t xml:space="preserve"> has the meaning ascribed to it in Part IV, Division 2 of the Act;</w:t>
      </w:r>
    </w:p>
    <w:p>
      <w:pPr>
        <w:pStyle w:val="Defstart"/>
      </w:pPr>
      <w:r>
        <w:tab/>
      </w:r>
      <w:r>
        <w:rPr>
          <w:rStyle w:val="CharDefText"/>
        </w:rPr>
        <w:t>lawyer</w:t>
      </w:r>
      <w:r>
        <w:t xml:space="preserve"> means an Australian legal practitioner as defined in the </w:t>
      </w:r>
      <w:r>
        <w:rPr>
          <w:i/>
        </w:rPr>
        <w:t>Legal Profession Act 2008</w:t>
      </w:r>
      <w:r>
        <w:t xml:space="preserve"> section 3;</w:t>
      </w:r>
    </w:p>
    <w:p>
      <w:pPr>
        <w:pStyle w:val="Defstart"/>
      </w:pPr>
      <w:r>
        <w:tab/>
      </w:r>
      <w:r>
        <w:rPr>
          <w:rStyle w:val="CharDefText"/>
        </w:rPr>
        <w:t>lodge</w:t>
      </w:r>
      <w:r>
        <w:t xml:space="preserve"> means lodge at any mining registrar’s office;</w:t>
      </w:r>
    </w:p>
    <w:p>
      <w:pPr>
        <w:pStyle w:val="Defstart"/>
      </w:pPr>
      <w:r>
        <w:rPr>
          <w:b/>
        </w:rPr>
        <w:tab/>
      </w:r>
      <w:r>
        <w:rPr>
          <w:rStyle w:val="CharDefText"/>
        </w:rPr>
        <w:t>mineral exploration report</w:t>
      </w:r>
      <w:r>
        <w:t xml:space="preserve"> has the same meaning as it has in section 115A(1);</w:t>
      </w:r>
    </w:p>
    <w:p>
      <w:pPr>
        <w:pStyle w:val="Defstart"/>
      </w:pPr>
      <w:r>
        <w:rPr>
          <w:b/>
        </w:rPr>
        <w:tab/>
      </w:r>
      <w:r>
        <w:rPr>
          <w:rStyle w:val="CharDefText"/>
        </w:rPr>
        <w:t>prescribed fee</w:t>
      </w:r>
      <w:r>
        <w:t xml:space="preserve"> means the relevant fee set out in Schedule 2;</w:t>
      </w:r>
    </w:p>
    <w:p>
      <w:pPr>
        <w:pStyle w:val="Defstart"/>
      </w:pPr>
      <w:r>
        <w:rPr>
          <w:b/>
        </w:rPr>
        <w:tab/>
      </w:r>
      <w:r>
        <w:rPr>
          <w:rStyle w:val="CharDefText"/>
        </w:rPr>
        <w:t>quarterly period</w:t>
      </w:r>
      <w:r>
        <w:t xml:space="preserve"> means each period of 3 calendar months from the date on which the term of a mining tenement commences;</w:t>
      </w:r>
    </w:p>
    <w:p>
      <w:pPr>
        <w:pStyle w:val="Defstart"/>
      </w:pPr>
      <w:r>
        <w:rPr>
          <w:b/>
        </w:rPr>
        <w:tab/>
      </w:r>
      <w:r>
        <w:rPr>
          <w:rStyle w:val="CharDefText"/>
        </w:rPr>
        <w:t>royalty return</w:t>
      </w:r>
      <w:r>
        <w:t xml:space="preserve"> means a royalty return referred to in regulation 85B;</w:t>
      </w:r>
    </w:p>
    <w:p>
      <w:pPr>
        <w:pStyle w:val="Defstart"/>
      </w:pPr>
      <w:r>
        <w:rPr>
          <w:b/>
        </w:rPr>
        <w:tab/>
      </w:r>
      <w:r>
        <w:rPr>
          <w:rStyle w:val="CharDefText"/>
        </w:rPr>
        <w:t>section</w:t>
      </w:r>
      <w:r>
        <w:t xml:space="preserve"> means section of the Act;</w:t>
      </w:r>
    </w:p>
    <w:p>
      <w:pPr>
        <w:pStyle w:val="Defstart"/>
      </w:pPr>
      <w:r>
        <w:tab/>
      </w:r>
      <w:r>
        <w:rPr>
          <w:rStyle w:val="CharDefText"/>
        </w:rPr>
        <w:t>working day</w:t>
      </w:r>
      <w:r>
        <w:t xml:space="preserve"> means a day on which any mining registrar’s office is open for business.</w:t>
      </w:r>
    </w:p>
    <w:p>
      <w:pPr>
        <w:pStyle w:val="Footnotesection"/>
      </w:pPr>
      <w:r>
        <w:tab/>
        <w:t>[Regulation 2 amended in Gazette 12 Nov 1982 p. 4490; 2 Oct 1987 p. 3813; 20 May 1988 p. 1705; 31 May 1991 p. 2696; 24 Jun 1994 p. 2927</w:t>
      </w:r>
      <w:r>
        <w:noBreakHyphen/>
        <w:t>8; 13 Oct 1995 p. 4814; 3 Feb 2006 p. 575-6; 9 Mar 2007 p. 867; 15 Jan 2010 p. 97 and 136; 18 Mar 2011 p. 911</w:t>
      </w:r>
      <w:r>
        <w:noBreakHyphen/>
        <w:t>12.]</w:t>
      </w:r>
    </w:p>
    <w:p>
      <w:pPr>
        <w:pStyle w:val="Heading2"/>
      </w:pPr>
      <w:bookmarkStart w:id="9" w:name="_Toc431904885"/>
      <w:bookmarkStart w:id="10" w:name="_Toc429734430"/>
      <w:bookmarkStart w:id="11" w:name="_Toc429743447"/>
      <w:r>
        <w:rPr>
          <w:rStyle w:val="CharPartNo"/>
        </w:rPr>
        <w:t>Part II</w:t>
      </w:r>
      <w:r>
        <w:rPr>
          <w:rStyle w:val="CharDivNo"/>
        </w:rPr>
        <w:t> </w:t>
      </w:r>
      <w:r>
        <w:t>—</w:t>
      </w:r>
      <w:r>
        <w:rPr>
          <w:rStyle w:val="CharDivText"/>
        </w:rPr>
        <w:t> </w:t>
      </w:r>
      <w:r>
        <w:rPr>
          <w:rStyle w:val="CharPartText"/>
        </w:rPr>
        <w:t>Miner’s rights</w:t>
      </w:r>
      <w:bookmarkEnd w:id="9"/>
      <w:bookmarkEnd w:id="10"/>
      <w:bookmarkEnd w:id="11"/>
    </w:p>
    <w:p>
      <w:pPr>
        <w:pStyle w:val="Heading5"/>
        <w:rPr>
          <w:snapToGrid w:val="0"/>
        </w:rPr>
      </w:pPr>
      <w:bookmarkStart w:id="12" w:name="_Toc431904886"/>
      <w:bookmarkStart w:id="13" w:name="_Toc429743448"/>
      <w:r>
        <w:rPr>
          <w:rStyle w:val="CharSectno"/>
        </w:rPr>
        <w:t>3</w:t>
      </w:r>
      <w:r>
        <w:rPr>
          <w:snapToGrid w:val="0"/>
        </w:rPr>
        <w:t>.</w:t>
      </w:r>
      <w:r>
        <w:rPr>
          <w:snapToGrid w:val="0"/>
        </w:rPr>
        <w:tab/>
        <w:t>Miner’s rights, form</w:t>
      </w:r>
      <w:bookmarkEnd w:id="12"/>
      <w:bookmarkEnd w:id="13"/>
    </w:p>
    <w:p>
      <w:pPr>
        <w:pStyle w:val="Subsection"/>
      </w:pPr>
      <w:r>
        <w:rPr>
          <w:snapToGrid w:val="0"/>
        </w:rPr>
        <w:tab/>
      </w:r>
      <w:r>
        <w:rPr>
          <w:snapToGrid w:val="0"/>
        </w:rPr>
        <w:tab/>
        <w:t xml:space="preserve">A miner’s right shall be in the form </w:t>
      </w:r>
      <w:r>
        <w:t>of Form 1.</w:t>
      </w:r>
    </w:p>
    <w:p>
      <w:pPr>
        <w:pStyle w:val="Footnotesection"/>
      </w:pPr>
      <w:r>
        <w:tab/>
        <w:t>[Regulation 3 amended in Gazette 15 Jan 2010 p. 98.]</w:t>
      </w:r>
    </w:p>
    <w:p>
      <w:pPr>
        <w:pStyle w:val="Heading5"/>
        <w:rPr>
          <w:snapToGrid w:val="0"/>
        </w:rPr>
      </w:pPr>
      <w:bookmarkStart w:id="14" w:name="_Toc431904887"/>
      <w:bookmarkStart w:id="15" w:name="_Toc429743449"/>
      <w:r>
        <w:rPr>
          <w:rStyle w:val="CharSectno"/>
        </w:rPr>
        <w:t>4</w:t>
      </w:r>
      <w:r>
        <w:rPr>
          <w:snapToGrid w:val="0"/>
        </w:rPr>
        <w:t>.</w:t>
      </w:r>
      <w:r>
        <w:rPr>
          <w:snapToGrid w:val="0"/>
        </w:rPr>
        <w:tab/>
        <w:t>Quantity of samples or specimens</w:t>
      </w:r>
      <w:bookmarkEnd w:id="14"/>
      <w:bookmarkEnd w:id="15"/>
    </w:p>
    <w:p>
      <w:pPr>
        <w:pStyle w:val="Subsection"/>
        <w:rPr>
          <w:snapToGrid w:val="0"/>
        </w:rPr>
      </w:pPr>
      <w:r>
        <w:rPr>
          <w:snapToGrid w:val="0"/>
        </w:rPr>
        <w:tab/>
      </w:r>
      <w:r>
        <w:rPr>
          <w:snapToGrid w:val="0"/>
        </w:rPr>
        <w:tab/>
        <w:t>The quantity of each sample or specimen the holder of a miner’s right may extract or remove from Crown land —</w:t>
      </w:r>
    </w:p>
    <w:p>
      <w:pPr>
        <w:pStyle w:val="Indenta"/>
      </w:pPr>
      <w:r>
        <w:tab/>
        <w:t>(a)</w:t>
      </w:r>
      <w:r>
        <w:tab/>
        <w:t>under section 40D(1)(c); or</w:t>
      </w:r>
    </w:p>
    <w:p>
      <w:pPr>
        <w:pStyle w:val="Indenta"/>
        <w:rPr>
          <w:snapToGrid w:val="0"/>
        </w:rPr>
      </w:pPr>
      <w:r>
        <w:rPr>
          <w:snapToGrid w:val="0"/>
        </w:rPr>
        <w:tab/>
        <w:t>(b)</w:t>
      </w:r>
      <w:r>
        <w:rPr>
          <w:snapToGrid w:val="0"/>
        </w:rPr>
        <w:tab/>
        <w:t>when fossicking,</w:t>
      </w:r>
    </w:p>
    <w:p>
      <w:pPr>
        <w:pStyle w:val="Subsection"/>
        <w:rPr>
          <w:snapToGrid w:val="0"/>
        </w:rPr>
      </w:pPr>
      <w:r>
        <w:rPr>
          <w:snapToGrid w:val="0"/>
        </w:rPr>
        <w:tab/>
      </w:r>
      <w:r>
        <w:rPr>
          <w:snapToGrid w:val="0"/>
        </w:rPr>
        <w:tab/>
        <w:t>shall not, on each occasion a sample or specimen is taken, exceed 20 kg.</w:t>
      </w:r>
    </w:p>
    <w:p>
      <w:pPr>
        <w:pStyle w:val="Footnotesection"/>
      </w:pPr>
      <w:r>
        <w:tab/>
        <w:t>[Regulation 4 inserted in Gazette 20 Oct 1987 p. 3813; amended in Gazette 31 May 1991 p. 2696; 1 Feb 2013 p. 450.]</w:t>
      </w:r>
    </w:p>
    <w:p>
      <w:pPr>
        <w:pStyle w:val="Heading2"/>
      </w:pPr>
      <w:bookmarkStart w:id="16" w:name="_Toc431904888"/>
      <w:bookmarkStart w:id="17" w:name="_Toc429734433"/>
      <w:bookmarkStart w:id="18" w:name="_Toc429743450"/>
      <w:r>
        <w:rPr>
          <w:rStyle w:val="CharPartNo"/>
        </w:rPr>
        <w:t>Part IIA</w:t>
      </w:r>
      <w:r>
        <w:t> — </w:t>
      </w:r>
      <w:r>
        <w:rPr>
          <w:rStyle w:val="CharPartText"/>
        </w:rPr>
        <w:t>Permits under section 40E</w:t>
      </w:r>
      <w:bookmarkEnd w:id="16"/>
      <w:bookmarkEnd w:id="17"/>
      <w:bookmarkEnd w:id="18"/>
    </w:p>
    <w:p>
      <w:pPr>
        <w:pStyle w:val="Footnoteheading"/>
        <w:ind w:left="890"/>
      </w:pPr>
      <w:r>
        <w:tab/>
        <w:t>[Heading inserted in Gazette 2 Feb 2001 p. 705; amended in Gazette 1 Feb 2013 p. 450.]</w:t>
      </w:r>
    </w:p>
    <w:p>
      <w:pPr>
        <w:pStyle w:val="Heading5"/>
        <w:spacing w:before="240"/>
      </w:pPr>
      <w:bookmarkStart w:id="19" w:name="_Toc431904889"/>
      <w:bookmarkStart w:id="20" w:name="_Toc429743451"/>
      <w:r>
        <w:rPr>
          <w:rStyle w:val="CharSectno"/>
        </w:rPr>
        <w:t>4A</w:t>
      </w:r>
      <w:r>
        <w:t>.</w:t>
      </w:r>
      <w:r>
        <w:tab/>
        <w:t>Terms used</w:t>
      </w:r>
      <w:bookmarkEnd w:id="19"/>
      <w:bookmarkEnd w:id="20"/>
    </w:p>
    <w:p>
      <w:pPr>
        <w:pStyle w:val="Subsection"/>
        <w:spacing w:before="180"/>
      </w:pPr>
      <w:r>
        <w:tab/>
      </w:r>
      <w:r>
        <w:tab/>
        <w:t>In this Part —</w:t>
      </w:r>
    </w:p>
    <w:p>
      <w:pPr>
        <w:pStyle w:val="Defstart"/>
      </w:pPr>
      <w:r>
        <w:tab/>
      </w:r>
      <w:r>
        <w:rPr>
          <w:rStyle w:val="CharDefText"/>
        </w:rPr>
        <w:t>date of issue</w:t>
      </w:r>
      <w:r>
        <w:t>, in relation to a permit, means the day on which the permit is issued;</w:t>
      </w:r>
    </w:p>
    <w:p>
      <w:pPr>
        <w:pStyle w:val="Defstart"/>
      </w:pPr>
      <w:r>
        <w:tab/>
      </w:r>
      <w:r>
        <w:rPr>
          <w:rStyle w:val="CharDefText"/>
        </w:rPr>
        <w:t>issuing officer</w:t>
      </w:r>
      <w:r>
        <w:t xml:space="preserve"> means the mining registrar or the holder of the office referred to in regulation 4B;</w:t>
      </w:r>
    </w:p>
    <w:p>
      <w:pPr>
        <w:pStyle w:val="Defstart"/>
      </w:pPr>
      <w:r>
        <w:tab/>
      </w:r>
      <w:r>
        <w:rPr>
          <w:rStyle w:val="CharDefText"/>
        </w:rPr>
        <w:t>licensee statement</w:t>
      </w:r>
      <w:r>
        <w:t>, in relation to land, means a statement made in relation to the land under regulation 4H;</w:t>
      </w:r>
    </w:p>
    <w:p>
      <w:pPr>
        <w:pStyle w:val="Defstart"/>
      </w:pPr>
      <w:r>
        <w:tab/>
      </w:r>
      <w:r>
        <w:rPr>
          <w:rStyle w:val="CharDefText"/>
        </w:rPr>
        <w:t>permit</w:t>
      </w:r>
      <w:r>
        <w:t xml:space="preserve"> means a permit under section 40E;</w:t>
      </w:r>
    </w:p>
    <w:p>
      <w:pPr>
        <w:pStyle w:val="Defstart"/>
      </w:pPr>
      <w:r>
        <w:tab/>
      </w:r>
      <w:r>
        <w:rPr>
          <w:rStyle w:val="CharDefText"/>
        </w:rPr>
        <w:t>permit holder</w:t>
      </w:r>
      <w:r>
        <w:t>,</w:t>
      </w:r>
      <w:r>
        <w:rPr>
          <w:b/>
        </w:rPr>
        <w:t xml:space="preserve"> </w:t>
      </w:r>
      <w:r>
        <w:t>in relation to a permit, means the person who is or was the holder of the permit;</w:t>
      </w:r>
    </w:p>
    <w:p>
      <w:pPr>
        <w:pStyle w:val="Defstart"/>
      </w:pPr>
      <w:r>
        <w:tab/>
      </w:r>
      <w:r>
        <w:rPr>
          <w:rStyle w:val="CharDefText"/>
        </w:rPr>
        <w:t>relevant exploration licence</w:t>
      </w:r>
      <w:r>
        <w:t>, in relation to an application for a permit in respect of land, or a permit issued in respect of land, means the exploration licence that was in force for the land when the application was made or the permit was issued.</w:t>
      </w:r>
    </w:p>
    <w:p>
      <w:pPr>
        <w:pStyle w:val="Footnotesection"/>
      </w:pPr>
      <w:r>
        <w:tab/>
        <w:t>[Regulation 4A inserted in Gazette 2 Feb 2001 p. 705; amended in Gazette 1 Feb 2013 p. 450.]</w:t>
      </w:r>
    </w:p>
    <w:p>
      <w:pPr>
        <w:pStyle w:val="Heading5"/>
        <w:spacing w:before="240"/>
      </w:pPr>
      <w:bookmarkStart w:id="21" w:name="_Toc431904890"/>
      <w:bookmarkStart w:id="22" w:name="_Toc429743452"/>
      <w:r>
        <w:rPr>
          <w:rStyle w:val="CharSectno"/>
        </w:rPr>
        <w:t>4B</w:t>
      </w:r>
      <w:r>
        <w:t>.</w:t>
      </w:r>
      <w:r>
        <w:tab/>
        <w:t>Prescribed office (Act s. 40E(1))</w:t>
      </w:r>
      <w:bookmarkEnd w:id="21"/>
      <w:bookmarkEnd w:id="22"/>
    </w:p>
    <w:p>
      <w:pPr>
        <w:pStyle w:val="Subsection"/>
        <w:spacing w:before="180"/>
      </w:pPr>
      <w:r>
        <w:tab/>
      </w:r>
      <w:r>
        <w:tab/>
        <w:t>For the purposes of section 40E(1) the office of Manager Mining Information Counter, Mineral Titles Division of the Department is prescribed.</w:t>
      </w:r>
    </w:p>
    <w:p>
      <w:pPr>
        <w:pStyle w:val="Footnotesection"/>
      </w:pPr>
      <w:r>
        <w:tab/>
        <w:t>[Regulation 4B inserted in Gazette 2 Feb 2001 p. 705; amended in Gazette 18 Mar 2011 p. 912; 1 Feb 2013 p. 451.]</w:t>
      </w:r>
    </w:p>
    <w:p>
      <w:pPr>
        <w:pStyle w:val="Heading5"/>
      </w:pPr>
      <w:bookmarkStart w:id="23" w:name="_Toc431904891"/>
      <w:bookmarkStart w:id="24" w:name="_Toc429743453"/>
      <w:r>
        <w:rPr>
          <w:rStyle w:val="CharSectno"/>
        </w:rPr>
        <w:t>4C</w:t>
      </w:r>
      <w:r>
        <w:t>.</w:t>
      </w:r>
      <w:r>
        <w:tab/>
        <w:t>Prescribed depth (Act s. 40E(6)(b))</w:t>
      </w:r>
      <w:bookmarkEnd w:id="23"/>
      <w:bookmarkEnd w:id="24"/>
    </w:p>
    <w:p>
      <w:pPr>
        <w:pStyle w:val="Subsection"/>
        <w:keepNext/>
        <w:keepLines/>
      </w:pPr>
      <w:r>
        <w:tab/>
      </w:r>
      <w:r>
        <w:tab/>
        <w:t>For the purposes of section 40E(6)(b) the prescribed depth is 2 m below the natural surface of the land.</w:t>
      </w:r>
    </w:p>
    <w:p>
      <w:pPr>
        <w:pStyle w:val="Footnotesection"/>
      </w:pPr>
      <w:r>
        <w:tab/>
        <w:t>[Regulation 4C inserted in Gazette 2 Feb 2001 p. 705; amended in Gazette 1 Feb 2013 p. 451.]</w:t>
      </w:r>
    </w:p>
    <w:p>
      <w:pPr>
        <w:pStyle w:val="Heading5"/>
      </w:pPr>
      <w:bookmarkStart w:id="25" w:name="_Toc431904892"/>
      <w:bookmarkStart w:id="26" w:name="_Toc429743454"/>
      <w:r>
        <w:rPr>
          <w:rStyle w:val="CharSectno"/>
        </w:rPr>
        <w:t>4D</w:t>
      </w:r>
      <w:r>
        <w:t>.</w:t>
      </w:r>
      <w:r>
        <w:tab/>
        <w:t>Application for permit</w:t>
      </w:r>
      <w:bookmarkEnd w:id="25"/>
      <w:bookmarkEnd w:id="26"/>
    </w:p>
    <w:p>
      <w:pPr>
        <w:pStyle w:val="Subsection"/>
      </w:pPr>
      <w:r>
        <w:tab/>
        <w:t>(1)</w:t>
      </w:r>
      <w:r>
        <w:tab/>
        <w:t>An application for a permit is to be in the form of Form 1A.</w:t>
      </w:r>
    </w:p>
    <w:p>
      <w:pPr>
        <w:pStyle w:val="Subsection"/>
      </w:pPr>
      <w:r>
        <w:tab/>
        <w:t>(2)</w:t>
      </w:r>
      <w:r>
        <w:tab/>
        <w:t>The application is to be accompanied by the relevant application fee set out in Schedule 2 item 9.</w:t>
      </w:r>
    </w:p>
    <w:p>
      <w:pPr>
        <w:pStyle w:val="Subsection"/>
      </w:pPr>
      <w:r>
        <w:tab/>
        <w:t>(3)</w:t>
      </w:r>
      <w:r>
        <w:tab/>
        <w:t>The application may be accompanied by a licensee statement.</w:t>
      </w:r>
    </w:p>
    <w:p>
      <w:pPr>
        <w:pStyle w:val="Footnotesection"/>
      </w:pPr>
      <w:r>
        <w:tab/>
        <w:t>[Regulation 4D inserted in Gazette 2 Feb 2001 p. 705</w:t>
      </w:r>
      <w:r>
        <w:noBreakHyphen/>
        <w:t>6; amended in Gazette 15 Jan 2010 p. 98 and 136; 24 Jun 2011 p. 2510.]</w:t>
      </w:r>
    </w:p>
    <w:p>
      <w:pPr>
        <w:pStyle w:val="Heading5"/>
      </w:pPr>
      <w:bookmarkStart w:id="27" w:name="_Toc431904893"/>
      <w:bookmarkStart w:id="28" w:name="_Toc429743455"/>
      <w:r>
        <w:rPr>
          <w:rStyle w:val="CharSectno"/>
        </w:rPr>
        <w:t>4E</w:t>
      </w:r>
      <w:r>
        <w:t>.</w:t>
      </w:r>
      <w:r>
        <w:tab/>
        <w:t>Area of land to which permit applies</w:t>
      </w:r>
      <w:bookmarkEnd w:id="27"/>
      <w:bookmarkEnd w:id="28"/>
    </w:p>
    <w:p>
      <w:pPr>
        <w:pStyle w:val="Subsection"/>
      </w:pPr>
      <w:r>
        <w:tab/>
        <w:t>(1)</w:t>
      </w:r>
      <w:r>
        <w:tab/>
        <w:t>The area of land in respect of which a permit is issued is to be a block or blocks but is not to exceed 10 blocks.</w:t>
      </w:r>
    </w:p>
    <w:p>
      <w:pPr>
        <w:pStyle w:val="Subsection"/>
      </w:pPr>
      <w:r>
        <w:tab/>
        <w:t>(2)</w:t>
      </w:r>
      <w:r>
        <w:tab/>
        <w:t>If a permit is issued in respect of 2 or more blocks the graticular sections that constitute those blocks are to —</w:t>
      </w:r>
    </w:p>
    <w:p>
      <w:pPr>
        <w:pStyle w:val="Indenta"/>
        <w:spacing w:before="70"/>
      </w:pPr>
      <w:r>
        <w:tab/>
        <w:t>(a)</w:t>
      </w:r>
      <w:r>
        <w:tab/>
        <w:t>constitute a single area; and</w:t>
      </w:r>
    </w:p>
    <w:p>
      <w:pPr>
        <w:pStyle w:val="Indenta"/>
        <w:spacing w:before="70"/>
      </w:pPr>
      <w:r>
        <w:tab/>
        <w:t>(b)</w:t>
      </w:r>
      <w:r>
        <w:tab/>
        <w:t>each have a side in common with at least one other graticular section in that area.</w:t>
      </w:r>
    </w:p>
    <w:p>
      <w:pPr>
        <w:pStyle w:val="Subsection"/>
      </w:pPr>
      <w:r>
        <w:tab/>
        <w:t>(3)</w:t>
      </w:r>
      <w:r>
        <w:tab/>
        <w:t>The area of land in respect of which a permit is issued is to be specified in the permit by reference to the number of the block or each block, as the case requires, on a plan held at the Department.</w:t>
      </w:r>
    </w:p>
    <w:p>
      <w:pPr>
        <w:pStyle w:val="Footnotesection"/>
      </w:pPr>
      <w:r>
        <w:tab/>
        <w:t>[Regulation 4E inserted in Gazette 2 Feb 2001 p. 706.]</w:t>
      </w:r>
    </w:p>
    <w:p>
      <w:pPr>
        <w:pStyle w:val="Heading5"/>
      </w:pPr>
      <w:bookmarkStart w:id="29" w:name="_Toc431904894"/>
      <w:bookmarkStart w:id="30" w:name="_Toc429743456"/>
      <w:r>
        <w:rPr>
          <w:rStyle w:val="CharSectno"/>
        </w:rPr>
        <w:t>4F</w:t>
      </w:r>
      <w:r>
        <w:t>.</w:t>
      </w:r>
      <w:r>
        <w:tab/>
        <w:t>Permit conditions</w:t>
      </w:r>
      <w:bookmarkEnd w:id="29"/>
      <w:bookmarkEnd w:id="30"/>
    </w:p>
    <w:p>
      <w:pPr>
        <w:pStyle w:val="Subsection"/>
      </w:pPr>
      <w:r>
        <w:tab/>
        <w:t>(1)</w:t>
      </w:r>
      <w:r>
        <w:tab/>
        <w:t>An issuing officer may impose one or more of the following conditions on the issue of a permit in respect of land —</w:t>
      </w:r>
    </w:p>
    <w:p>
      <w:pPr>
        <w:pStyle w:val="Indenta"/>
      </w:pPr>
      <w:r>
        <w:tab/>
        <w:t>(a)</w:t>
      </w:r>
      <w:r>
        <w:tab/>
        <w:t>a condition relating to the conservation of the land and its environment;</w:t>
      </w:r>
    </w:p>
    <w:p>
      <w:pPr>
        <w:pStyle w:val="Indenta"/>
      </w:pPr>
      <w:r>
        <w:tab/>
        <w:t>(b)</w:t>
      </w:r>
      <w:r>
        <w:tab/>
        <w:t xml:space="preserve">where the land is the subject of a pastoral lease within the meaning of the </w:t>
      </w:r>
      <w:r>
        <w:rPr>
          <w:i/>
        </w:rPr>
        <w:t>Land Administration Act 1997</w:t>
      </w:r>
      <w:r>
        <w:t>, a condition requiring the permit holder to give a copy of the permit to the holder of the pastoral lease before prospecting for minerals on the land;</w:t>
      </w:r>
    </w:p>
    <w:p>
      <w:pPr>
        <w:pStyle w:val="Indenta"/>
      </w:pPr>
      <w:r>
        <w:tab/>
        <w:t>(c)</w:t>
      </w:r>
      <w:r>
        <w:tab/>
        <w:t>if the application for the permit is not accompanied by a licensee statement, a condition requiring the permit holder not to prospect on the land before the permit comes into operation under regulation 4I;</w:t>
      </w:r>
    </w:p>
    <w:p>
      <w:pPr>
        <w:pStyle w:val="Indenta"/>
      </w:pPr>
      <w:r>
        <w:tab/>
        <w:t>(d)</w:t>
      </w:r>
      <w:r>
        <w:tab/>
        <w:t>a condition requiring the permit holder to comply with regulation 4O(1);</w:t>
      </w:r>
    </w:p>
    <w:p>
      <w:pPr>
        <w:pStyle w:val="Indenta"/>
      </w:pPr>
      <w:r>
        <w:tab/>
        <w:t>(e)</w:t>
      </w:r>
      <w:r>
        <w:tab/>
        <w:t>any other reasonable condition.</w:t>
      </w:r>
    </w:p>
    <w:p>
      <w:pPr>
        <w:pStyle w:val="Subsection"/>
      </w:pPr>
      <w:r>
        <w:tab/>
        <w:t>(2)</w:t>
      </w:r>
      <w:r>
        <w:tab/>
        <w:t>An issuing officer may vary or cancel a condition imposed under subregulation (1) by notice in writing given to the permit holder.</w:t>
      </w:r>
    </w:p>
    <w:p>
      <w:pPr>
        <w:pStyle w:val="Footnotesection"/>
      </w:pPr>
      <w:r>
        <w:tab/>
        <w:t>[Regulation 4F inserted in Gazette 2 Feb 2001 p. 706.]</w:t>
      </w:r>
    </w:p>
    <w:p>
      <w:pPr>
        <w:pStyle w:val="Heading5"/>
      </w:pPr>
      <w:bookmarkStart w:id="31" w:name="_Toc431904895"/>
      <w:bookmarkStart w:id="32" w:name="_Toc429743457"/>
      <w:r>
        <w:rPr>
          <w:rStyle w:val="CharSectno"/>
        </w:rPr>
        <w:t>4G</w:t>
      </w:r>
      <w:r>
        <w:t>.</w:t>
      </w:r>
      <w:r>
        <w:tab/>
        <w:t>Notice of issue of permit</w:t>
      </w:r>
      <w:bookmarkEnd w:id="31"/>
      <w:bookmarkEnd w:id="32"/>
    </w:p>
    <w:p>
      <w:pPr>
        <w:pStyle w:val="Subsection"/>
      </w:pPr>
      <w:r>
        <w:tab/>
      </w:r>
      <w:r>
        <w:tab/>
        <w:t>An issuing officer is to cause a copy of a permit to be given to the holder of the relevant exploration licence as soon as practicable after the date of issue.</w:t>
      </w:r>
    </w:p>
    <w:p>
      <w:pPr>
        <w:pStyle w:val="Footnotesection"/>
      </w:pPr>
      <w:r>
        <w:tab/>
        <w:t>[Regulation 4G inserted in Gazette 2 Feb 2001 p. 706.]</w:t>
      </w:r>
    </w:p>
    <w:p>
      <w:pPr>
        <w:pStyle w:val="Heading5"/>
      </w:pPr>
      <w:bookmarkStart w:id="33" w:name="_Toc431904896"/>
      <w:bookmarkStart w:id="34" w:name="_Toc429743458"/>
      <w:r>
        <w:rPr>
          <w:rStyle w:val="CharSectno"/>
        </w:rPr>
        <w:t>4H</w:t>
      </w:r>
      <w:r>
        <w:t>.</w:t>
      </w:r>
      <w:r>
        <w:tab/>
        <w:t>Statement by holder of exploration licence</w:t>
      </w:r>
      <w:bookmarkEnd w:id="33"/>
      <w:bookmarkEnd w:id="34"/>
    </w:p>
    <w:p>
      <w:pPr>
        <w:pStyle w:val="Subsection"/>
      </w:pPr>
      <w:r>
        <w:tab/>
        <w:t>(1)</w:t>
      </w:r>
      <w:r>
        <w:tab/>
        <w:t>The holder of an exploration licence for land may make a written statement setting out any comments the license holder wishes to make in relation to prospecting activities proposed to be carried out on the land under a permit.</w:t>
      </w:r>
    </w:p>
    <w:p>
      <w:pPr>
        <w:pStyle w:val="Subsection"/>
      </w:pPr>
      <w:r>
        <w:tab/>
        <w:t>(2)</w:t>
      </w:r>
      <w:r>
        <w:tab/>
        <w:t>A licensee statement may be given to a person who proposes to apply, or has applied, for a permit, or to whom a permit has been issued, in respect of the land.</w:t>
      </w:r>
    </w:p>
    <w:p>
      <w:pPr>
        <w:pStyle w:val="Footnotesection"/>
      </w:pPr>
      <w:r>
        <w:tab/>
        <w:t>[Regulation 4H inserted in Gazette 2 Feb 2001 p. 707.]</w:t>
      </w:r>
    </w:p>
    <w:p>
      <w:pPr>
        <w:pStyle w:val="Heading5"/>
      </w:pPr>
      <w:bookmarkStart w:id="35" w:name="_Toc431904897"/>
      <w:bookmarkStart w:id="36" w:name="_Toc429743459"/>
      <w:r>
        <w:rPr>
          <w:rStyle w:val="CharSectno"/>
        </w:rPr>
        <w:t>4I</w:t>
      </w:r>
      <w:r>
        <w:t>.</w:t>
      </w:r>
      <w:r>
        <w:tab/>
        <w:t>Commencement of operation of permit</w:t>
      </w:r>
      <w:bookmarkEnd w:id="35"/>
      <w:bookmarkEnd w:id="36"/>
    </w:p>
    <w:p>
      <w:pPr>
        <w:pStyle w:val="Subsection"/>
      </w:pPr>
      <w:r>
        <w:tab/>
        <w:t>(1)</w:t>
      </w:r>
      <w:r>
        <w:tab/>
        <w:t>If a permit holder received a licensee statement before the permit was issued, the permit comes into operation on the date of issue.</w:t>
      </w:r>
    </w:p>
    <w:p>
      <w:pPr>
        <w:pStyle w:val="Subsection"/>
      </w:pPr>
      <w:r>
        <w:tab/>
        <w:t>(2)</w:t>
      </w:r>
      <w:r>
        <w:tab/>
        <w:t>If a permit holder receives a licensee statement after the date of issue, but within 21 days after the date of issue, the permit comes into operation on the day on which the permit holder receives the licensee statement.</w:t>
      </w:r>
    </w:p>
    <w:p>
      <w:pPr>
        <w:pStyle w:val="Subsection"/>
      </w:pPr>
      <w:r>
        <w:tab/>
        <w:t>(3)</w:t>
      </w:r>
      <w:r>
        <w:tab/>
        <w:t>If the permit holder does not receive a licensee statement before the end of the period of 21 days after the date of issue, the permit comes into operation at the end of that 21</w:t>
      </w:r>
      <w:r>
        <w:noBreakHyphen/>
        <w:t>day period.</w:t>
      </w:r>
    </w:p>
    <w:p>
      <w:pPr>
        <w:pStyle w:val="Footnotesection"/>
      </w:pPr>
      <w:r>
        <w:tab/>
        <w:t>[Regulation 4I inserted in Gazette 2 Feb 2001 p. 707.]</w:t>
      </w:r>
    </w:p>
    <w:p>
      <w:pPr>
        <w:pStyle w:val="Heading5"/>
      </w:pPr>
      <w:bookmarkStart w:id="37" w:name="_Toc431904898"/>
      <w:bookmarkStart w:id="38" w:name="_Toc429743460"/>
      <w:r>
        <w:rPr>
          <w:rStyle w:val="CharSectno"/>
        </w:rPr>
        <w:t>4J</w:t>
      </w:r>
      <w:r>
        <w:t>.</w:t>
      </w:r>
      <w:r>
        <w:tab/>
        <w:t>Expiry of permit</w:t>
      </w:r>
      <w:bookmarkEnd w:id="37"/>
      <w:bookmarkEnd w:id="38"/>
    </w:p>
    <w:p>
      <w:pPr>
        <w:pStyle w:val="Subsection"/>
      </w:pPr>
      <w:r>
        <w:tab/>
        <w:t>(1)</w:t>
      </w:r>
      <w:r>
        <w:tab/>
        <w:t>A permit stops being in force in respect of land when one of the following happens —</w:t>
      </w:r>
    </w:p>
    <w:p>
      <w:pPr>
        <w:pStyle w:val="Indenta"/>
      </w:pPr>
      <w:r>
        <w:tab/>
        <w:t>(a)</w:t>
      </w:r>
      <w:r>
        <w:tab/>
        <w:t>a notice of the surrender of the permit is lodged under regulation 4K;</w:t>
      </w:r>
    </w:p>
    <w:p>
      <w:pPr>
        <w:pStyle w:val="Indenta"/>
      </w:pPr>
      <w:r>
        <w:tab/>
        <w:t>(b)</w:t>
      </w:r>
      <w:r>
        <w:tab/>
        <w:t>the permit is cancelled under regulation 4L(2)(b);</w:t>
      </w:r>
    </w:p>
    <w:p>
      <w:pPr>
        <w:pStyle w:val="Indenta"/>
      </w:pPr>
      <w:r>
        <w:tab/>
        <w:t>(c)</w:t>
      </w:r>
      <w:r>
        <w:tab/>
        <w:t>the relevant exploration licence stops being in force;</w:t>
      </w:r>
    </w:p>
    <w:p>
      <w:pPr>
        <w:pStyle w:val="Indenta"/>
      </w:pPr>
      <w:r>
        <w:tab/>
        <w:t>(d)</w:t>
      </w:r>
      <w:r>
        <w:tab/>
        <w:t>a mining lease, general purpose lease or retention licence is granted in respect of the land;</w:t>
      </w:r>
    </w:p>
    <w:p>
      <w:pPr>
        <w:pStyle w:val="Indenta"/>
      </w:pPr>
      <w:r>
        <w:tab/>
        <w:t>(e)</w:t>
      </w:r>
      <w:r>
        <w:tab/>
        <w:t>the period of 3 months after the date of issue of the permit ends.</w:t>
      </w:r>
    </w:p>
    <w:p>
      <w:pPr>
        <w:pStyle w:val="Subsection"/>
      </w:pPr>
      <w:r>
        <w:tab/>
        <w:t>(2)</w:t>
      </w:r>
      <w:r>
        <w:tab/>
        <w:t>Subregulation (1)(c) does not apply if the relevant exploration licence stops being in force because a prospecting licence or an exploration licence is granted in respect of the land as a result of a reversion licence application.</w:t>
      </w:r>
    </w:p>
    <w:p>
      <w:pPr>
        <w:pStyle w:val="Footnotesection"/>
      </w:pPr>
      <w:r>
        <w:tab/>
        <w:t>[Regulation 4J inserted in Gazette 2 Feb 2001 p. 707; amended in Gazette 3 Feb 2006 p. 576.]</w:t>
      </w:r>
    </w:p>
    <w:p>
      <w:pPr>
        <w:pStyle w:val="Heading5"/>
      </w:pPr>
      <w:bookmarkStart w:id="39" w:name="_Toc431904899"/>
      <w:bookmarkStart w:id="40" w:name="_Toc429743461"/>
      <w:r>
        <w:rPr>
          <w:rStyle w:val="CharSectno"/>
        </w:rPr>
        <w:t>4K</w:t>
      </w:r>
      <w:r>
        <w:t>.</w:t>
      </w:r>
      <w:r>
        <w:tab/>
        <w:t>Surrender of permit</w:t>
      </w:r>
      <w:bookmarkEnd w:id="39"/>
      <w:bookmarkEnd w:id="40"/>
    </w:p>
    <w:p>
      <w:pPr>
        <w:pStyle w:val="Subsection"/>
      </w:pPr>
      <w:r>
        <w:tab/>
        <w:t>(1)</w:t>
      </w:r>
      <w:r>
        <w:tab/>
        <w:t>A permit holder may surrender his or her permit by lodging notice in writing.</w:t>
      </w:r>
    </w:p>
    <w:p>
      <w:pPr>
        <w:pStyle w:val="Subsection"/>
        <w:keepNext/>
      </w:pPr>
      <w:r>
        <w:tab/>
        <w:t>(2)</w:t>
      </w:r>
      <w:r>
        <w:tab/>
        <w:t>A notice under subregulation (1) is to be —</w:t>
      </w:r>
    </w:p>
    <w:p>
      <w:pPr>
        <w:pStyle w:val="Indenta"/>
      </w:pPr>
      <w:r>
        <w:tab/>
        <w:t>(a)</w:t>
      </w:r>
      <w:r>
        <w:tab/>
        <w:t>signed by the permit holder or each permit holder (if more than one); and</w:t>
      </w:r>
    </w:p>
    <w:p>
      <w:pPr>
        <w:pStyle w:val="Indenta"/>
      </w:pPr>
      <w:r>
        <w:tab/>
        <w:t>(b)</w:t>
      </w:r>
      <w:r>
        <w:tab/>
        <w:t>where possible, accompanied by the permit.</w:t>
      </w:r>
    </w:p>
    <w:p>
      <w:pPr>
        <w:pStyle w:val="Footnotesection"/>
      </w:pPr>
      <w:r>
        <w:tab/>
        <w:t>[Regulation 4K inserted in Gazette 2 Feb 2001 p. 707; amended in Gazette 18 Mar 2011 p. 912.]</w:t>
      </w:r>
    </w:p>
    <w:p>
      <w:pPr>
        <w:pStyle w:val="Heading5"/>
      </w:pPr>
      <w:bookmarkStart w:id="41" w:name="_Toc431904900"/>
      <w:bookmarkStart w:id="42" w:name="_Toc429743462"/>
      <w:r>
        <w:rPr>
          <w:rStyle w:val="CharSectno"/>
        </w:rPr>
        <w:t>4L</w:t>
      </w:r>
      <w:r>
        <w:t>.</w:t>
      </w:r>
      <w:r>
        <w:tab/>
        <w:t>Powers available to Minister where breach of condition etc.</w:t>
      </w:r>
      <w:bookmarkEnd w:id="41"/>
      <w:bookmarkEnd w:id="42"/>
    </w:p>
    <w:p>
      <w:pPr>
        <w:pStyle w:val="Subsection"/>
      </w:pPr>
      <w:r>
        <w:tab/>
        <w:t>(1)</w:t>
      </w:r>
      <w:r>
        <w:tab/>
        <w:t>This regulation applies if the Minister is satisfied that a permit holder —</w:t>
      </w:r>
    </w:p>
    <w:p>
      <w:pPr>
        <w:pStyle w:val="Indenta"/>
      </w:pPr>
      <w:r>
        <w:tab/>
        <w:t>(a)</w:t>
      </w:r>
      <w:r>
        <w:tab/>
        <w:t>has contravened a condition referred to in section 40E(5) or imposed on the permit in accordance with regulation 4F; or</w:t>
      </w:r>
    </w:p>
    <w:p>
      <w:pPr>
        <w:pStyle w:val="Indenta"/>
      </w:pPr>
      <w:r>
        <w:tab/>
        <w:t>(b)</w:t>
      </w:r>
      <w:r>
        <w:tab/>
        <w:t>has included in the application for the permit information that the permit holder knew was false or misleading in a material respect at the time the application was made.</w:t>
      </w:r>
    </w:p>
    <w:p>
      <w:pPr>
        <w:pStyle w:val="Subsection"/>
      </w:pPr>
      <w:r>
        <w:tab/>
        <w:t>(2)</w:t>
      </w:r>
      <w:r>
        <w:tab/>
        <w:t>The Minister may, subject to regulation 4M, do one or more of the following —</w:t>
      </w:r>
    </w:p>
    <w:p>
      <w:pPr>
        <w:pStyle w:val="Indenta"/>
      </w:pPr>
      <w:r>
        <w:tab/>
        <w:t>(a)</w:t>
      </w:r>
      <w:r>
        <w:tab/>
        <w:t>order the permit holder to pay a monetary penalty not exceeding $5 000;</w:t>
      </w:r>
    </w:p>
    <w:p>
      <w:pPr>
        <w:pStyle w:val="Indenta"/>
      </w:pPr>
      <w:r>
        <w:tab/>
        <w:t>(b)</w:t>
      </w:r>
      <w:r>
        <w:tab/>
        <w:t>cancel the permit;</w:t>
      </w:r>
    </w:p>
    <w:p>
      <w:pPr>
        <w:pStyle w:val="Indenta"/>
        <w:keepLines/>
      </w:pPr>
      <w:r>
        <w:tab/>
        <w:t>(c)</w:t>
      </w:r>
      <w:r>
        <w:tab/>
        <w:t>disqualify the permit holder from holding or applying for a permit for such period, not exceeding 3 years from the date of the decision to disqualify, as the Minister thinks fit.</w:t>
      </w:r>
    </w:p>
    <w:p>
      <w:pPr>
        <w:pStyle w:val="Subsection"/>
      </w:pPr>
      <w:r>
        <w:tab/>
        <w:t>(3)</w:t>
      </w:r>
      <w:r>
        <w:tab/>
        <w:t>The Minister may take action under subregulation (2)(a) or (c) whether or not the permit has expired or has been surrendered.</w:t>
      </w:r>
    </w:p>
    <w:p>
      <w:pPr>
        <w:pStyle w:val="Subsection"/>
      </w:pPr>
      <w:r>
        <w:tab/>
        <w:t>(4)</w:t>
      </w:r>
      <w:r>
        <w:tab/>
        <w:t>If there are 2 or 3 permit holders for a particular permit, those permit holders are jointly and severally liable for the payment of a penalty imposed under subregulation (2)(a).</w:t>
      </w:r>
    </w:p>
    <w:p>
      <w:pPr>
        <w:pStyle w:val="Subsection"/>
      </w:pPr>
      <w:r>
        <w:tab/>
        <w:t>(5)</w:t>
      </w:r>
      <w:r>
        <w:tab/>
        <w:t>The Minister may recover a penalty imposed under subregulation (2)(a) in a court of competent jurisdiction as a debt due by the permit holder to the State.</w:t>
      </w:r>
    </w:p>
    <w:p>
      <w:pPr>
        <w:pStyle w:val="Footnotesection"/>
      </w:pPr>
      <w:r>
        <w:tab/>
        <w:t>[Regulation 4L inserted in Gazette 2 Feb 2001 p. 708; amended in Gazette 1 Feb 2013 p. 451.]</w:t>
      </w:r>
    </w:p>
    <w:p>
      <w:pPr>
        <w:pStyle w:val="Heading5"/>
      </w:pPr>
      <w:bookmarkStart w:id="43" w:name="_Toc431904901"/>
      <w:bookmarkStart w:id="44" w:name="_Toc429743463"/>
      <w:r>
        <w:rPr>
          <w:rStyle w:val="CharSectno"/>
        </w:rPr>
        <w:t>4M</w:t>
      </w:r>
      <w:r>
        <w:t>.</w:t>
      </w:r>
      <w:r>
        <w:tab/>
        <w:t>Right of permit holder to make submissions</w:t>
      </w:r>
      <w:bookmarkEnd w:id="43"/>
      <w:bookmarkEnd w:id="44"/>
    </w:p>
    <w:p>
      <w:pPr>
        <w:pStyle w:val="Subsection"/>
      </w:pPr>
      <w:r>
        <w:tab/>
        <w:t>(1)</w:t>
      </w:r>
      <w:r>
        <w:tab/>
        <w:t>The Minister is not to take action under regulation 4L(2) unless the Minister —</w:t>
      </w:r>
    </w:p>
    <w:p>
      <w:pPr>
        <w:pStyle w:val="Indenta"/>
      </w:pPr>
      <w:r>
        <w:tab/>
        <w:t>(a)</w:t>
      </w:r>
      <w:r>
        <w:tab/>
        <w:t>has caused a notice in accordance with subregulation (2) to be posted to the permit holder at his or her last known address; and</w:t>
      </w:r>
    </w:p>
    <w:p>
      <w:pPr>
        <w:pStyle w:val="Indenta"/>
      </w:pPr>
      <w:r>
        <w:tab/>
        <w:t>(b)</w:t>
      </w:r>
      <w:r>
        <w:tab/>
        <w:t>has considered any submissions made by the permit holder on or before the date specified in the notice.</w:t>
      </w:r>
    </w:p>
    <w:p>
      <w:pPr>
        <w:pStyle w:val="Subsection"/>
      </w:pPr>
      <w:r>
        <w:tab/>
        <w:t>(2)</w:t>
      </w:r>
      <w:r>
        <w:tab/>
        <w:t>The notice is to specify —</w:t>
      </w:r>
    </w:p>
    <w:p>
      <w:pPr>
        <w:pStyle w:val="Indenta"/>
      </w:pPr>
      <w:r>
        <w:tab/>
        <w:t>(a)</w:t>
      </w:r>
      <w:r>
        <w:tab/>
        <w:t>the proposed action; and</w:t>
      </w:r>
    </w:p>
    <w:p>
      <w:pPr>
        <w:pStyle w:val="Indenta"/>
      </w:pPr>
      <w:r>
        <w:tab/>
        <w:t>(b)</w:t>
      </w:r>
      <w:r>
        <w:tab/>
        <w:t>a date on or before which the permit holder may make written submissions to the Minister on the matter.</w:t>
      </w:r>
    </w:p>
    <w:p>
      <w:pPr>
        <w:pStyle w:val="Footnotesection"/>
      </w:pPr>
      <w:r>
        <w:tab/>
        <w:t>[Regulation 4M inserted in Gazette 2 Feb 2001 p. 708.]</w:t>
      </w:r>
    </w:p>
    <w:p>
      <w:pPr>
        <w:pStyle w:val="Heading5"/>
      </w:pPr>
      <w:bookmarkStart w:id="45" w:name="_Toc431904902"/>
      <w:bookmarkStart w:id="46" w:name="_Toc429743464"/>
      <w:r>
        <w:rPr>
          <w:rStyle w:val="CharSectno"/>
        </w:rPr>
        <w:t>4N</w:t>
      </w:r>
      <w:r>
        <w:t>.</w:t>
      </w:r>
      <w:r>
        <w:tab/>
        <w:t>Prospecting report on recovered minerals</w:t>
      </w:r>
      <w:bookmarkEnd w:id="45"/>
      <w:bookmarkEnd w:id="46"/>
    </w:p>
    <w:p>
      <w:pPr>
        <w:pStyle w:val="Subsection"/>
      </w:pPr>
      <w:r>
        <w:tab/>
        <w:t>(1)</w:t>
      </w:r>
      <w:r>
        <w:tab/>
        <w:t>If a permit holder recovers any minerals from land in the course of prospecting in accordance with the permit, the permit holder is to prepare and lodge a written report in accordance with subregulations (2) and (3).</w:t>
      </w:r>
    </w:p>
    <w:p>
      <w:pPr>
        <w:pStyle w:val="Subsection"/>
      </w:pPr>
      <w:r>
        <w:tab/>
        <w:t>(2)</w:t>
      </w:r>
      <w:r>
        <w:tab/>
        <w:t>The report is to —</w:t>
      </w:r>
    </w:p>
    <w:p>
      <w:pPr>
        <w:pStyle w:val="Indenta"/>
      </w:pPr>
      <w:r>
        <w:tab/>
        <w:t>(a)</w:t>
      </w:r>
      <w:r>
        <w:tab/>
        <w:t>contain details of each type of mineral recovered from the land; and</w:t>
      </w:r>
    </w:p>
    <w:p>
      <w:pPr>
        <w:pStyle w:val="Indenta"/>
      </w:pPr>
      <w:r>
        <w:tab/>
        <w:t>(b)</w:t>
      </w:r>
      <w:r>
        <w:tab/>
        <w:t>specify the quantity of each type of mineral recovered; and</w:t>
      </w:r>
    </w:p>
    <w:p>
      <w:pPr>
        <w:pStyle w:val="Indenta"/>
      </w:pPr>
      <w:r>
        <w:tab/>
        <w:t>(c)</w:t>
      </w:r>
      <w:r>
        <w:tab/>
        <w:t>specify, in relation to each type of mineral recovered, the exact location of its recovery.</w:t>
      </w:r>
    </w:p>
    <w:p>
      <w:pPr>
        <w:pStyle w:val="Subsection"/>
      </w:pPr>
      <w:r>
        <w:tab/>
        <w:t>(3)</w:t>
      </w:r>
      <w:r>
        <w:tab/>
        <w:t>The permit holder must, within 14 days after the permit stops being in force —</w:t>
      </w:r>
    </w:p>
    <w:p>
      <w:pPr>
        <w:pStyle w:val="Indenta"/>
      </w:pPr>
      <w:r>
        <w:tab/>
        <w:t>(a)</w:t>
      </w:r>
      <w:r>
        <w:tab/>
        <w:t>lodge the report, or cause it to be lodged; and</w:t>
      </w:r>
    </w:p>
    <w:p>
      <w:pPr>
        <w:pStyle w:val="Indenta"/>
      </w:pPr>
      <w:r>
        <w:tab/>
        <w:t>(b)</w:t>
      </w:r>
      <w:r>
        <w:tab/>
        <w:t>give a copy of the report to the holder of the relevant exploration licence.</w:t>
      </w:r>
    </w:p>
    <w:p>
      <w:pPr>
        <w:pStyle w:val="Subsection"/>
      </w:pPr>
      <w:r>
        <w:tab/>
        <w:t>(4)</w:t>
      </w:r>
      <w:r>
        <w:tab/>
        <w:t>A person who contravenes subregulation (1) commits an offence.</w:t>
      </w:r>
    </w:p>
    <w:p>
      <w:pPr>
        <w:pStyle w:val="Subsection"/>
      </w:pPr>
      <w:r>
        <w:tab/>
        <w:t>(5)</w:t>
      </w:r>
      <w:r>
        <w:tab/>
        <w:t>A person who, in a report, gives information that the person knows is false or misleading in a material respect commits an offence.</w:t>
      </w:r>
    </w:p>
    <w:p>
      <w:pPr>
        <w:pStyle w:val="Footnotesection"/>
      </w:pPr>
      <w:r>
        <w:tab/>
        <w:t>[Regulation 4N inserted in Gazette 2 Feb 2001 p. 709; amended in Gazette 18 Mar 2011 p. 912.]</w:t>
      </w:r>
    </w:p>
    <w:p>
      <w:pPr>
        <w:pStyle w:val="Heading5"/>
      </w:pPr>
      <w:bookmarkStart w:id="47" w:name="_Toc431904903"/>
      <w:bookmarkStart w:id="48" w:name="_Toc429743465"/>
      <w:r>
        <w:rPr>
          <w:rStyle w:val="CharSectno"/>
        </w:rPr>
        <w:t>4O</w:t>
      </w:r>
      <w:r>
        <w:t>.</w:t>
      </w:r>
      <w:r>
        <w:tab/>
        <w:t>Prohibition of use of certain hand tools</w:t>
      </w:r>
      <w:bookmarkEnd w:id="47"/>
      <w:bookmarkEnd w:id="48"/>
    </w:p>
    <w:p>
      <w:pPr>
        <w:pStyle w:val="Subsection"/>
      </w:pPr>
      <w:r>
        <w:tab/>
        <w:t>(1)</w:t>
      </w:r>
      <w:r>
        <w:tab/>
        <w:t>A permit holder is not to use powered or hydraulically driven hand tools on the land the subject of the permit.</w:t>
      </w:r>
    </w:p>
    <w:p>
      <w:pPr>
        <w:pStyle w:val="Subsection"/>
      </w:pPr>
      <w:r>
        <w:tab/>
        <w:t>(2)</w:t>
      </w:r>
      <w:r>
        <w:tab/>
        <w:t>A person who contravenes subregulation (1) commits an offence.</w:t>
      </w:r>
    </w:p>
    <w:p>
      <w:pPr>
        <w:pStyle w:val="Footnotesection"/>
      </w:pPr>
      <w:r>
        <w:tab/>
        <w:t>[Regulation 4O inserted in Gazette 2 Feb 2001 p. 709.]</w:t>
      </w:r>
    </w:p>
    <w:p>
      <w:pPr>
        <w:pStyle w:val="Heading5"/>
      </w:pPr>
      <w:bookmarkStart w:id="49" w:name="_Toc431904904"/>
      <w:bookmarkStart w:id="50" w:name="_Toc429743466"/>
      <w:r>
        <w:rPr>
          <w:rStyle w:val="CharSectno"/>
        </w:rPr>
        <w:t>4P</w:t>
      </w:r>
      <w:r>
        <w:t>.</w:t>
      </w:r>
      <w:r>
        <w:tab/>
        <w:t>Application of r. 98 and 99</w:t>
      </w:r>
      <w:bookmarkEnd w:id="49"/>
      <w:bookmarkEnd w:id="50"/>
    </w:p>
    <w:p>
      <w:pPr>
        <w:pStyle w:val="Subsection"/>
      </w:pPr>
      <w:r>
        <w:tab/>
      </w:r>
      <w:r>
        <w:tab/>
        <w:t>Regulations 98 and 99 apply to a permit holder as if references in those regulations to —</w:t>
      </w:r>
    </w:p>
    <w:p>
      <w:pPr>
        <w:pStyle w:val="Indenta"/>
      </w:pPr>
      <w:r>
        <w:tab/>
        <w:t>(a)</w:t>
      </w:r>
      <w:r>
        <w:tab/>
        <w:t>the holder of a mining tenement included a permit holder; and</w:t>
      </w:r>
    </w:p>
    <w:p>
      <w:pPr>
        <w:pStyle w:val="Indenta"/>
      </w:pPr>
      <w:r>
        <w:tab/>
        <w:t>(b)</w:t>
      </w:r>
      <w:r>
        <w:tab/>
        <w:t>the tenement included the land the subject of a permit.</w:t>
      </w:r>
    </w:p>
    <w:p>
      <w:pPr>
        <w:pStyle w:val="Footnotesection"/>
      </w:pPr>
      <w:r>
        <w:tab/>
        <w:t>[Regulation 4P inserted in Gazette 2 Feb 2001 p. 709.]</w:t>
      </w:r>
    </w:p>
    <w:p>
      <w:pPr>
        <w:pStyle w:val="Heading2"/>
      </w:pPr>
      <w:bookmarkStart w:id="51" w:name="_Toc431904905"/>
      <w:bookmarkStart w:id="52" w:name="_Toc429734450"/>
      <w:bookmarkStart w:id="53" w:name="_Toc429743467"/>
      <w:r>
        <w:rPr>
          <w:rStyle w:val="CharPartNo"/>
        </w:rPr>
        <w:t>Part III</w:t>
      </w:r>
      <w:r>
        <w:rPr>
          <w:rStyle w:val="CharDivNo"/>
        </w:rPr>
        <w:t> </w:t>
      </w:r>
      <w:r>
        <w:t>—</w:t>
      </w:r>
      <w:r>
        <w:rPr>
          <w:rStyle w:val="CharDivText"/>
        </w:rPr>
        <w:t> </w:t>
      </w:r>
      <w:r>
        <w:rPr>
          <w:rStyle w:val="CharPartText"/>
        </w:rPr>
        <w:t>Mining on private land</w:t>
      </w:r>
      <w:bookmarkEnd w:id="51"/>
      <w:bookmarkEnd w:id="52"/>
      <w:bookmarkEnd w:id="53"/>
    </w:p>
    <w:p>
      <w:pPr>
        <w:pStyle w:val="Heading5"/>
        <w:spacing w:before="240"/>
        <w:rPr>
          <w:snapToGrid w:val="0"/>
        </w:rPr>
      </w:pPr>
      <w:bookmarkStart w:id="54" w:name="_Toc431904906"/>
      <w:bookmarkStart w:id="55" w:name="_Toc429743468"/>
      <w:r>
        <w:rPr>
          <w:rStyle w:val="CharSectno"/>
        </w:rPr>
        <w:t>5</w:t>
      </w:r>
      <w:r>
        <w:rPr>
          <w:snapToGrid w:val="0"/>
        </w:rPr>
        <w:t>.</w:t>
      </w:r>
      <w:r>
        <w:rPr>
          <w:snapToGrid w:val="0"/>
        </w:rPr>
        <w:tab/>
        <w:t>Application for permit to enter private land (Act s. 30)</w:t>
      </w:r>
      <w:bookmarkEnd w:id="54"/>
      <w:bookmarkEnd w:id="55"/>
    </w:p>
    <w:p>
      <w:pPr>
        <w:pStyle w:val="Subsection"/>
        <w:spacing w:before="180"/>
        <w:rPr>
          <w:snapToGrid w:val="0"/>
        </w:rPr>
      </w:pPr>
      <w:r>
        <w:rPr>
          <w:snapToGrid w:val="0"/>
        </w:rPr>
        <w:tab/>
        <w:t>(1)</w:t>
      </w:r>
      <w:r>
        <w:rPr>
          <w:snapToGrid w:val="0"/>
        </w:rPr>
        <w:tab/>
        <w:t>Applications under section 30 of the Act for a permit to enter on any private land shall be —</w:t>
      </w:r>
    </w:p>
    <w:p>
      <w:pPr>
        <w:pStyle w:val="Indenta"/>
        <w:rPr>
          <w:snapToGrid w:val="0"/>
        </w:rPr>
      </w:pPr>
      <w:r>
        <w:rPr>
          <w:snapToGrid w:val="0"/>
        </w:rPr>
        <w:tab/>
        <w:t>(a)</w:t>
      </w:r>
      <w:r>
        <w:rPr>
          <w:snapToGrid w:val="0"/>
        </w:rPr>
        <w:tab/>
        <w:t>lodged in the form of Form 2 together with the prescribed fee; and</w:t>
      </w:r>
    </w:p>
    <w:p>
      <w:pPr>
        <w:pStyle w:val="Indenta"/>
        <w:rPr>
          <w:snapToGrid w:val="0"/>
        </w:rPr>
      </w:pPr>
      <w:r>
        <w:rPr>
          <w:snapToGrid w:val="0"/>
        </w:rPr>
        <w:tab/>
        <w:t>(b)</w:t>
      </w:r>
      <w:r>
        <w:rPr>
          <w:snapToGrid w:val="0"/>
        </w:rPr>
        <w:tab/>
        <w:t>accompanied by a map on which the private land is clearly delineated.</w:t>
      </w:r>
    </w:p>
    <w:p>
      <w:pPr>
        <w:pStyle w:val="Subsection"/>
        <w:spacing w:before="180"/>
      </w:pPr>
      <w:r>
        <w:tab/>
        <w:t>(2)</w:t>
      </w:r>
      <w:r>
        <w:tab/>
        <w:t>For the purposes of section 30(6) the prescribed period is 30 days.</w:t>
      </w:r>
    </w:p>
    <w:p>
      <w:pPr>
        <w:pStyle w:val="Subsection"/>
        <w:spacing w:before="180"/>
      </w:pPr>
      <w:r>
        <w:tab/>
        <w:t>(3)</w:t>
      </w:r>
      <w:r>
        <w:tab/>
        <w:t>For the purposes of section 30(8) the prescribed offices or positions are —</w:t>
      </w:r>
    </w:p>
    <w:p>
      <w:pPr>
        <w:pStyle w:val="Indenta"/>
      </w:pPr>
      <w:r>
        <w:tab/>
        <w:t>(a)</w:t>
      </w:r>
      <w:r>
        <w:tab/>
        <w:t>Executive Director Mineral Titles Division;</w:t>
      </w:r>
    </w:p>
    <w:p>
      <w:pPr>
        <w:pStyle w:val="Indenta"/>
        <w:rPr>
          <w:snapToGrid w:val="0"/>
        </w:rPr>
      </w:pPr>
      <w:r>
        <w:tab/>
        <w:t>(b)</w:t>
      </w:r>
      <w:r>
        <w:tab/>
        <w:t>General Manager Tenure and Native Title Branch of the Mineral Titles Division.</w:t>
      </w:r>
    </w:p>
    <w:p>
      <w:pPr>
        <w:pStyle w:val="Footnotesection"/>
      </w:pPr>
      <w:r>
        <w:tab/>
        <w:t>[Regulation 5 amended in Gazette 31 Jul 1992 p. 3775; 9 Mar 2007 p. 868; 15 Jan 2010 p. 98; 18 Mar 2011 p. 912.]</w:t>
      </w:r>
    </w:p>
    <w:p>
      <w:pPr>
        <w:pStyle w:val="Heading5"/>
        <w:spacing w:before="240"/>
        <w:rPr>
          <w:snapToGrid w:val="0"/>
        </w:rPr>
      </w:pPr>
      <w:bookmarkStart w:id="56" w:name="_Toc431904907"/>
      <w:bookmarkStart w:id="57" w:name="_Toc429743469"/>
      <w:r>
        <w:rPr>
          <w:rStyle w:val="CharSectno"/>
        </w:rPr>
        <w:t>6</w:t>
      </w:r>
      <w:r>
        <w:rPr>
          <w:snapToGrid w:val="0"/>
        </w:rPr>
        <w:t>.</w:t>
      </w:r>
      <w:r>
        <w:rPr>
          <w:snapToGrid w:val="0"/>
        </w:rPr>
        <w:tab/>
        <w:t>Form of permit to enter</w:t>
      </w:r>
      <w:bookmarkEnd w:id="56"/>
      <w:bookmarkEnd w:id="57"/>
    </w:p>
    <w:p>
      <w:pPr>
        <w:pStyle w:val="Subsection"/>
        <w:spacing w:before="180"/>
      </w:pPr>
      <w:r>
        <w:rPr>
          <w:snapToGrid w:val="0"/>
        </w:rPr>
        <w:tab/>
      </w:r>
      <w:r>
        <w:rPr>
          <w:snapToGrid w:val="0"/>
        </w:rPr>
        <w:tab/>
        <w:t xml:space="preserve">A permit to enter upon private land shall be in the form </w:t>
      </w:r>
      <w:r>
        <w:t>of Form 3.</w:t>
      </w:r>
    </w:p>
    <w:p>
      <w:pPr>
        <w:pStyle w:val="Footnotesection"/>
      </w:pPr>
      <w:r>
        <w:tab/>
        <w:t>[Regulation 6 amended in Gazette 15 Jan 2010 p. 98.]</w:t>
      </w:r>
    </w:p>
    <w:p>
      <w:pPr>
        <w:pStyle w:val="Heading5"/>
        <w:spacing w:before="240"/>
        <w:rPr>
          <w:snapToGrid w:val="0"/>
        </w:rPr>
      </w:pPr>
      <w:bookmarkStart w:id="58" w:name="_Toc431904908"/>
      <w:bookmarkStart w:id="59" w:name="_Toc429743470"/>
      <w:r>
        <w:rPr>
          <w:rStyle w:val="CharSectno"/>
        </w:rPr>
        <w:t>7</w:t>
      </w:r>
      <w:r>
        <w:rPr>
          <w:snapToGrid w:val="0"/>
        </w:rPr>
        <w:t>.</w:t>
      </w:r>
      <w:r>
        <w:rPr>
          <w:snapToGrid w:val="0"/>
        </w:rPr>
        <w:tab/>
        <w:t>Notice of application relating to private land (Act s. 33)</w:t>
      </w:r>
      <w:bookmarkEnd w:id="58"/>
      <w:bookmarkEnd w:id="59"/>
    </w:p>
    <w:p>
      <w:pPr>
        <w:pStyle w:val="Subsection"/>
        <w:spacing w:before="180"/>
        <w:rPr>
          <w:snapToGrid w:val="0"/>
        </w:rPr>
      </w:pPr>
      <w:r>
        <w:rPr>
          <w:snapToGrid w:val="0"/>
        </w:rPr>
        <w:tab/>
        <w:t>(1)</w:t>
      </w:r>
      <w:r>
        <w:rPr>
          <w:snapToGrid w:val="0"/>
        </w:rPr>
        <w:tab/>
        <w:t>The notice required to be given under section 33(1) of the Act is —</w:t>
      </w:r>
    </w:p>
    <w:p>
      <w:pPr>
        <w:pStyle w:val="Indenta"/>
        <w:rPr>
          <w:snapToGrid w:val="0"/>
        </w:rPr>
      </w:pPr>
      <w:r>
        <w:rPr>
          <w:snapToGrid w:val="0"/>
        </w:rPr>
        <w:tab/>
        <w:t>(a)</w:t>
      </w:r>
      <w:r>
        <w:rPr>
          <w:snapToGrid w:val="0"/>
        </w:rPr>
        <w:tab/>
        <w:t>a copy of the application for the mining tenement; and</w:t>
      </w:r>
    </w:p>
    <w:p>
      <w:pPr>
        <w:pStyle w:val="Indenta"/>
        <w:keepNext/>
        <w:rPr>
          <w:snapToGrid w:val="0"/>
        </w:rPr>
      </w:pPr>
      <w:r>
        <w:rPr>
          <w:snapToGrid w:val="0"/>
        </w:rPr>
        <w:tab/>
        <w:t>(b)</w:t>
      </w:r>
      <w:r>
        <w:rPr>
          <w:snapToGrid w:val="0"/>
        </w:rPr>
        <w:tab/>
        <w:t>a map or plan on which the boundaries of the land comprising the proposed mining tenement are clearly defined,</w:t>
      </w:r>
    </w:p>
    <w:p>
      <w:pPr>
        <w:pStyle w:val="Subsection"/>
        <w:rPr>
          <w:snapToGrid w:val="0"/>
        </w:rPr>
      </w:pPr>
      <w:r>
        <w:rPr>
          <w:snapToGrid w:val="0"/>
        </w:rPr>
        <w:tab/>
      </w:r>
      <w:r>
        <w:rPr>
          <w:snapToGrid w:val="0"/>
        </w:rPr>
        <w:tab/>
        <w:t>to be served within 14 days of the date of lodgment of the</w:t>
      </w:r>
      <w:r>
        <w:t xml:space="preserve"> application.</w:t>
      </w:r>
    </w:p>
    <w:p>
      <w:pPr>
        <w:pStyle w:val="Subsection"/>
        <w:rPr>
          <w:snapToGrid w:val="0"/>
        </w:rPr>
      </w:pPr>
      <w:r>
        <w:rPr>
          <w:snapToGrid w:val="0"/>
        </w:rPr>
        <w:tab/>
        <w:t>(2)</w:t>
      </w:r>
      <w:r>
        <w:rPr>
          <w:snapToGrid w:val="0"/>
        </w:rPr>
        <w:tab/>
        <w:t xml:space="preserve">If the time prescribed for giving notice under section 33(1) is extended under </w:t>
      </w:r>
      <w:r>
        <w:t xml:space="preserve">section 162B of the Act, </w:t>
      </w:r>
      <w:r>
        <w:rPr>
          <w:snapToGrid w:val="0"/>
        </w:rPr>
        <w:t>the applicant shall serve with that notice, and the map or plan referred to in subregulation (1), a written notice stating that the period for lodging objections to the application is within 21 days of the date of service of the documents.</w:t>
      </w:r>
    </w:p>
    <w:p>
      <w:pPr>
        <w:pStyle w:val="Footnotesection"/>
      </w:pPr>
      <w:r>
        <w:tab/>
        <w:t>[Regulation 7 amended in Gazette 16 Nov 1990 p. 5728; 31 May 1991 p. 2696; 15 Jan 2010 p. 98-9; 1 Feb 2013 p. 451.]</w:t>
      </w:r>
    </w:p>
    <w:p>
      <w:pPr>
        <w:pStyle w:val="Heading5"/>
        <w:rPr>
          <w:snapToGrid w:val="0"/>
        </w:rPr>
      </w:pPr>
      <w:bookmarkStart w:id="60" w:name="_Toc431904909"/>
      <w:bookmarkStart w:id="61" w:name="_Toc429743471"/>
      <w:r>
        <w:rPr>
          <w:rStyle w:val="CharSectno"/>
        </w:rPr>
        <w:t>8</w:t>
      </w:r>
      <w:r>
        <w:rPr>
          <w:snapToGrid w:val="0"/>
        </w:rPr>
        <w:t>.</w:t>
      </w:r>
      <w:r>
        <w:rPr>
          <w:snapToGrid w:val="0"/>
        </w:rPr>
        <w:tab/>
        <w:t>Application as to private land (Act s. 37)</w:t>
      </w:r>
      <w:bookmarkEnd w:id="60"/>
      <w:bookmarkEnd w:id="61"/>
    </w:p>
    <w:p>
      <w:pPr>
        <w:pStyle w:val="Subsection"/>
        <w:rPr>
          <w:snapToGrid w:val="0"/>
        </w:rPr>
      </w:pPr>
      <w:r>
        <w:rPr>
          <w:snapToGrid w:val="0"/>
        </w:rPr>
        <w:tab/>
        <w:t>(1)</w:t>
      </w:r>
      <w:r>
        <w:rPr>
          <w:snapToGrid w:val="0"/>
        </w:rPr>
        <w:tab/>
        <w:t xml:space="preserve">A person desirous of bringing within the operation of Division 3 of Part III of the Act any private land as set out in section 37(1) shall lodge with the prescribed fee a written </w:t>
      </w:r>
      <w:r>
        <w:t xml:space="preserve">application, </w:t>
      </w:r>
      <w:r>
        <w:rPr>
          <w:snapToGrid w:val="0"/>
        </w:rPr>
        <w:t>giving a full description of the land, and of his reasons for believing that the same contains minerals, other than gold, silver or precious metals, in payable qualities.</w:t>
      </w:r>
    </w:p>
    <w:p>
      <w:pPr>
        <w:pStyle w:val="Subsection"/>
        <w:rPr>
          <w:snapToGrid w:val="0"/>
        </w:rPr>
      </w:pPr>
      <w:r>
        <w:rPr>
          <w:snapToGrid w:val="0"/>
        </w:rPr>
        <w:tab/>
        <w:t>(2)</w:t>
      </w:r>
      <w:r>
        <w:rPr>
          <w:snapToGrid w:val="0"/>
        </w:rPr>
        <w:tab/>
        <w:t>Prior to instructing a geologist or other professional officer to inspect the land the Minister shall give not less than 30 days notice to the owner and occupier of the private land of his intention so to do.</w:t>
      </w:r>
    </w:p>
    <w:p>
      <w:pPr>
        <w:pStyle w:val="Footnotesection"/>
      </w:pPr>
      <w:r>
        <w:tab/>
        <w:t>[Regulation 8 amended in Gazette 18 Mar 2011 p. 912.]</w:t>
      </w:r>
    </w:p>
    <w:p>
      <w:pPr>
        <w:pStyle w:val="Heading5"/>
        <w:rPr>
          <w:snapToGrid w:val="0"/>
        </w:rPr>
      </w:pPr>
      <w:bookmarkStart w:id="62" w:name="_Toc431904910"/>
      <w:bookmarkStart w:id="63" w:name="_Toc429743472"/>
      <w:r>
        <w:rPr>
          <w:rStyle w:val="CharSectno"/>
        </w:rPr>
        <w:t>9</w:t>
      </w:r>
      <w:r>
        <w:rPr>
          <w:snapToGrid w:val="0"/>
        </w:rPr>
        <w:t>.</w:t>
      </w:r>
      <w:r>
        <w:rPr>
          <w:snapToGrid w:val="0"/>
        </w:rPr>
        <w:tab/>
        <w:t>Right of way on private land (Act s. 29(7))</w:t>
      </w:r>
      <w:bookmarkEnd w:id="62"/>
      <w:bookmarkEnd w:id="63"/>
    </w:p>
    <w:p>
      <w:pPr>
        <w:pStyle w:val="Subsection"/>
      </w:pPr>
      <w:r>
        <w:rPr>
          <w:snapToGrid w:val="0"/>
        </w:rPr>
        <w:tab/>
      </w:r>
      <w:r>
        <w:rPr>
          <w:snapToGrid w:val="0"/>
        </w:rPr>
        <w:tab/>
        <w:t xml:space="preserve">The right of way required under section 29(7)(b) of the Act shall be marked by clearly delineating it on a </w:t>
      </w:r>
      <w:r>
        <w:t>lodged map.</w:t>
      </w:r>
    </w:p>
    <w:p>
      <w:pPr>
        <w:pStyle w:val="Footnotesection"/>
        <w:spacing w:before="100"/>
        <w:ind w:left="890" w:hanging="890"/>
      </w:pPr>
      <w:r>
        <w:tab/>
        <w:t>[Regulation 9 amended in Gazette 18 Mar 2011 p. 913.]</w:t>
      </w:r>
    </w:p>
    <w:p>
      <w:pPr>
        <w:pStyle w:val="Heading5"/>
        <w:rPr>
          <w:snapToGrid w:val="0"/>
        </w:rPr>
      </w:pPr>
      <w:bookmarkStart w:id="64" w:name="_Toc431904911"/>
      <w:bookmarkStart w:id="65" w:name="_Toc429743473"/>
      <w:r>
        <w:rPr>
          <w:rStyle w:val="CharSectno"/>
        </w:rPr>
        <w:t>10</w:t>
      </w:r>
      <w:r>
        <w:rPr>
          <w:snapToGrid w:val="0"/>
        </w:rPr>
        <w:t>.</w:t>
      </w:r>
      <w:r>
        <w:rPr>
          <w:snapToGrid w:val="0"/>
        </w:rPr>
        <w:tab/>
        <w:t>Consents under Act s. 29</w:t>
      </w:r>
      <w:bookmarkEnd w:id="64"/>
      <w:bookmarkEnd w:id="65"/>
    </w:p>
    <w:p>
      <w:pPr>
        <w:pStyle w:val="Subsection"/>
        <w:rPr>
          <w:snapToGrid w:val="0"/>
        </w:rPr>
      </w:pPr>
      <w:r>
        <w:rPr>
          <w:snapToGrid w:val="0"/>
        </w:rPr>
        <w:tab/>
        <w:t>(1)</w:t>
      </w:r>
      <w:r>
        <w:rPr>
          <w:snapToGrid w:val="0"/>
        </w:rPr>
        <w:tab/>
        <w:t>The consents in writing referred to in section 29(2)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Subsection"/>
        <w:rPr>
          <w:snapToGrid w:val="0"/>
        </w:rPr>
      </w:pPr>
      <w:r>
        <w:rPr>
          <w:snapToGrid w:val="0"/>
        </w:rPr>
        <w:tab/>
        <w:t>(2)</w:t>
      </w:r>
      <w:r>
        <w:rPr>
          <w:snapToGrid w:val="0"/>
        </w:rPr>
        <w:tab/>
        <w:t>The consents in writing referred to in section 29(6) shall be —</w:t>
      </w:r>
    </w:p>
    <w:p>
      <w:pPr>
        <w:pStyle w:val="Indenta"/>
        <w:spacing w:before="60"/>
      </w:pPr>
      <w:r>
        <w:tab/>
        <w:t>(a)</w:t>
      </w:r>
      <w:r>
        <w:tab/>
        <w:t>filed; and</w:t>
      </w:r>
    </w:p>
    <w:p>
      <w:pPr>
        <w:pStyle w:val="Indenta"/>
        <w:spacing w:before="60"/>
        <w:rPr>
          <w:snapToGrid w:val="0"/>
        </w:rPr>
      </w:pPr>
      <w:r>
        <w:rPr>
          <w:snapToGrid w:val="0"/>
        </w:rPr>
        <w:tab/>
        <w:t>(b)</w:t>
      </w:r>
      <w:r>
        <w:rPr>
          <w:snapToGrid w:val="0"/>
        </w:rPr>
        <w:tab/>
        <w:t>accompanied by a copy of the certificate of title for the relevant land.</w:t>
      </w:r>
    </w:p>
    <w:p>
      <w:pPr>
        <w:pStyle w:val="Footnotesection"/>
        <w:spacing w:before="100"/>
        <w:ind w:left="890" w:hanging="890"/>
      </w:pPr>
      <w:r>
        <w:tab/>
        <w:t>[Regulation 10 inserted in Gazette 2 Oct 1987 p. 3814; amended in Gazette 4 Apr 1997 p. 1778; 18 Mar 2011 p. 913.]</w:t>
      </w:r>
    </w:p>
    <w:p>
      <w:pPr>
        <w:pStyle w:val="Heading5"/>
        <w:rPr>
          <w:snapToGrid w:val="0"/>
        </w:rPr>
      </w:pPr>
      <w:bookmarkStart w:id="66" w:name="_Toc431904912"/>
      <w:bookmarkStart w:id="67" w:name="_Toc429743474"/>
      <w:r>
        <w:rPr>
          <w:rStyle w:val="CharSectno"/>
        </w:rPr>
        <w:t>10A</w:t>
      </w:r>
      <w:r>
        <w:rPr>
          <w:snapToGrid w:val="0"/>
        </w:rPr>
        <w:t>.</w:t>
      </w:r>
      <w:r>
        <w:rPr>
          <w:snapToGrid w:val="0"/>
        </w:rPr>
        <w:tab/>
        <w:t>Compensation (Act s. 123)</w:t>
      </w:r>
      <w:bookmarkEnd w:id="66"/>
      <w:bookmarkEnd w:id="67"/>
    </w:p>
    <w:p>
      <w:pPr>
        <w:pStyle w:val="Subsection"/>
        <w:rPr>
          <w:snapToGrid w:val="0"/>
        </w:rPr>
      </w:pPr>
      <w:r>
        <w:rPr>
          <w:snapToGrid w:val="0"/>
        </w:rPr>
        <w:tab/>
        <w:t>(1)</w:t>
      </w:r>
      <w:r>
        <w:rPr>
          <w:snapToGrid w:val="0"/>
        </w:rPr>
        <w:tab/>
        <w:t xml:space="preserve">A claim for compensation under section 123(3)(a) shall be lodged in the form </w:t>
      </w:r>
      <w:r>
        <w:t>of Form 3A.</w:t>
      </w:r>
    </w:p>
    <w:p>
      <w:pPr>
        <w:pStyle w:val="Subsection"/>
        <w:rPr>
          <w:snapToGrid w:val="0"/>
        </w:rPr>
      </w:pPr>
      <w:r>
        <w:rPr>
          <w:snapToGrid w:val="0"/>
        </w:rPr>
        <w:tab/>
        <w:t>(2)</w:t>
      </w:r>
      <w:r>
        <w:rPr>
          <w:snapToGrid w:val="0"/>
        </w:rPr>
        <w:tab/>
        <w:t>On receipt of a claim for compensation under section 123(3)(a) the mining registrar shall —</w:t>
      </w:r>
    </w:p>
    <w:p>
      <w:pPr>
        <w:pStyle w:val="Indenta"/>
        <w:spacing w:before="60"/>
        <w:rPr>
          <w:snapToGrid w:val="0"/>
        </w:rPr>
      </w:pPr>
      <w:r>
        <w:rPr>
          <w:snapToGrid w:val="0"/>
        </w:rPr>
        <w:tab/>
        <w:t>(a)</w:t>
      </w:r>
      <w:r>
        <w:rPr>
          <w:snapToGrid w:val="0"/>
        </w:rPr>
        <w:tab/>
        <w:t>fix a date and time for informal proceedings to be heard by the</w:t>
      </w:r>
      <w:r>
        <w:t xml:space="preserve"> warden’s court</w:t>
      </w:r>
      <w:r>
        <w:rPr>
          <w:snapToGrid w:val="0"/>
        </w:rPr>
        <w:t>; and</w:t>
      </w:r>
    </w:p>
    <w:p>
      <w:pPr>
        <w:pStyle w:val="Indenta"/>
        <w:spacing w:before="60"/>
        <w:rPr>
          <w:snapToGrid w:val="0"/>
        </w:rPr>
      </w:pPr>
      <w:r>
        <w:rPr>
          <w:snapToGrid w:val="0"/>
        </w:rPr>
        <w:tab/>
        <w:t>(b)</w:t>
      </w:r>
      <w:r>
        <w:rPr>
          <w:snapToGrid w:val="0"/>
        </w:rPr>
        <w:tab/>
        <w:t>advise the owner or occupier and the person liable for payment of compensation of that date and time.</w:t>
      </w:r>
    </w:p>
    <w:p>
      <w:pPr>
        <w:pStyle w:val="Subsection"/>
        <w:rPr>
          <w:snapToGrid w:val="0"/>
        </w:rPr>
      </w:pPr>
      <w:r>
        <w:rPr>
          <w:snapToGrid w:val="0"/>
        </w:rPr>
        <w:tab/>
        <w:t>(3)</w:t>
      </w:r>
      <w:r>
        <w:rPr>
          <w:snapToGrid w:val="0"/>
        </w:rPr>
        <w:tab/>
        <w:t xml:space="preserve">Attendance at informal proceedings referred to in subregulation (2)(a) is not compulsory and parties may submit written submissions to the </w:t>
      </w:r>
      <w:r>
        <w:t>warden’s court</w:t>
      </w:r>
      <w:r>
        <w:rPr>
          <w:snapToGrid w:val="0"/>
        </w:rPr>
        <w:t>.</w:t>
      </w:r>
    </w:p>
    <w:p>
      <w:pPr>
        <w:pStyle w:val="Footnotesection"/>
        <w:spacing w:before="100"/>
        <w:ind w:left="890" w:hanging="890"/>
      </w:pPr>
      <w:r>
        <w:tab/>
        <w:t>[Regulation 10A inserted in Gazette 2 Oct 1987 p. 3814; amended in Gazette 9 Mar 2007 p. 868; 15 Jan 2010 p. 99; 18 Mar 2011 p. 913.]</w:t>
      </w:r>
    </w:p>
    <w:p>
      <w:pPr>
        <w:pStyle w:val="Heading2"/>
      </w:pPr>
      <w:bookmarkStart w:id="68" w:name="_Toc431904913"/>
      <w:bookmarkStart w:id="69" w:name="_Toc429734458"/>
      <w:bookmarkStart w:id="70" w:name="_Toc429743475"/>
      <w:r>
        <w:rPr>
          <w:rStyle w:val="CharPartNo"/>
        </w:rPr>
        <w:t>Part IV</w:t>
      </w:r>
      <w:r>
        <w:t> — </w:t>
      </w:r>
      <w:r>
        <w:rPr>
          <w:rStyle w:val="CharPartText"/>
        </w:rPr>
        <w:t>Mining tenements</w:t>
      </w:r>
      <w:bookmarkEnd w:id="68"/>
      <w:bookmarkEnd w:id="69"/>
      <w:bookmarkEnd w:id="70"/>
    </w:p>
    <w:p>
      <w:pPr>
        <w:pStyle w:val="Heading3"/>
      </w:pPr>
      <w:bookmarkStart w:id="71" w:name="_Toc431904914"/>
      <w:bookmarkStart w:id="72" w:name="_Toc429734459"/>
      <w:bookmarkStart w:id="73" w:name="_Toc429743476"/>
      <w:r>
        <w:rPr>
          <w:rStyle w:val="CharDivNo"/>
        </w:rPr>
        <w:t>Division 1</w:t>
      </w:r>
      <w:r>
        <w:rPr>
          <w:snapToGrid w:val="0"/>
        </w:rPr>
        <w:t> — </w:t>
      </w:r>
      <w:r>
        <w:rPr>
          <w:rStyle w:val="CharDivText"/>
        </w:rPr>
        <w:t>Prospecting licences</w:t>
      </w:r>
      <w:bookmarkEnd w:id="71"/>
      <w:bookmarkEnd w:id="72"/>
      <w:bookmarkEnd w:id="73"/>
    </w:p>
    <w:p>
      <w:pPr>
        <w:pStyle w:val="Heading5"/>
        <w:spacing w:before="240"/>
        <w:rPr>
          <w:snapToGrid w:val="0"/>
        </w:rPr>
      </w:pPr>
      <w:bookmarkStart w:id="74" w:name="_Toc431904915"/>
      <w:bookmarkStart w:id="75" w:name="_Toc429743477"/>
      <w:r>
        <w:rPr>
          <w:rStyle w:val="CharSectno"/>
        </w:rPr>
        <w:t>11</w:t>
      </w:r>
      <w:r>
        <w:rPr>
          <w:snapToGrid w:val="0"/>
        </w:rPr>
        <w:t>.</w:t>
      </w:r>
      <w:r>
        <w:rPr>
          <w:snapToGrid w:val="0"/>
        </w:rPr>
        <w:tab/>
        <w:t>Marking out and application</w:t>
      </w:r>
      <w:bookmarkEnd w:id="74"/>
      <w:bookmarkEnd w:id="75"/>
    </w:p>
    <w:p>
      <w:pPr>
        <w:pStyle w:val="Subsection"/>
        <w:spacing w:before="180"/>
        <w:rPr>
          <w:snapToGrid w:val="0"/>
        </w:rPr>
      </w:pPr>
      <w:r>
        <w:rPr>
          <w:snapToGrid w:val="0"/>
        </w:rPr>
        <w:tab/>
      </w:r>
      <w:r>
        <w:rPr>
          <w:snapToGrid w:val="0"/>
        </w:rPr>
        <w:tab/>
        <w:t>An applicant for a prospecting licence shall comply with the regulations in Part V as to marking out and applying for the licence.</w:t>
      </w:r>
    </w:p>
    <w:p>
      <w:pPr>
        <w:pStyle w:val="Ednotesection"/>
        <w:spacing w:before="240"/>
        <w:rPr>
          <w:b/>
        </w:rPr>
      </w:pPr>
      <w:r>
        <w:t>[</w:t>
      </w:r>
      <w:r>
        <w:rPr>
          <w:b/>
        </w:rPr>
        <w:t>12.</w:t>
      </w:r>
      <w:r>
        <w:rPr>
          <w:b/>
        </w:rPr>
        <w:tab/>
      </w:r>
      <w:r>
        <w:t>Deleted in Gazette 2 Feb 2001 p. 712.]</w:t>
      </w:r>
    </w:p>
    <w:p>
      <w:pPr>
        <w:pStyle w:val="Heading5"/>
        <w:spacing w:before="240"/>
        <w:rPr>
          <w:snapToGrid w:val="0"/>
        </w:rPr>
      </w:pPr>
      <w:bookmarkStart w:id="76" w:name="_Toc431904916"/>
      <w:bookmarkStart w:id="77" w:name="_Toc429743478"/>
      <w:r>
        <w:rPr>
          <w:rStyle w:val="CharSectno"/>
        </w:rPr>
        <w:t>13</w:t>
      </w:r>
      <w:r>
        <w:rPr>
          <w:snapToGrid w:val="0"/>
        </w:rPr>
        <w:t>.</w:t>
      </w:r>
      <w:r>
        <w:rPr>
          <w:snapToGrid w:val="0"/>
        </w:rPr>
        <w:tab/>
        <w:t>Instrument of licence</w:t>
      </w:r>
      <w:bookmarkEnd w:id="76"/>
      <w:bookmarkEnd w:id="77"/>
    </w:p>
    <w:p>
      <w:pPr>
        <w:pStyle w:val="Subsection"/>
        <w:spacing w:before="180"/>
      </w:pPr>
      <w:r>
        <w:rPr>
          <w:snapToGrid w:val="0"/>
        </w:rPr>
        <w:tab/>
      </w:r>
      <w:r>
        <w:rPr>
          <w:snapToGrid w:val="0"/>
        </w:rPr>
        <w:tab/>
        <w:t xml:space="preserve">The instrument of licence for a prospecting licence shall be in the form </w:t>
      </w:r>
      <w:r>
        <w:t>of Form 4.</w:t>
      </w:r>
    </w:p>
    <w:p>
      <w:pPr>
        <w:pStyle w:val="Footnotesection"/>
        <w:ind w:left="890" w:hanging="890"/>
      </w:pPr>
      <w:r>
        <w:tab/>
        <w:t>[Regulation 13 amended in Gazette 15 Jan 2010 p. 99.]</w:t>
      </w:r>
    </w:p>
    <w:p>
      <w:pPr>
        <w:pStyle w:val="Heading5"/>
        <w:spacing w:before="240"/>
      </w:pPr>
      <w:bookmarkStart w:id="78" w:name="_Toc431904917"/>
      <w:bookmarkStart w:id="79" w:name="_Toc429743479"/>
      <w:r>
        <w:rPr>
          <w:rStyle w:val="CharSectno"/>
        </w:rPr>
        <w:t>13A</w:t>
      </w:r>
      <w:r>
        <w:t>.</w:t>
      </w:r>
      <w:r>
        <w:tab/>
      </w:r>
      <w:r>
        <w:rPr>
          <w:snapToGrid w:val="0"/>
        </w:rPr>
        <w:t>Prescribed official</w:t>
      </w:r>
      <w:r>
        <w:t xml:space="preserve"> (Act s. 46(aa)(ii))</w:t>
      </w:r>
      <w:bookmarkEnd w:id="78"/>
      <w:bookmarkEnd w:id="79"/>
    </w:p>
    <w:p>
      <w:pPr>
        <w:pStyle w:val="Ednotesubsection"/>
        <w:spacing w:before="180"/>
      </w:pPr>
      <w:r>
        <w:tab/>
        <w:t>[(1)</w:t>
      </w:r>
      <w:r>
        <w:tab/>
        <w:t>deleted]</w:t>
      </w:r>
    </w:p>
    <w:p>
      <w:pPr>
        <w:pStyle w:val="Subsection"/>
        <w:spacing w:before="180"/>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46(aa)(ii).</w:t>
      </w:r>
    </w:p>
    <w:p>
      <w:pPr>
        <w:pStyle w:val="Footnotesection"/>
        <w:ind w:left="890" w:hanging="890"/>
      </w:pPr>
      <w:r>
        <w:tab/>
        <w:t>[Regulation 13A inserted in Gazette 3 Feb 2006 p. 576; amended in Gazette 18 Mar 2011 p. 913.]</w:t>
      </w:r>
    </w:p>
    <w:p>
      <w:pPr>
        <w:pStyle w:val="Heading5"/>
        <w:spacing w:before="240"/>
        <w:rPr>
          <w:snapToGrid w:val="0"/>
        </w:rPr>
      </w:pPr>
      <w:bookmarkStart w:id="80" w:name="_Toc431904918"/>
      <w:bookmarkStart w:id="81" w:name="_Toc429743480"/>
      <w:r>
        <w:rPr>
          <w:rStyle w:val="CharSectno"/>
        </w:rPr>
        <w:t>14</w:t>
      </w:r>
      <w:r>
        <w:rPr>
          <w:snapToGrid w:val="0"/>
        </w:rPr>
        <w:t>.</w:t>
      </w:r>
      <w:r>
        <w:rPr>
          <w:snapToGrid w:val="0"/>
        </w:rPr>
        <w:tab/>
        <w:t>Limit on amount of earth etc. that may be removed (Act s. 48(c))</w:t>
      </w:r>
      <w:bookmarkEnd w:id="80"/>
      <w:bookmarkEnd w:id="81"/>
    </w:p>
    <w:p>
      <w:pPr>
        <w:pStyle w:val="Subsection"/>
        <w:spacing w:before="180"/>
        <w:rPr>
          <w:snapToGrid w:val="0"/>
        </w:rPr>
      </w:pPr>
      <w:r>
        <w:rPr>
          <w:snapToGrid w:val="0"/>
        </w:rPr>
        <w:tab/>
      </w:r>
      <w:r>
        <w:rPr>
          <w:snapToGrid w:val="0"/>
        </w:rPr>
        <w:tab/>
        <w:t>For the purposes of section 48(c), the limit on the amount of earth, soil, rock, stone, fluid or mineral bearing substances which may be excavated, extracted or removed during the period for which the licence remains in force is 500 tonnes in total, and the excavation, extraction or removal of a larger tonnage, without the Minister’s written approval, shall render the licence liable to forfeiture.</w:t>
      </w:r>
    </w:p>
    <w:p>
      <w:pPr>
        <w:pStyle w:val="Footnotesection"/>
        <w:ind w:left="890" w:hanging="890"/>
      </w:pPr>
      <w:r>
        <w:tab/>
        <w:t>[Regulation 14 inserted in Gazette 31 May 1991 p. 2696.]</w:t>
      </w:r>
    </w:p>
    <w:p>
      <w:pPr>
        <w:pStyle w:val="Heading5"/>
        <w:spacing w:before="200"/>
        <w:rPr>
          <w:snapToGrid w:val="0"/>
        </w:rPr>
      </w:pPr>
      <w:bookmarkStart w:id="82" w:name="_Toc431904919"/>
      <w:bookmarkStart w:id="83" w:name="_Toc429743481"/>
      <w:r>
        <w:rPr>
          <w:rStyle w:val="CharSectno"/>
        </w:rPr>
        <w:t>15</w:t>
      </w:r>
      <w:r>
        <w:rPr>
          <w:snapToGrid w:val="0"/>
        </w:rPr>
        <w:t>.</w:t>
      </w:r>
      <w:r>
        <w:rPr>
          <w:snapToGrid w:val="0"/>
        </w:rPr>
        <w:tab/>
        <w:t>Expenditure condition</w:t>
      </w:r>
      <w:bookmarkEnd w:id="82"/>
      <w:bookmarkEnd w:id="83"/>
    </w:p>
    <w:p>
      <w:pPr>
        <w:pStyle w:val="Subsection"/>
        <w:rPr>
          <w:snapToGrid w:val="0"/>
        </w:rPr>
      </w:pPr>
      <w:r>
        <w:rPr>
          <w:snapToGrid w:val="0"/>
        </w:rPr>
        <w:tab/>
        <w:t>(1)</w:t>
      </w:r>
      <w:r>
        <w:rPr>
          <w:snapToGrid w:val="0"/>
        </w:rPr>
        <w:tab/>
        <w:t>The holder of a prospecting licence shall expend or cause to be expended in mining on or in connection with mining on the licence not less than $40.00 for each hectare or part thereof of the area of the licence with a minimum of $2 000.00 during each year of the term of the licence, but if the holder is directly engaged part</w:t>
      </w:r>
      <w:r>
        <w:rPr>
          <w:snapToGrid w:val="0"/>
        </w:rPr>
        <w:noBreakHyphen/>
        <w:t>time or full</w:t>
      </w:r>
      <w:r>
        <w:rPr>
          <w:snapToGrid w:val="0"/>
        </w:rPr>
        <w:noBreakHyphen/>
        <w:t xml:space="preserve">time in mining on the licence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t>(1aa)</w:t>
      </w:r>
      <w:r>
        <w:rPr>
          <w:snapToGrid w:val="0"/>
        </w:rPr>
        <w:tab/>
        <w:t>Subregulation (1) applies in respect of any period in which a prospecting licence continues in force because of —</w:t>
      </w:r>
    </w:p>
    <w:p>
      <w:pPr>
        <w:pStyle w:val="Indenta"/>
        <w:rPr>
          <w:snapToGrid w:val="0"/>
        </w:rPr>
      </w:pPr>
      <w:r>
        <w:rPr>
          <w:snapToGrid w:val="0"/>
        </w:rPr>
        <w:tab/>
        <w:t>(a)</w:t>
      </w:r>
      <w:r>
        <w:rPr>
          <w:snapToGrid w:val="0"/>
        </w:rPr>
        <w:tab/>
        <w:t>an application for a lease under section 49; or</w:t>
      </w:r>
    </w:p>
    <w:p>
      <w:pPr>
        <w:pStyle w:val="Indenta"/>
        <w:rPr>
          <w:snapToGrid w:val="0"/>
        </w:rPr>
      </w:pPr>
      <w:r>
        <w:rPr>
          <w:snapToGrid w:val="0"/>
        </w:rPr>
        <w:tab/>
        <w:t>(b)</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(1aa)).</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 prospecting licence is surrendered then a pro rata reduction of the amount to be expended will apply in respect of each whole month from the date of surrender to the next anniversary date of the commencement of the term of the licence.</w:t>
      </w:r>
    </w:p>
    <w:p>
      <w:pPr>
        <w:pStyle w:val="Subsection"/>
      </w:pPr>
      <w:r>
        <w:tab/>
        <w:t>(3)</w:t>
      </w:r>
      <w:r>
        <w:tab/>
        <w:t>If a prospecting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rPr>
          <w:rStyle w:val="DraftersNotes"/>
        </w:rPr>
      </w:pPr>
      <w:r>
        <w:tab/>
        <w:t>(4)</w:t>
      </w:r>
      <w:r>
        <w:tab/>
        <w:t>Despite subregulation (1), if a prospecting licence has retention status, expenditure is not required under this regulation during any year of the term of the licence after the year in which retention status is approved.</w:t>
      </w:r>
    </w:p>
    <w:p>
      <w:pPr>
        <w:pStyle w:val="Footnotesection"/>
      </w:pPr>
      <w:r>
        <w:tab/>
        <w:t>[Regulation 15 amended in Gazette 16 Nov 1990 p. 5728; 31 Jul 1992 p. 3776; 11 Jun 1999 p. 2543; 18 Jun 1999 p. 2642; 17 Jan 2003 p. 110; 3 Feb 2006 p. 577.]</w:t>
      </w:r>
    </w:p>
    <w:p>
      <w:pPr>
        <w:pStyle w:val="Heading5"/>
        <w:rPr>
          <w:snapToGrid w:val="0"/>
        </w:rPr>
      </w:pPr>
      <w:bookmarkStart w:id="84" w:name="_Toc431904920"/>
      <w:bookmarkStart w:id="85" w:name="_Toc429743482"/>
      <w:r>
        <w:rPr>
          <w:rStyle w:val="CharSectno"/>
        </w:rPr>
        <w:t>16</w:t>
      </w:r>
      <w:r>
        <w:rPr>
          <w:snapToGrid w:val="0"/>
        </w:rPr>
        <w:t>.</w:t>
      </w:r>
      <w:r>
        <w:rPr>
          <w:snapToGrid w:val="0"/>
        </w:rPr>
        <w:tab/>
        <w:t>Reports to be filed (Act s. 51)</w:t>
      </w:r>
      <w:bookmarkEnd w:id="84"/>
      <w:bookmarkEnd w:id="85"/>
    </w:p>
    <w:p>
      <w:pPr>
        <w:pStyle w:val="Subsection"/>
      </w:pPr>
      <w:r>
        <w:tab/>
        <w:t>(1)</w:t>
      </w:r>
      <w:r>
        <w:tab/>
        <w:t>A report required under section 51 is to be in the form of Form 5 and is to be 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51 of the Act, gives information that the person knows is false or misleading in a material respect commits an offence.</w:t>
      </w:r>
    </w:p>
    <w:p>
      <w:pPr>
        <w:pStyle w:val="Footnotesection"/>
      </w:pPr>
      <w:r>
        <w:tab/>
        <w:t>[Regulation 16 amended in Gazette 2 Jul 1993 p. 3270; 17 Jan 2003 p. 110; 15 Jan 2010 p. 99; 1 Feb 2013 p. 451.]</w:t>
      </w:r>
    </w:p>
    <w:p>
      <w:pPr>
        <w:pStyle w:val="Heading5"/>
      </w:pPr>
      <w:bookmarkStart w:id="86" w:name="_Toc431904921"/>
      <w:bookmarkStart w:id="87" w:name="_Toc429743483"/>
      <w:r>
        <w:rPr>
          <w:rStyle w:val="CharSectno"/>
        </w:rPr>
        <w:t>16A</w:t>
      </w:r>
      <w:r>
        <w:t>.</w:t>
      </w:r>
      <w:r>
        <w:tab/>
        <w:t>Grounds for extension (Act s. 45(1a))</w:t>
      </w:r>
      <w:bookmarkEnd w:id="86"/>
      <w:bookmarkEnd w:id="87"/>
    </w:p>
    <w:p>
      <w:pPr>
        <w:pStyle w:val="Subsection"/>
      </w:pPr>
      <w:r>
        <w:tab/>
      </w:r>
      <w:r>
        <w:tab/>
        <w:t>Each of the following is a ground for extension for the purposes of section 45(1a) —</w:t>
      </w:r>
    </w:p>
    <w:p>
      <w:pPr>
        <w:pStyle w:val="Indenta"/>
      </w:pPr>
      <w:r>
        <w:tab/>
        <w:t>(a)</w:t>
      </w:r>
      <w:r>
        <w:tab/>
        <w:t>by reason of difficulties or delays —</w:t>
      </w:r>
    </w:p>
    <w:p>
      <w:pPr>
        <w:pStyle w:val="Indenti"/>
      </w:pPr>
      <w:r>
        <w:tab/>
        <w:t>(i)</w:t>
      </w:r>
      <w:r>
        <w:tab/>
        <w:t>occasioned by law; or</w:t>
      </w:r>
    </w:p>
    <w:p>
      <w:pPr>
        <w:pStyle w:val="Indenti"/>
      </w:pPr>
      <w:r>
        <w:tab/>
        <w:t>(ii)</w:t>
      </w:r>
      <w:r>
        <w:tab/>
        <w:t>arising from administrative, political, environmental or other requirements of governmental or other authorities, in the State or elsewhere; or</w:t>
      </w:r>
    </w:p>
    <w:p>
      <w:pPr>
        <w:pStyle w:val="Indenti"/>
      </w:pPr>
      <w:r>
        <w:tab/>
        <w:t>(iii)</w:t>
      </w:r>
      <w:r>
        <w:tab/>
        <w:t>arising from a requirement to conduct an Aboriginal heritage survey on the land; or</w:t>
      </w:r>
    </w:p>
    <w:p>
      <w:pPr>
        <w:pStyle w:val="Indenti"/>
      </w:pPr>
      <w:r>
        <w:tab/>
        <w:t>(iv)</w:t>
      </w:r>
      <w:r>
        <w:tab/>
        <w:t>in obtaining requisite consents or approvals for prospecting or for the marking out of a mining lease or general purpose lease in relation to any part of the land; or</w:t>
      </w:r>
    </w:p>
    <w:p>
      <w:pPr>
        <w:pStyle w:val="Indenti"/>
      </w:pPr>
      <w:r>
        <w:tab/>
        <w:t>(v)</w:t>
      </w:r>
      <w:r>
        <w:tab/>
        <w:t>in gaining access to the land because of unfavourable climatic conditions,</w:t>
      </w:r>
    </w:p>
    <w:p>
      <w:pPr>
        <w:pStyle w:val="Indenta"/>
      </w:pPr>
      <w:r>
        <w:tab/>
      </w:r>
      <w:r>
        <w:tab/>
        <w:t>prospecting,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pPr>
      <w:r>
        <w:tab/>
        <w:t>(b)</w:t>
      </w:r>
      <w:r>
        <w:tab/>
        <w:t>the land the subject of the licence has for any reason the Minister considers sufficient been unworkable for the whole or a considerable part of any year of the term;</w:t>
      </w:r>
    </w:p>
    <w:p>
      <w:pPr>
        <w:pStyle w:val="Indenta"/>
      </w:pPr>
      <w:r>
        <w:tab/>
        <w:t>(c)</w:t>
      </w:r>
      <w:r>
        <w:tab/>
        <w:t>work already carried out under the licence justifies further prospecting;</w:t>
      </w:r>
    </w:p>
    <w:p>
      <w:pPr>
        <w:pStyle w:val="Indenta"/>
      </w:pPr>
      <w:r>
        <w:tab/>
        <w:t>(d)</w:t>
      </w:r>
      <w:r>
        <w:tab/>
        <w:t>if the prospecting licence has retention status, the grounds for approval of retention status under section 54 continue to exist.</w:t>
      </w:r>
    </w:p>
    <w:p>
      <w:pPr>
        <w:pStyle w:val="Footnotesection"/>
      </w:pPr>
      <w:r>
        <w:tab/>
        <w:t>[Regulation 16A inserted in Gazette 3 Feb 2006 p. 577-8.]</w:t>
      </w:r>
    </w:p>
    <w:p>
      <w:pPr>
        <w:pStyle w:val="Heading5"/>
      </w:pPr>
      <w:bookmarkStart w:id="88" w:name="_Toc431904922"/>
      <w:bookmarkStart w:id="89" w:name="_Toc429743484"/>
      <w:r>
        <w:rPr>
          <w:rStyle w:val="CharSectno"/>
        </w:rPr>
        <w:t>16B</w:t>
      </w:r>
      <w:r>
        <w:t>.</w:t>
      </w:r>
      <w:r>
        <w:tab/>
        <w:t>Application for extension of prospecting licence (Act s. 45(1a))</w:t>
      </w:r>
      <w:bookmarkEnd w:id="88"/>
      <w:bookmarkEnd w:id="89"/>
    </w:p>
    <w:p>
      <w:pPr>
        <w:pStyle w:val="Subsection"/>
        <w:spacing w:before="200"/>
      </w:pPr>
      <w:r>
        <w:tab/>
        <w:t>(1)</w:t>
      </w:r>
      <w:r>
        <w:tab/>
        <w:t>An application under section 45(1a) shall —</w:t>
      </w:r>
    </w:p>
    <w:p>
      <w:pPr>
        <w:pStyle w:val="Indenta"/>
      </w:pPr>
      <w:r>
        <w:tab/>
        <w:t>(a)</w:t>
      </w:r>
      <w:r>
        <w:tab/>
        <w:t>be lodged during the final year of the term of the licence; and</w:t>
      </w:r>
    </w:p>
    <w:p>
      <w:pPr>
        <w:pStyle w:val="Indenta"/>
      </w:pPr>
      <w:r>
        <w:tab/>
        <w:t>(b)</w:t>
      </w:r>
      <w:r>
        <w:tab/>
        <w:t>be in the form of Form 9; and</w:t>
      </w:r>
    </w:p>
    <w:p>
      <w:pPr>
        <w:pStyle w:val="Indenta"/>
      </w:pPr>
      <w:r>
        <w:tab/>
        <w:t>(c)</w:t>
      </w:r>
      <w:r>
        <w:tab/>
        <w:t>be accompanied by —</w:t>
      </w:r>
    </w:p>
    <w:p>
      <w:pPr>
        <w:pStyle w:val="Indenti"/>
      </w:pPr>
      <w:r>
        <w:tab/>
        <w:t>(i)</w:t>
      </w:r>
      <w:r>
        <w:tab/>
        <w:t>the instrument of licence (if issued); and</w:t>
      </w:r>
    </w:p>
    <w:p>
      <w:pPr>
        <w:pStyle w:val="Indenti"/>
      </w:pPr>
      <w:r>
        <w:tab/>
        <w:t>(ii)</w:t>
      </w:r>
      <w:r>
        <w:tab/>
        <w:t>the prescribed rent for a period of 12 months commencing on the day after the day on which the licence is due to expire; and</w:t>
      </w:r>
    </w:p>
    <w:p>
      <w:pPr>
        <w:pStyle w:val="Indenti"/>
      </w:pPr>
      <w:r>
        <w:tab/>
        <w:t>(iii)</w:t>
      </w:r>
      <w:r>
        <w:tab/>
        <w:t>information in support of the proposed ground for extension.</w:t>
      </w:r>
    </w:p>
    <w:p>
      <w:pPr>
        <w:pStyle w:val="Subsection"/>
        <w:spacing w:before="200"/>
      </w:pPr>
      <w:r>
        <w:tab/>
        <w:t>(2)</w:t>
      </w:r>
      <w:r>
        <w:tab/>
        <w:t>If the application is refused, a pro rata refund of rent is to be paid to the applicant in respect of each whole month of the period for which rent has been paid commencing on the day on which the application is refused.</w:t>
      </w:r>
    </w:p>
    <w:p>
      <w:pPr>
        <w:pStyle w:val="Footnotesection"/>
      </w:pPr>
      <w:r>
        <w:tab/>
        <w:t>[Regulation 16B inserted in Gazette 3 Feb 2006 p. 578-9; amended in Gazette 15 Jan 2010 p. 100; 18 Mar 2011 p. 913; 1 Feb 2013 p. 452.]</w:t>
      </w:r>
    </w:p>
    <w:p>
      <w:pPr>
        <w:pStyle w:val="Heading5"/>
      </w:pPr>
      <w:bookmarkStart w:id="90" w:name="_Toc431904923"/>
      <w:bookmarkStart w:id="91" w:name="_Toc429743485"/>
      <w:r>
        <w:rPr>
          <w:rStyle w:val="CharSectno"/>
        </w:rPr>
        <w:t>16C</w:t>
      </w:r>
      <w:r>
        <w:t>.</w:t>
      </w:r>
      <w:r>
        <w:tab/>
        <w:t>Application for retention status (Act s. 53)</w:t>
      </w:r>
      <w:bookmarkEnd w:id="90"/>
      <w:bookmarkEnd w:id="91"/>
    </w:p>
    <w:p>
      <w:pPr>
        <w:pStyle w:val="Subsection"/>
      </w:pPr>
      <w:r>
        <w:tab/>
        <w:t>(1)</w:t>
      </w:r>
      <w:r>
        <w:tab/>
        <w:t>An application under section 53(2)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keepNext/>
        <w:keepLines/>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54(1)(b);</w:t>
      </w:r>
    </w:p>
    <w:p>
      <w:pPr>
        <w:pStyle w:val="Indenta"/>
      </w:pPr>
      <w:r>
        <w:tab/>
      </w: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53(3)(e) is the fee set out in Schedule 2 item 10.</w:t>
      </w:r>
    </w:p>
    <w:p>
      <w:pPr>
        <w:pStyle w:val="Footnotesection"/>
        <w:ind w:left="890" w:hanging="890"/>
      </w:pPr>
      <w:r>
        <w:tab/>
        <w:t>[Regulation 16C inserted in Gazette 3 Feb 2006 p. 579-80; amended in Gazette 15 Jan 2010 p. 136; 18 Mar 2011 p. 913; 24 Jun 2011 p. 2510.]</w:t>
      </w:r>
    </w:p>
    <w:p>
      <w:pPr>
        <w:pStyle w:val="Heading5"/>
      </w:pPr>
      <w:bookmarkStart w:id="92" w:name="_Toc431904924"/>
      <w:bookmarkStart w:id="93" w:name="_Toc429743486"/>
      <w:r>
        <w:rPr>
          <w:rStyle w:val="CharSectno"/>
        </w:rPr>
        <w:t>16D</w:t>
      </w:r>
      <w:r>
        <w:t>.</w:t>
      </w:r>
      <w:r>
        <w:tab/>
        <w:t>Marking out of land that has retention status (Act s. 54(6))</w:t>
      </w:r>
      <w:bookmarkEnd w:id="92"/>
      <w:bookmarkEnd w:id="93"/>
    </w:p>
    <w:p>
      <w:pPr>
        <w:pStyle w:val="Subsection"/>
      </w:pPr>
      <w:r>
        <w:tab/>
      </w:r>
      <w:r>
        <w:tab/>
        <w:t>Regulations 59, 60 and 61 apply, with any necessary modifications, in relation to marking out the boundaries of land for the purposes of section 54(6).</w:t>
      </w:r>
    </w:p>
    <w:p>
      <w:pPr>
        <w:pStyle w:val="Footnotesection"/>
        <w:ind w:left="890" w:hanging="890"/>
      </w:pPr>
      <w:r>
        <w:tab/>
        <w:t>[Regulation 16D inserted in Gazette 3 Feb 2006 p. 580.]</w:t>
      </w:r>
    </w:p>
    <w:p>
      <w:pPr>
        <w:pStyle w:val="Heading5"/>
      </w:pPr>
      <w:bookmarkStart w:id="94" w:name="_Toc431904925"/>
      <w:bookmarkStart w:id="95" w:name="_Toc429743487"/>
      <w:r>
        <w:rPr>
          <w:rStyle w:val="CharSectno"/>
        </w:rPr>
        <w:t>16E</w:t>
      </w:r>
      <w:r>
        <w:t>.</w:t>
      </w:r>
      <w:r>
        <w:tab/>
        <w:t>Application for special prospecting licence (Act s. 56A)</w:t>
      </w:r>
      <w:bookmarkEnd w:id="94"/>
      <w:bookmarkEnd w:id="95"/>
    </w:p>
    <w:p>
      <w:pPr>
        <w:pStyle w:val="Subsection"/>
      </w:pPr>
      <w:r>
        <w:tab/>
        <w:t>(1)</w:t>
      </w:r>
      <w:r>
        <w:tab/>
        <w:t>For the purposes of section 56A(2) the prescribed period is 14 days after the day on which the application for the special prospecting licence is lodged.</w:t>
      </w:r>
    </w:p>
    <w:p>
      <w:pPr>
        <w:pStyle w:val="Subsection"/>
      </w:pPr>
      <w:r>
        <w:tab/>
        <w:t>(2)</w:t>
      </w:r>
      <w:r>
        <w:tab/>
        <w:t>For the purposes of section 56A(5a) the prescribed period is 28 days after the day on which the application for the special prospecting licence is lodged.</w:t>
      </w:r>
    </w:p>
    <w:p>
      <w:pPr>
        <w:pStyle w:val="Footnotesection"/>
        <w:ind w:left="890" w:hanging="890"/>
      </w:pPr>
      <w:r>
        <w:tab/>
        <w:t>[Regulation 16E inserted in Gazette 3 Feb 2006 p. 580.]</w:t>
      </w:r>
    </w:p>
    <w:p>
      <w:pPr>
        <w:pStyle w:val="Heading3"/>
      </w:pPr>
      <w:bookmarkStart w:id="96" w:name="_Toc431904926"/>
      <w:bookmarkStart w:id="97" w:name="_Toc429734471"/>
      <w:bookmarkStart w:id="98" w:name="_Toc429743488"/>
      <w:r>
        <w:rPr>
          <w:rStyle w:val="CharDivNo"/>
        </w:rPr>
        <w:t>Division 2</w:t>
      </w:r>
      <w:r>
        <w:rPr>
          <w:snapToGrid w:val="0"/>
        </w:rPr>
        <w:t> — </w:t>
      </w:r>
      <w:r>
        <w:rPr>
          <w:rStyle w:val="CharDivText"/>
        </w:rPr>
        <w:t>Exploration licences</w:t>
      </w:r>
      <w:bookmarkEnd w:id="96"/>
      <w:bookmarkEnd w:id="97"/>
      <w:bookmarkEnd w:id="98"/>
    </w:p>
    <w:p>
      <w:pPr>
        <w:pStyle w:val="Heading5"/>
        <w:rPr>
          <w:snapToGrid w:val="0"/>
        </w:rPr>
      </w:pPr>
      <w:bookmarkStart w:id="99" w:name="_Toc431904927"/>
      <w:bookmarkStart w:id="100" w:name="_Toc429743489"/>
      <w:r>
        <w:rPr>
          <w:rStyle w:val="CharSectno"/>
        </w:rPr>
        <w:t>17</w:t>
      </w:r>
      <w:r>
        <w:rPr>
          <w:snapToGrid w:val="0"/>
        </w:rPr>
        <w:t>.</w:t>
      </w:r>
      <w:r>
        <w:rPr>
          <w:snapToGrid w:val="0"/>
        </w:rPr>
        <w:tab/>
        <w:t>Application</w:t>
      </w:r>
      <w:bookmarkEnd w:id="99"/>
      <w:bookmarkEnd w:id="100"/>
    </w:p>
    <w:p>
      <w:pPr>
        <w:pStyle w:val="Subsection"/>
        <w:rPr>
          <w:snapToGrid w:val="0"/>
        </w:rPr>
      </w:pPr>
      <w:r>
        <w:rPr>
          <w:snapToGrid w:val="0"/>
        </w:rPr>
        <w:tab/>
      </w:r>
      <w:r>
        <w:rPr>
          <w:snapToGrid w:val="0"/>
        </w:rPr>
        <w:tab/>
        <w:t>It shall not be necessary to mark out an exploration licence but an applicant for an exploration licence shall comply with the regulations in Division 2 of Part V with such modifications as the circumstances require.</w:t>
      </w:r>
    </w:p>
    <w:p>
      <w:pPr>
        <w:pStyle w:val="Ednotesection"/>
        <w:ind w:left="890" w:hanging="890"/>
        <w:rPr>
          <w:b/>
        </w:rPr>
      </w:pPr>
      <w:r>
        <w:t>[</w:t>
      </w:r>
      <w:r>
        <w:rPr>
          <w:b/>
        </w:rPr>
        <w:t>18.</w:t>
      </w:r>
      <w:r>
        <w:rPr>
          <w:b/>
        </w:rPr>
        <w:tab/>
      </w:r>
      <w:r>
        <w:t>Deleted in Gazette 2 Feb 2001 p. 712.]</w:t>
      </w:r>
    </w:p>
    <w:p>
      <w:pPr>
        <w:pStyle w:val="Ednotesection"/>
        <w:ind w:left="890" w:hanging="890"/>
        <w:rPr>
          <w:b/>
        </w:rPr>
      </w:pPr>
      <w:r>
        <w:t>[</w:t>
      </w:r>
      <w:r>
        <w:rPr>
          <w:b/>
        </w:rPr>
        <w:t>18A.</w:t>
      </w:r>
      <w:r>
        <w:rPr>
          <w:b/>
        </w:rPr>
        <w:tab/>
      </w:r>
      <w:r>
        <w:t>Deleted in Gazette 3 Feb 2006 p. 580.]</w:t>
      </w:r>
    </w:p>
    <w:p>
      <w:pPr>
        <w:pStyle w:val="Heading5"/>
        <w:rPr>
          <w:snapToGrid w:val="0"/>
        </w:rPr>
      </w:pPr>
      <w:bookmarkStart w:id="101" w:name="_Toc431904928"/>
      <w:bookmarkStart w:id="102" w:name="_Toc429743490"/>
      <w:r>
        <w:rPr>
          <w:rStyle w:val="CharSectno"/>
        </w:rPr>
        <w:t>19</w:t>
      </w:r>
      <w:r>
        <w:rPr>
          <w:snapToGrid w:val="0"/>
        </w:rPr>
        <w:t>.</w:t>
      </w:r>
      <w:r>
        <w:rPr>
          <w:snapToGrid w:val="0"/>
        </w:rPr>
        <w:tab/>
        <w:t>Instrument of licence</w:t>
      </w:r>
      <w:bookmarkEnd w:id="101"/>
      <w:bookmarkEnd w:id="102"/>
    </w:p>
    <w:p>
      <w:pPr>
        <w:pStyle w:val="Subsection"/>
      </w:pPr>
      <w:r>
        <w:rPr>
          <w:snapToGrid w:val="0"/>
        </w:rPr>
        <w:tab/>
      </w:r>
      <w:r>
        <w:rPr>
          <w:snapToGrid w:val="0"/>
        </w:rPr>
        <w:tab/>
        <w:t xml:space="preserve">The instrument of licence for an exploration licence shall be in the form </w:t>
      </w:r>
      <w:r>
        <w:t>of Form 6.</w:t>
      </w:r>
    </w:p>
    <w:p>
      <w:pPr>
        <w:pStyle w:val="Footnotesection"/>
        <w:ind w:left="890" w:hanging="890"/>
      </w:pPr>
      <w:r>
        <w:tab/>
        <w:t>[Regulation 19 amended in Gazette 15 Jan 2010 p. 100.]</w:t>
      </w:r>
    </w:p>
    <w:p>
      <w:pPr>
        <w:pStyle w:val="Heading5"/>
        <w:rPr>
          <w:snapToGrid w:val="0"/>
        </w:rPr>
      </w:pPr>
      <w:bookmarkStart w:id="103" w:name="_Toc431904929"/>
      <w:bookmarkStart w:id="104" w:name="_Toc429743491"/>
      <w:r>
        <w:rPr>
          <w:rStyle w:val="CharSectno"/>
        </w:rPr>
        <w:t>20</w:t>
      </w:r>
      <w:r>
        <w:rPr>
          <w:snapToGrid w:val="0"/>
        </w:rPr>
        <w:t>.</w:t>
      </w:r>
      <w:r>
        <w:rPr>
          <w:snapToGrid w:val="0"/>
        </w:rPr>
        <w:tab/>
        <w:t>Limit on amount of earth etc. that may be removed (Act s. 66(c))</w:t>
      </w:r>
      <w:bookmarkEnd w:id="103"/>
      <w:bookmarkEnd w:id="104"/>
    </w:p>
    <w:p>
      <w:pPr>
        <w:pStyle w:val="Subsection"/>
        <w:rPr>
          <w:snapToGrid w:val="0"/>
        </w:rPr>
      </w:pPr>
      <w:r>
        <w:rPr>
          <w:snapToGrid w:val="0"/>
        </w:rPr>
        <w:tab/>
      </w:r>
      <w:r>
        <w:rPr>
          <w:snapToGrid w:val="0"/>
        </w:rPr>
        <w:tab/>
        <w:t>For the purposes of section 66(c), the limit on the amount of earth, soil, rock, stone, fluid or mineral bearing substances which may be excavated, extracted or removed during the period for which the licence remains in force is 1 000 tonnes in total, and the excavation, extraction or removal of a larger tonnage, without the Minister’s written approval, shall render the licence liable to forfeiture.</w:t>
      </w:r>
    </w:p>
    <w:p>
      <w:pPr>
        <w:pStyle w:val="Footnotesection"/>
        <w:ind w:left="890" w:hanging="890"/>
      </w:pPr>
      <w:r>
        <w:tab/>
        <w:t>[Regulation 20 inserted in Gazette 31 May 1991 p. 2697.]</w:t>
      </w:r>
    </w:p>
    <w:p>
      <w:pPr>
        <w:pStyle w:val="Heading5"/>
        <w:rPr>
          <w:snapToGrid w:val="0"/>
        </w:rPr>
      </w:pPr>
      <w:bookmarkStart w:id="105" w:name="_Toc431904930"/>
      <w:bookmarkStart w:id="106" w:name="_Toc429743492"/>
      <w:r>
        <w:rPr>
          <w:rStyle w:val="CharSectno"/>
        </w:rPr>
        <w:t>21</w:t>
      </w:r>
      <w:r>
        <w:rPr>
          <w:snapToGrid w:val="0"/>
        </w:rPr>
        <w:t>.</w:t>
      </w:r>
      <w:r>
        <w:rPr>
          <w:snapToGrid w:val="0"/>
        </w:rPr>
        <w:tab/>
        <w:t>Expenditure condition</w:t>
      </w:r>
      <w:bookmarkEnd w:id="105"/>
      <w:bookmarkEnd w:id="106"/>
    </w:p>
    <w:p>
      <w:pPr>
        <w:pStyle w:val="Subsection"/>
        <w:rPr>
          <w:snapToGrid w:val="0"/>
        </w:rPr>
      </w:pPr>
      <w:r>
        <w:rPr>
          <w:snapToGrid w:val="0"/>
        </w:rPr>
        <w:tab/>
        <w:t>(1)</w:t>
      </w:r>
      <w:r>
        <w:rPr>
          <w:snapToGrid w:val="0"/>
        </w:rPr>
        <w:tab/>
        <w:t xml:space="preserve">The holder of an </w:t>
      </w:r>
      <w:r>
        <w:t>existing</w:t>
      </w:r>
      <w:r>
        <w:rPr>
          <w:snapToGrid w:val="0"/>
        </w:rPr>
        <w:t xml:space="preserve"> exploration licence shall expend, or cause to be expended, in mining on or in connection with mining on the licence during each year of the term of the licence or, where the term of the licence is extended under section 61(2) —</w:t>
      </w:r>
    </w:p>
    <w:p>
      <w:pPr>
        <w:pStyle w:val="Indenta"/>
        <w:rPr>
          <w:snapToGrid w:val="0"/>
        </w:rPr>
      </w:pPr>
      <w:r>
        <w:rPr>
          <w:snapToGrid w:val="0"/>
        </w:rPr>
        <w:tab/>
        <w:t>(a)</w:t>
      </w:r>
      <w:r>
        <w:rPr>
          <w:snapToGrid w:val="0"/>
        </w:rPr>
        <w:tab/>
      </w:r>
      <w:r>
        <w:t>during each of years 1 to 5 of that term</w:t>
      </w:r>
      <w:r>
        <w:rPr>
          <w:snapToGrid w:val="0"/>
        </w:rPr>
        <w:t>, not less than $300 for each square kilometre or part thereof of the area of the licence with a minimum of $20 000; or</w:t>
      </w:r>
    </w:p>
    <w:p>
      <w:pPr>
        <w:pStyle w:val="Indenta"/>
      </w:pPr>
      <w:r>
        <w:tab/>
        <w:t>(b)</w:t>
      </w:r>
      <w:r>
        <w:tab/>
        <w:t>during each of years 6 and 7 of the term of the licence, not less than $50 000 per year irrespective of the area of the licence; or</w:t>
      </w:r>
    </w:p>
    <w:p>
      <w:pPr>
        <w:pStyle w:val="Indenta"/>
      </w:pPr>
      <w:r>
        <w:tab/>
        <w:t>(c)</w:t>
      </w:r>
      <w:r>
        <w:tab/>
        <w:t>during year 8 and each subsequent year of the term of the licence, not less than $100 000 per year irrespective of the area of the licence.</w:t>
      </w:r>
    </w:p>
    <w:p>
      <w:pPr>
        <w:pStyle w:val="Subsection"/>
        <w:rPr>
          <w:snapToGrid w:val="0"/>
        </w:rPr>
      </w:pPr>
      <w:r>
        <w:rPr>
          <w:snapToGrid w:val="0"/>
        </w:rPr>
        <w:tab/>
        <w:t>(1aa)</w:t>
      </w:r>
      <w:r>
        <w:rPr>
          <w:snapToGrid w:val="0"/>
        </w:rPr>
        <w:tab/>
        <w:t>Expenditure incurred under subregulation (1) or (1b) during the month in which the anniversary date of the commencement of the term of the licence occurs may be treated by the holder as expenditure incurred in either the year immediately preceding that anniversary date or the year starting from such date (including any period referred to in subregulation (1c)).</w:t>
      </w:r>
    </w:p>
    <w:p>
      <w:pPr>
        <w:pStyle w:val="Subsection"/>
        <w:rPr>
          <w:snapToGrid w:val="0"/>
        </w:rPr>
      </w:pPr>
      <w:r>
        <w:rPr>
          <w:snapToGrid w:val="0"/>
        </w:rPr>
        <w:tab/>
        <w:t>(1a)</w:t>
      </w:r>
      <w:r>
        <w:rPr>
          <w:snapToGrid w:val="0"/>
        </w:rPr>
        <w:tab/>
        <w:t>Where a part of a block comprises or is included in the land in respect of which an exploration licence is granted, the whole of that block is deemed to be subject to the licence for the purposes of subregulation (1b).</w:t>
      </w:r>
    </w:p>
    <w:p>
      <w:pPr>
        <w:pStyle w:val="Subsection"/>
        <w:rPr>
          <w:b/>
        </w:rPr>
      </w:pPr>
      <w:r>
        <w:tab/>
        <w:t>(1b)</w:t>
      </w:r>
      <w:r>
        <w:tab/>
        <w:t>The holder of a graticular exploration licence shall expend, or cause to be expended, in mining on or in connection with mining on the licence</w:t>
      </w:r>
      <w:r>
        <w:rPr>
          <w:b/>
          <w:i/>
        </w:rPr>
        <w:t> </w:t>
      </w:r>
      <w:r>
        <w:rPr>
          <w:b/>
        </w:rPr>
        <w:t>—</w:t>
      </w:r>
    </w:p>
    <w:p>
      <w:pPr>
        <w:pStyle w:val="Indenta"/>
      </w:pPr>
      <w:r>
        <w:tab/>
        <w:t>(a)</w:t>
      </w:r>
      <w:r>
        <w:tab/>
        <w:t>during each of years 1 to 3 of the term of the licence, $1 000 per block —</w:t>
      </w:r>
    </w:p>
    <w:p>
      <w:pPr>
        <w:pStyle w:val="Indenti"/>
      </w:pPr>
      <w:r>
        <w:tab/>
        <w:t>(i)</w:t>
      </w:r>
      <w:r>
        <w:tab/>
        <w:t>with a minimum of $10 000 where one block only is subject to the licence;</w:t>
      </w:r>
    </w:p>
    <w:p>
      <w:pPr>
        <w:pStyle w:val="Indenti"/>
      </w:pPr>
      <w:r>
        <w:tab/>
        <w:t>(ii)</w:t>
      </w:r>
      <w:r>
        <w:tab/>
        <w:t>with a minimum of $15 000 where 2 to 5 blocks are subject to the licence;</w:t>
      </w:r>
    </w:p>
    <w:p>
      <w:pPr>
        <w:pStyle w:val="Indenti"/>
      </w:pPr>
      <w:r>
        <w:tab/>
        <w:t>(iii)</w:t>
      </w:r>
      <w:r>
        <w:tab/>
        <w:t>with a minimum of $20 000 where 6 or more blocks are subject to the licence;</w:t>
      </w:r>
    </w:p>
    <w:p>
      <w:pPr>
        <w:pStyle w:val="Indenta"/>
      </w:pPr>
      <w:r>
        <w:tab/>
      </w:r>
      <w:r>
        <w:tab/>
      </w:r>
      <w:r>
        <w:rPr>
          <w:snapToGrid w:val="0"/>
        </w:rPr>
        <w:t>or</w:t>
      </w:r>
    </w:p>
    <w:p>
      <w:pPr>
        <w:pStyle w:val="Indenta"/>
      </w:pPr>
      <w:r>
        <w:tab/>
        <w:t>(b)</w:t>
      </w:r>
      <w:r>
        <w:tab/>
      </w:r>
      <w:r>
        <w:rPr>
          <w:snapToGrid w:val="0"/>
        </w:rPr>
        <w:t>during</w:t>
      </w:r>
      <w:r>
        <w:t xml:space="preserve"> each of years 4 and 5 of the term of the licence, $1 500 per block —</w:t>
      </w:r>
    </w:p>
    <w:p>
      <w:pPr>
        <w:pStyle w:val="Indenti"/>
      </w:pPr>
      <w:r>
        <w:tab/>
        <w:t>(i)</w:t>
      </w:r>
      <w:r>
        <w:tab/>
        <w:t>with a minimum of $10 000 where one block only is subject to the licence;</w:t>
      </w:r>
    </w:p>
    <w:p>
      <w:pPr>
        <w:pStyle w:val="Indenti"/>
      </w:pPr>
      <w:r>
        <w:tab/>
        <w:t>(ii)</w:t>
      </w:r>
      <w:r>
        <w:tab/>
        <w:t>with a minimum of $20 000 where 2 to 5 blocks are subject to the licence;</w:t>
      </w:r>
    </w:p>
    <w:p>
      <w:pPr>
        <w:pStyle w:val="Indenti"/>
      </w:pPr>
      <w:r>
        <w:tab/>
        <w:t>(iii)</w:t>
      </w:r>
      <w:r>
        <w:tab/>
        <w:t>with a minimum of $30 000 where 6 or more blocks are subject to the licence;</w:t>
      </w:r>
    </w:p>
    <w:p>
      <w:pPr>
        <w:pStyle w:val="Indenta"/>
      </w:pPr>
      <w:r>
        <w:tab/>
      </w:r>
      <w:r>
        <w:tab/>
      </w:r>
      <w:r>
        <w:rPr>
          <w:snapToGrid w:val="0"/>
        </w:rPr>
        <w:t>or</w:t>
      </w:r>
    </w:p>
    <w:p>
      <w:pPr>
        <w:pStyle w:val="Indenta"/>
      </w:pPr>
      <w:r>
        <w:tab/>
        <w:t>(c)</w:t>
      </w:r>
      <w:r>
        <w:tab/>
      </w:r>
      <w:r>
        <w:rPr>
          <w:snapToGrid w:val="0"/>
        </w:rPr>
        <w:t>during</w:t>
      </w:r>
      <w:r>
        <w:t xml:space="preserve"> each of years 6 and 7 of the term of the licence, $2 000 per block —</w:t>
      </w:r>
    </w:p>
    <w:p>
      <w:pPr>
        <w:pStyle w:val="Indenti"/>
      </w:pPr>
      <w:r>
        <w:tab/>
        <w:t>(i)</w:t>
      </w:r>
      <w:r>
        <w:tab/>
        <w:t>with a minimum of $15 000 where one block only is subject to the licence;</w:t>
      </w:r>
    </w:p>
    <w:p>
      <w:pPr>
        <w:pStyle w:val="Indenti"/>
      </w:pPr>
      <w:r>
        <w:tab/>
        <w:t>(ii)</w:t>
      </w:r>
      <w:r>
        <w:tab/>
        <w:t>with a minimum of $30 000 where 2 to 5 blocks are subject to the licence;</w:t>
      </w:r>
    </w:p>
    <w:p>
      <w:pPr>
        <w:pStyle w:val="Indenti"/>
      </w:pPr>
      <w:r>
        <w:tab/>
        <w:t>(iii)</w:t>
      </w:r>
      <w:r>
        <w:tab/>
        <w:t>with a minimum of $50 000 where 6 or more blocks are subject to the licence;</w:t>
      </w:r>
    </w:p>
    <w:p>
      <w:pPr>
        <w:pStyle w:val="Indenta"/>
      </w:pPr>
      <w:r>
        <w:tab/>
      </w:r>
      <w:r>
        <w:tab/>
        <w:t>or</w:t>
      </w:r>
    </w:p>
    <w:p>
      <w:pPr>
        <w:pStyle w:val="Indenta"/>
      </w:pPr>
      <w:r>
        <w:tab/>
        <w:t>(d)</w:t>
      </w:r>
      <w:r>
        <w:tab/>
        <w:t>during year 8, and each subsequent year of the term of the licence, $3 000 per block —</w:t>
      </w:r>
    </w:p>
    <w:p>
      <w:pPr>
        <w:pStyle w:val="Indenti"/>
      </w:pPr>
      <w:r>
        <w:tab/>
        <w:t>(i)</w:t>
      </w:r>
      <w:r>
        <w:tab/>
        <w:t>with a minimum of $20 000 where one block only is subject to the licence;</w:t>
      </w:r>
    </w:p>
    <w:p>
      <w:pPr>
        <w:pStyle w:val="Indenti"/>
      </w:pPr>
      <w:r>
        <w:tab/>
        <w:t>(ii)</w:t>
      </w:r>
      <w:r>
        <w:tab/>
        <w:t>with a minimum of $50 000 where 2 to 5 blocks are subject to the licence;</w:t>
      </w:r>
    </w:p>
    <w:p>
      <w:pPr>
        <w:pStyle w:val="Indenti"/>
      </w:pPr>
      <w:r>
        <w:tab/>
        <w:t>(iii)</w:t>
      </w:r>
      <w:r>
        <w:tab/>
        <w:t>with a minimum of $70 000 where 6 or more blocks are subject to the licence.</w:t>
      </w:r>
    </w:p>
    <w:p>
      <w:pPr>
        <w:pStyle w:val="Subsection"/>
        <w:rPr>
          <w:snapToGrid w:val="0"/>
        </w:rPr>
      </w:pPr>
      <w:r>
        <w:rPr>
          <w:snapToGrid w:val="0"/>
        </w:rPr>
        <w:tab/>
        <w:t>(1c)</w:t>
      </w:r>
      <w:r>
        <w:rPr>
          <w:snapToGrid w:val="0"/>
        </w:rPr>
        <w:tab/>
      </w:r>
      <w:r>
        <w:t>Subregulations (1) and (1b) apply</w:t>
      </w:r>
      <w:r>
        <w:rPr>
          <w:snapToGrid w:val="0"/>
        </w:rPr>
        <w:t xml:space="preserve"> in respect of any period in which an exploration licence continues in force because of —</w:t>
      </w:r>
    </w:p>
    <w:p>
      <w:pPr>
        <w:pStyle w:val="Indenta"/>
        <w:rPr>
          <w:snapToGrid w:val="0"/>
        </w:rPr>
      </w:pPr>
      <w:r>
        <w:rPr>
          <w:snapToGrid w:val="0"/>
        </w:rPr>
        <w:tab/>
        <w:t>(a)</w:t>
      </w:r>
      <w:r>
        <w:rPr>
          <w:snapToGrid w:val="0"/>
        </w:rPr>
        <w:tab/>
        <w:t>an application to extend the term of the licence under section 61; or</w:t>
      </w:r>
    </w:p>
    <w:p>
      <w:pPr>
        <w:pStyle w:val="Indenta"/>
        <w:rPr>
          <w:snapToGrid w:val="0"/>
        </w:rPr>
      </w:pPr>
      <w:r>
        <w:rPr>
          <w:snapToGrid w:val="0"/>
        </w:rPr>
        <w:tab/>
        <w:t>(b)</w:t>
      </w:r>
      <w:r>
        <w:rPr>
          <w:snapToGrid w:val="0"/>
        </w:rPr>
        <w:tab/>
        <w:t>an application for a lease under section 67; or</w:t>
      </w:r>
    </w:p>
    <w:p>
      <w:pPr>
        <w:pStyle w:val="Indenta"/>
        <w:rPr>
          <w:snapToGrid w:val="0"/>
        </w:rPr>
      </w:pPr>
      <w:r>
        <w:rPr>
          <w:snapToGrid w:val="0"/>
        </w:rPr>
        <w:tab/>
        <w:t>(c)</w:t>
      </w:r>
      <w:r>
        <w:rPr>
          <w:snapToGrid w:val="0"/>
        </w:rPr>
        <w:tab/>
        <w:t>an application for a retention licence under section 70B,</w:t>
      </w:r>
    </w:p>
    <w:p>
      <w:pPr>
        <w:pStyle w:val="Subsection"/>
        <w:rPr>
          <w:snapToGrid w:val="0"/>
        </w:rPr>
      </w:pPr>
      <w:r>
        <w:rPr>
          <w:snapToGrid w:val="0"/>
        </w:rPr>
        <w:tab/>
      </w:r>
      <w:r>
        <w:rPr>
          <w:snapToGrid w:val="0"/>
        </w:rPr>
        <w:tab/>
        <w:t>except that the amount to be expended during that period is to be calculated on a pro rata basis for each whole month from the last anniversary date of the commencement of the term of the licence until the application is determined.</w:t>
      </w:r>
    </w:p>
    <w:p>
      <w:pPr>
        <w:pStyle w:val="Subsection"/>
        <w:rPr>
          <w:snapToGrid w:val="0"/>
        </w:rPr>
      </w:pPr>
      <w:r>
        <w:rPr>
          <w:snapToGrid w:val="0"/>
        </w:rPr>
        <w:tab/>
        <w:t>(1d)</w:t>
      </w:r>
      <w:r>
        <w:rPr>
          <w:snapToGrid w:val="0"/>
        </w:rPr>
        <w:tab/>
        <w:t>If an application for the extension of the term of an exploration licence is granted after the date on which the licence would have expired (but for section 61(3)), the amount to be expended under subregulation (1) or (1b) during the period from the date on which the application is granted until the next anniversary date of the term of the licence is to be calculated on a pro rata basis for each whole month of that period.</w:t>
      </w:r>
    </w:p>
    <w:p>
      <w:pPr>
        <w:pStyle w:val="Subsection"/>
        <w:rPr>
          <w:snapToGrid w:val="0"/>
        </w:rPr>
      </w:pPr>
      <w:r>
        <w:rPr>
          <w:snapToGrid w:val="0"/>
        </w:rPr>
        <w:tab/>
        <w:t>(1e)</w:t>
      </w:r>
      <w:r>
        <w:rPr>
          <w:snapToGrid w:val="0"/>
        </w:rPr>
        <w:tab/>
        <w:t>The specific provisions in regulation 96C, relating to allowable expenditure and non</w:t>
      </w:r>
      <w:r>
        <w:rPr>
          <w:snapToGrid w:val="0"/>
        </w:rPr>
        <w:noBreakHyphen/>
        <w:t>allowable expenditure for the purposes of calculating expenditure under a licence, apply when calculating expenditure under this regulation.</w:t>
      </w:r>
    </w:p>
    <w:p>
      <w:pPr>
        <w:pStyle w:val="Subsection"/>
        <w:rPr>
          <w:snapToGrid w:val="0"/>
        </w:rPr>
      </w:pPr>
      <w:r>
        <w:rPr>
          <w:snapToGrid w:val="0"/>
        </w:rPr>
        <w:tab/>
        <w:t>(2)</w:t>
      </w:r>
      <w:r>
        <w:rPr>
          <w:snapToGrid w:val="0"/>
        </w:rPr>
        <w:tab/>
        <w:t>If an exploration licence is surrendered then a pro rata reduction of the amount to be expended will apply in respect of each whole month from the date of surrender to the next anniversary date of the commencement of the term of the licence.</w:t>
      </w:r>
    </w:p>
    <w:p>
      <w:pPr>
        <w:pStyle w:val="Subsection"/>
        <w:rPr>
          <w:snapToGrid w:val="0"/>
        </w:rPr>
      </w:pPr>
      <w:r>
        <w:rPr>
          <w:snapToGrid w:val="0"/>
        </w:rPr>
        <w:tab/>
        <w:t>(3)</w:t>
      </w:r>
      <w:r>
        <w:rPr>
          <w:snapToGrid w:val="0"/>
        </w:rPr>
        <w:tab/>
        <w:t>If during a particular year of the term of an exploration licence or any period referred to in subregulation (1c), the holder of the licence is directly engaged part</w:t>
      </w:r>
      <w:r>
        <w:rPr>
          <w:snapToGrid w:val="0"/>
        </w:rPr>
        <w:noBreakHyphen/>
        <w:t>time or full</w:t>
      </w:r>
      <w:r>
        <w:rPr>
          <w:snapToGrid w:val="0"/>
        </w:rPr>
        <w:noBreakHyphen/>
        <w:t xml:space="preserve">time in mining on land the subject of the licence, an amount equivalent to the </w:t>
      </w:r>
      <w:r>
        <w:t>remuneration that the holder would be entitled to if engaged, under a contractual arrangement, in similar mining activity</w:t>
      </w:r>
      <w:r>
        <w:rPr>
          <w:snapToGrid w:val="0"/>
        </w:rPr>
        <w:t xml:space="preserve"> elsewhere in the district is to be deemed to have been expended during that year or period, as the case requires.</w:t>
      </w:r>
    </w:p>
    <w:p>
      <w:pPr>
        <w:pStyle w:val="Subsection"/>
      </w:pPr>
      <w:r>
        <w:tab/>
        <w:t>(4)</w:t>
      </w:r>
      <w:r>
        <w:tab/>
        <w:t>If an exploration licence has retention status, the amount to be expended during the year of the term of the licence in which retention status is approved is to be calculated on a pro rata basis for each whole month from the last anniversary date of the commencement of the term until the end of the month in which the approval takes effect.</w:t>
      </w:r>
    </w:p>
    <w:p>
      <w:pPr>
        <w:pStyle w:val="Subsection"/>
      </w:pPr>
      <w:r>
        <w:tab/>
        <w:t>(5)</w:t>
      </w:r>
      <w:r>
        <w:tab/>
        <w:t>Despite subregulations (1) and (1b), if an exploration licence has retention status, expenditure is not required under this regulation during any year of the term of the licence after the year in which retention status is approved.</w:t>
      </w:r>
    </w:p>
    <w:p>
      <w:pPr>
        <w:pStyle w:val="Footnotesection"/>
      </w:pPr>
      <w:r>
        <w:tab/>
        <w:t>[Regulation 21 amended in Gazette 16 Nov 1990 p. 5728; 31 May 1991 p. 2697; 31 Jul 1992 p. 3776; 13 Oct 1995 p. 4814</w:t>
      </w:r>
      <w:r>
        <w:noBreakHyphen/>
        <w:t>15; 11 Jun 1999 p. 2543; 18 Jun 1999 p. 2642</w:t>
      </w:r>
      <w:r>
        <w:noBreakHyphen/>
        <w:t>3; 17 Jan 2003 p. 110; 3 Feb 2006 p. 581-3.]</w:t>
      </w:r>
    </w:p>
    <w:p>
      <w:pPr>
        <w:pStyle w:val="Heading5"/>
      </w:pPr>
      <w:bookmarkStart w:id="107" w:name="_Toc431904931"/>
      <w:bookmarkStart w:id="108" w:name="_Toc429743493"/>
      <w:r>
        <w:rPr>
          <w:rStyle w:val="CharSectno"/>
        </w:rPr>
        <w:t>21A</w:t>
      </w:r>
      <w:r>
        <w:t>.</w:t>
      </w:r>
      <w:r>
        <w:tab/>
        <w:t>Prescribed official (Act s. 63(aa)(ii))</w:t>
      </w:r>
      <w:bookmarkEnd w:id="107"/>
      <w:bookmarkEnd w:id="108"/>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63(aa)(ii).</w:t>
      </w:r>
    </w:p>
    <w:p>
      <w:pPr>
        <w:pStyle w:val="Footnotesection"/>
      </w:pPr>
      <w:r>
        <w:tab/>
        <w:t>[Regulation 21A inserted in Gazette 3 Feb 2006 p. 584; amended in Gazette 18 Mar 2011 p. 914.]</w:t>
      </w:r>
    </w:p>
    <w:p>
      <w:pPr>
        <w:pStyle w:val="Heading5"/>
        <w:spacing w:before="240"/>
        <w:rPr>
          <w:snapToGrid w:val="0"/>
        </w:rPr>
      </w:pPr>
      <w:bookmarkStart w:id="109" w:name="_Toc431904932"/>
      <w:bookmarkStart w:id="110" w:name="_Toc429743494"/>
      <w:r>
        <w:rPr>
          <w:rStyle w:val="CharSectno"/>
        </w:rPr>
        <w:t>22</w:t>
      </w:r>
      <w:r>
        <w:rPr>
          <w:snapToGrid w:val="0"/>
        </w:rPr>
        <w:t>.</w:t>
      </w:r>
      <w:r>
        <w:rPr>
          <w:snapToGrid w:val="0"/>
        </w:rPr>
        <w:tab/>
        <w:t>Reports to be filed (Act s. 68(3))</w:t>
      </w:r>
      <w:bookmarkEnd w:id="109"/>
      <w:bookmarkEnd w:id="110"/>
    </w:p>
    <w:p>
      <w:pPr>
        <w:pStyle w:val="Subsection"/>
      </w:pPr>
      <w:r>
        <w:rPr>
          <w:snapToGrid w:val="0"/>
        </w:rPr>
        <w:tab/>
        <w:t>(1)</w:t>
      </w:r>
      <w:r>
        <w:rPr>
          <w:snapToGrid w:val="0"/>
        </w:rPr>
        <w:tab/>
        <w:t xml:space="preserve">The reports required under section 68(3) shall be a report on operations on the mining tenement in the form </w:t>
      </w:r>
      <w:r>
        <w:t xml:space="preserve">of Form 5 </w:t>
      </w:r>
      <w:r>
        <w:rPr>
          <w:snapToGrid w:val="0"/>
        </w:rPr>
        <w:t xml:space="preserve">to be </w:t>
      </w:r>
      <w:r>
        <w:t>filed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spacing w:before="120"/>
        <w:rPr>
          <w:snapToGrid w:val="0"/>
        </w:rPr>
      </w:pPr>
      <w:r>
        <w:rPr>
          <w:snapToGrid w:val="0"/>
        </w:rPr>
        <w:tab/>
        <w:t>(2)</w:t>
      </w:r>
      <w:r>
        <w:rPr>
          <w:snapToGrid w:val="0"/>
        </w:rPr>
        <w:tab/>
        <w:t>A person who, in a report required under section 68(3), gives information that the person knows is false or misleading in a material respect commits an offence.</w:t>
      </w:r>
    </w:p>
    <w:p>
      <w:pPr>
        <w:pStyle w:val="Footnotesection"/>
        <w:ind w:left="890" w:hanging="890"/>
      </w:pPr>
      <w:r>
        <w:tab/>
        <w:t>[Regulation 22 amended in Gazette 2 Jul 1993 p. 3270; 13 Oct 1995 p. 4815; 17 Jan 2003 p. 110</w:t>
      </w:r>
      <w:r>
        <w:noBreakHyphen/>
        <w:t>11; 15 Jan 2010 p. 100; 1 Feb 2013 p. 452.]</w:t>
      </w:r>
    </w:p>
    <w:p>
      <w:pPr>
        <w:pStyle w:val="Ednotesection"/>
      </w:pPr>
      <w:r>
        <w:t>[</w:t>
      </w:r>
      <w:r>
        <w:rPr>
          <w:b/>
        </w:rPr>
        <w:t>22A, 22B.</w:t>
      </w:r>
      <w:r>
        <w:tab/>
        <w:t>Deleted in Gazette 1 Feb 2013 p. 452.]</w:t>
      </w:r>
    </w:p>
    <w:p>
      <w:pPr>
        <w:pStyle w:val="Heading5"/>
        <w:rPr>
          <w:snapToGrid w:val="0"/>
        </w:rPr>
      </w:pPr>
      <w:bookmarkStart w:id="111" w:name="_Toc431904933"/>
      <w:bookmarkStart w:id="112" w:name="_Toc429743495"/>
      <w:r>
        <w:rPr>
          <w:rStyle w:val="CharSectno"/>
        </w:rPr>
        <w:t>23</w:t>
      </w:r>
      <w:r>
        <w:rPr>
          <w:snapToGrid w:val="0"/>
        </w:rPr>
        <w:t>.</w:t>
      </w:r>
      <w:r>
        <w:rPr>
          <w:snapToGrid w:val="0"/>
        </w:rPr>
        <w:tab/>
        <w:t>Endorsement of plans upon surrender (Act s. 65)</w:t>
      </w:r>
      <w:bookmarkEnd w:id="111"/>
      <w:bookmarkEnd w:id="112"/>
    </w:p>
    <w:p>
      <w:pPr>
        <w:pStyle w:val="Subsection"/>
        <w:rPr>
          <w:snapToGrid w:val="0"/>
        </w:rPr>
      </w:pPr>
      <w:r>
        <w:rPr>
          <w:snapToGrid w:val="0"/>
        </w:rPr>
        <w:tab/>
        <w:t>(1)</w:t>
      </w:r>
      <w:r>
        <w:rPr>
          <w:snapToGrid w:val="0"/>
        </w:rPr>
        <w:tab/>
        <w:t>The surrender under section 65 of the whole or portion of the land the subject of an exploration licence shall be endorsed on the plans referred to in section 65(5) in the following manner —</w:t>
      </w:r>
    </w:p>
    <w:p>
      <w:pPr>
        <w:pStyle w:val="Indenta"/>
        <w:rPr>
          <w:snapToGrid w:val="0"/>
        </w:rPr>
      </w:pPr>
      <w:r>
        <w:rPr>
          <w:snapToGrid w:val="0"/>
        </w:rPr>
        <w:tab/>
        <w:t>(a)</w:t>
      </w:r>
      <w:r>
        <w:rPr>
          <w:snapToGrid w:val="0"/>
        </w:rPr>
        <w:tab/>
        <w:t xml:space="preserve">the portion </w:t>
      </w:r>
      <w:r>
        <w:t>surrendered</w:t>
      </w:r>
      <w:r>
        <w:rPr>
          <w:snapToGrid w:val="0"/>
        </w:rPr>
        <w:t xml:space="preserve"> shall be marked on each plan; and</w:t>
      </w:r>
    </w:p>
    <w:p>
      <w:pPr>
        <w:pStyle w:val="Indenta"/>
        <w:rPr>
          <w:snapToGrid w:val="0"/>
        </w:rPr>
      </w:pPr>
      <w:r>
        <w:rPr>
          <w:snapToGrid w:val="0"/>
        </w:rPr>
        <w:tab/>
        <w:t>(b)</w:t>
      </w:r>
      <w:r>
        <w:rPr>
          <w:snapToGrid w:val="0"/>
        </w:rPr>
        <w:tab/>
        <w:t xml:space="preserve">on each plan the portion </w:t>
      </w:r>
      <w:r>
        <w:t>surrendered</w:t>
      </w:r>
      <w:r>
        <w:rPr>
          <w:snapToGrid w:val="0"/>
        </w:rPr>
        <w:t xml:space="preserve"> shall be endorsed with the exploration licence number and a release number allocated by the Department; and</w:t>
      </w:r>
    </w:p>
    <w:p>
      <w:pPr>
        <w:pStyle w:val="Indenta"/>
        <w:rPr>
          <w:snapToGrid w:val="0"/>
        </w:rPr>
      </w:pPr>
      <w:r>
        <w:rPr>
          <w:snapToGrid w:val="0"/>
        </w:rPr>
        <w:tab/>
        <w:t>(c)</w:t>
      </w:r>
      <w:r>
        <w:rPr>
          <w:snapToGrid w:val="0"/>
        </w:rPr>
        <w:tab/>
        <w:t xml:space="preserve">at a date and time chosen by an officer authorised by the Director General of Mines for the release of the portion </w:t>
      </w:r>
      <w:r>
        <w:t>surrendered</w:t>
      </w:r>
      <w:r>
        <w:rPr>
          <w:snapToGrid w:val="0"/>
        </w:rPr>
        <w:t xml:space="preserve"> that date and time shall be endorsed on that portion of each plan.</w:t>
      </w:r>
    </w:p>
    <w:p>
      <w:pPr>
        <w:pStyle w:val="Subsection"/>
      </w:pPr>
      <w:r>
        <w:tab/>
        <w:t>(2)</w:t>
      </w:r>
      <w:r>
        <w:tab/>
        <w:t xml:space="preserve">Notification for the purposes of section 65(6)(a) shall be given by endorsing the date (the </w:t>
      </w:r>
      <w:r>
        <w:rPr>
          <w:rStyle w:val="CharDefText"/>
        </w:rPr>
        <w:t>release date</w:t>
      </w:r>
      <w:r>
        <w:t>) and time chosen under subregulation (1)(c) on the plans referred to in section 65(5) at least 14 days before the release date.</w:t>
      </w:r>
    </w:p>
    <w:p>
      <w:pPr>
        <w:pStyle w:val="Footnotesection"/>
        <w:ind w:left="890" w:hanging="890"/>
      </w:pPr>
      <w:r>
        <w:tab/>
        <w:t>[Regulation 23 inserted in Gazette 31 May 1991 p. 2697; amended in Gazette 3 Feb 2006 p. 586; 9 Nov 2012 p. 5399.]</w:t>
      </w:r>
    </w:p>
    <w:p>
      <w:pPr>
        <w:pStyle w:val="Heading5"/>
        <w:rPr>
          <w:snapToGrid w:val="0"/>
        </w:rPr>
      </w:pPr>
      <w:bookmarkStart w:id="113" w:name="_Toc431904934"/>
      <w:bookmarkStart w:id="114" w:name="_Toc429743496"/>
      <w:r>
        <w:rPr>
          <w:rStyle w:val="CharSectno"/>
        </w:rPr>
        <w:t>23AA</w:t>
      </w:r>
      <w:r>
        <w:rPr>
          <w:snapToGrid w:val="0"/>
        </w:rPr>
        <w:t>.</w:t>
      </w:r>
      <w:r>
        <w:rPr>
          <w:snapToGrid w:val="0"/>
        </w:rPr>
        <w:tab/>
        <w:t>Refund of rent following unsuccessful application under Act s. 65(1a)</w:t>
      </w:r>
      <w:bookmarkEnd w:id="113"/>
      <w:bookmarkEnd w:id="114"/>
    </w:p>
    <w:p>
      <w:pPr>
        <w:pStyle w:val="Subsection"/>
        <w:rPr>
          <w:snapToGrid w:val="0"/>
        </w:rPr>
      </w:pPr>
      <w:r>
        <w:rPr>
          <w:snapToGrid w:val="0"/>
        </w:rPr>
        <w:tab/>
        <w:t>(1)</w:t>
      </w:r>
      <w:r>
        <w:rPr>
          <w:snapToGrid w:val="0"/>
        </w:rPr>
        <w:tab/>
        <w:t>If the holder of an exploration licence makes an application under section 65(1a) for an exemption and an exemption is not granted, the holder is entitled to a pro rata refund of rent paid on the blocks surrendered for the period commencing on the day on which the surrender takes effect under section 65(1b).</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23AA inserted in Gazette 13 Oct 1995 p. 4815.]</w:t>
      </w:r>
    </w:p>
    <w:p>
      <w:pPr>
        <w:pStyle w:val="Heading5"/>
        <w:spacing w:before="240"/>
        <w:rPr>
          <w:snapToGrid w:val="0"/>
        </w:rPr>
      </w:pPr>
      <w:bookmarkStart w:id="115" w:name="_Toc431904935"/>
      <w:bookmarkStart w:id="116" w:name="_Toc429743497"/>
      <w:r>
        <w:rPr>
          <w:rStyle w:val="CharSectno"/>
        </w:rPr>
        <w:t>23AB</w:t>
      </w:r>
      <w:r>
        <w:rPr>
          <w:snapToGrid w:val="0"/>
        </w:rPr>
        <w:t>.</w:t>
      </w:r>
      <w:r>
        <w:rPr>
          <w:snapToGrid w:val="0"/>
        </w:rPr>
        <w:tab/>
        <w:t>Grounds for extension (Act s. 61(2))</w:t>
      </w:r>
      <w:bookmarkEnd w:id="115"/>
      <w:bookmarkEnd w:id="116"/>
    </w:p>
    <w:p>
      <w:pPr>
        <w:pStyle w:val="Subsection"/>
        <w:keepNext/>
        <w:keepLines/>
      </w:pPr>
      <w:r>
        <w:rPr>
          <w:snapToGrid w:val="0"/>
        </w:rPr>
        <w:tab/>
      </w:r>
      <w:r>
        <w:rPr>
          <w:snapToGrid w:val="0"/>
        </w:rPr>
        <w:tab/>
      </w:r>
      <w:r>
        <w:t>Each of the following is a ground for extension for the purposes of section 61(2) —</w:t>
      </w:r>
    </w:p>
    <w:p>
      <w:pPr>
        <w:pStyle w:val="Indenta"/>
        <w:rPr>
          <w:snapToGrid w:val="0"/>
        </w:rPr>
      </w:pPr>
      <w:r>
        <w:rPr>
          <w:snapToGrid w:val="0"/>
        </w:rPr>
        <w:tab/>
        <w:t>(a)</w:t>
      </w:r>
      <w:r>
        <w:rPr>
          <w:snapToGrid w:val="0"/>
        </w:rPr>
        <w:tab/>
        <w:t>by reason of difficulties or delays —</w:t>
      </w:r>
    </w:p>
    <w:p>
      <w:pPr>
        <w:pStyle w:val="Indenti"/>
        <w:rPr>
          <w:snapToGrid w:val="0"/>
        </w:rPr>
      </w:pPr>
      <w:r>
        <w:rPr>
          <w:snapToGrid w:val="0"/>
        </w:rPr>
        <w:tab/>
        <w:t>(i)</w:t>
      </w:r>
      <w:r>
        <w:rPr>
          <w:snapToGrid w:val="0"/>
        </w:rPr>
        <w:tab/>
        <w:t>occasioned by law; or</w:t>
      </w:r>
    </w:p>
    <w:p>
      <w:pPr>
        <w:pStyle w:val="Indenti"/>
        <w:rPr>
          <w:snapToGrid w:val="0"/>
        </w:rPr>
      </w:pPr>
      <w:r>
        <w:rPr>
          <w:snapToGrid w:val="0"/>
        </w:rPr>
        <w:tab/>
        <w:t>(ii)</w:t>
      </w:r>
      <w:r>
        <w:rPr>
          <w:snapToGrid w:val="0"/>
        </w:rPr>
        <w:tab/>
        <w:t>arising from administrative, political, environmental or other requirements of governmental or other authorities, in the State or elsewhere; or</w:t>
      </w:r>
    </w:p>
    <w:p>
      <w:pPr>
        <w:pStyle w:val="Indenti"/>
      </w:pPr>
      <w:r>
        <w:tab/>
        <w:t>(iia)</w:t>
      </w:r>
      <w:r>
        <w:tab/>
        <w:t>arising from a requirement to conduct an Aboriginal heritage survey on the land; or</w:t>
      </w:r>
    </w:p>
    <w:p>
      <w:pPr>
        <w:pStyle w:val="Indenti"/>
        <w:rPr>
          <w:snapToGrid w:val="0"/>
        </w:rPr>
      </w:pPr>
      <w:r>
        <w:rPr>
          <w:snapToGrid w:val="0"/>
        </w:rPr>
        <w:tab/>
        <w:t>(iii)</w:t>
      </w:r>
      <w:r>
        <w:rPr>
          <w:snapToGrid w:val="0"/>
        </w:rPr>
        <w:tab/>
        <w:t>in obtaining requisite consents or approvals for exploration or for the marking out of a mining lease or general purpose lease in relation to any part of the land; or</w:t>
      </w:r>
    </w:p>
    <w:p>
      <w:pPr>
        <w:pStyle w:val="Indenti"/>
      </w:pPr>
      <w:r>
        <w:tab/>
        <w:t>(iv)</w:t>
      </w:r>
      <w:r>
        <w:tab/>
        <w:t>in gaining access to the land because of unfavourable climatic conditions,</w:t>
      </w:r>
    </w:p>
    <w:p>
      <w:pPr>
        <w:pStyle w:val="Indenta"/>
        <w:rPr>
          <w:snapToGrid w:val="0"/>
        </w:rPr>
      </w:pPr>
      <w:r>
        <w:rPr>
          <w:snapToGrid w:val="0"/>
        </w:rPr>
        <w:tab/>
      </w:r>
      <w:r>
        <w:rPr>
          <w:snapToGrid w:val="0"/>
        </w:rPr>
        <w:tab/>
        <w:t>the exploration programme, or the marking out and application appropriate to a mining lease or general purpose lease in relation to the land, could not be undertaken or completed or is restricted in a manner that is, or subject to conditions that are, for the time being impracticable;</w:t>
      </w:r>
    </w:p>
    <w:p>
      <w:pPr>
        <w:pStyle w:val="Indenta"/>
        <w:rPr>
          <w:snapToGrid w:val="0"/>
        </w:rPr>
      </w:pPr>
      <w:r>
        <w:rPr>
          <w:snapToGrid w:val="0"/>
        </w:rPr>
        <w:tab/>
        <w:t>(b)</w:t>
      </w:r>
      <w:r>
        <w:rPr>
          <w:snapToGrid w:val="0"/>
        </w:rPr>
        <w:tab/>
        <w:t>the land the subject of the licence has for any reason the Minister considers sufficient been unworkable for the whole or a considerable part of any year of the term;</w:t>
      </w:r>
    </w:p>
    <w:p>
      <w:pPr>
        <w:pStyle w:val="Indenta"/>
      </w:pPr>
      <w:r>
        <w:tab/>
        <w:t>(c)</w:t>
      </w:r>
      <w:r>
        <w:tab/>
        <w:t xml:space="preserve">work already carried out under the licence justifies further exploration; </w:t>
      </w:r>
    </w:p>
    <w:p>
      <w:pPr>
        <w:pStyle w:val="Indenta"/>
      </w:pPr>
      <w:r>
        <w:tab/>
        <w:t>(d)</w:t>
      </w:r>
      <w:r>
        <w:tab/>
        <w:t>if the exploration licence has retention status, the grounds for approval of retention status under section 69B continue to exist.</w:t>
      </w:r>
    </w:p>
    <w:p>
      <w:pPr>
        <w:pStyle w:val="Footnotesection"/>
      </w:pPr>
      <w:r>
        <w:tab/>
        <w:t>[Regulation 23AB inserted in Gazette 13 Oct 1995 p. 4816; amended in Gazette 3 Feb 2006 p. 586-7; 5 Mar 2010 p. 850.]</w:t>
      </w:r>
    </w:p>
    <w:p>
      <w:pPr>
        <w:pStyle w:val="Heading5"/>
        <w:rPr>
          <w:snapToGrid w:val="0"/>
        </w:rPr>
      </w:pPr>
      <w:bookmarkStart w:id="117" w:name="_Toc431904936"/>
      <w:bookmarkStart w:id="118" w:name="_Toc429743498"/>
      <w:r>
        <w:rPr>
          <w:rStyle w:val="CharSectno"/>
        </w:rPr>
        <w:t>23A</w:t>
      </w:r>
      <w:r>
        <w:rPr>
          <w:snapToGrid w:val="0"/>
        </w:rPr>
        <w:t>.</w:t>
      </w:r>
      <w:r>
        <w:rPr>
          <w:snapToGrid w:val="0"/>
        </w:rPr>
        <w:tab/>
        <w:t>Extension of exploration licence (Act s. 61)</w:t>
      </w:r>
      <w:bookmarkEnd w:id="117"/>
      <w:bookmarkEnd w:id="118"/>
    </w:p>
    <w:p>
      <w:pPr>
        <w:pStyle w:val="Subsection"/>
        <w:rPr>
          <w:snapToGrid w:val="0"/>
        </w:rPr>
      </w:pPr>
      <w:r>
        <w:rPr>
          <w:snapToGrid w:val="0"/>
        </w:rPr>
        <w:tab/>
        <w:t>(1)</w:t>
      </w:r>
      <w:r>
        <w:rPr>
          <w:snapToGrid w:val="0"/>
        </w:rPr>
        <w:tab/>
        <w:t>An application under section 61 to extend the term of an exploration licence shall —</w:t>
      </w:r>
    </w:p>
    <w:p>
      <w:pPr>
        <w:pStyle w:val="Indenta"/>
      </w:pPr>
      <w:r>
        <w:tab/>
        <w:t>(a)</w:t>
      </w:r>
      <w:r>
        <w:tab/>
        <w:t>be lodged during the final year of the term of the licence; and</w:t>
      </w:r>
    </w:p>
    <w:p>
      <w:pPr>
        <w:pStyle w:val="Indenta"/>
        <w:rPr>
          <w:snapToGrid w:val="0"/>
        </w:rPr>
      </w:pPr>
      <w:r>
        <w:rPr>
          <w:snapToGrid w:val="0"/>
        </w:rPr>
        <w:tab/>
        <w:t>(b)</w:t>
      </w:r>
      <w:r>
        <w:rPr>
          <w:snapToGrid w:val="0"/>
        </w:rPr>
        <w:tab/>
        <w:t xml:space="preserve">be in the form </w:t>
      </w:r>
      <w:r>
        <w:t>of Form 9; and</w:t>
      </w:r>
    </w:p>
    <w:p>
      <w:pPr>
        <w:pStyle w:val="Indenta"/>
        <w:rPr>
          <w:snapToGrid w:val="0"/>
        </w:rPr>
      </w:pPr>
      <w:r>
        <w:rPr>
          <w:snapToGrid w:val="0"/>
        </w:rPr>
        <w:tab/>
        <w:t>(c)</w:t>
      </w:r>
      <w:r>
        <w:rPr>
          <w:snapToGrid w:val="0"/>
        </w:rPr>
        <w:tab/>
        <w:t>be 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 and</w:t>
      </w:r>
    </w:p>
    <w:p>
      <w:pPr>
        <w:pStyle w:val="Indenti"/>
        <w:rPr>
          <w:snapToGrid w:val="0"/>
        </w:rPr>
      </w:pPr>
      <w:r>
        <w:rPr>
          <w:snapToGrid w:val="0"/>
        </w:rPr>
        <w:tab/>
        <w:t>(iii)</w:t>
      </w:r>
      <w:r>
        <w:rPr>
          <w:snapToGrid w:val="0"/>
        </w:rPr>
        <w:tab/>
      </w:r>
      <w:r>
        <w:t xml:space="preserve">information in support of the proposed ground for extension, </w:t>
      </w:r>
      <w:r>
        <w:rPr>
          <w:snapToGrid w:val="0"/>
        </w:rPr>
        <w:t>a summary of work already carried out under the licence and a detailed programme of work proposed to be carried out under the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23A inserted in Gazette 2 Oct 1987 p. 3815; amended in Gazette 13 Oct 1995 p. 4816; 2 Feb 2001 p. 712; 3 Feb 2006 p. 587-8; 15 Jan 2010 p. 100; 18 Mar 2011 p. 914; 1 Feb 2013 p. 452.]</w:t>
      </w:r>
    </w:p>
    <w:p>
      <w:pPr>
        <w:pStyle w:val="Heading5"/>
      </w:pPr>
      <w:bookmarkStart w:id="119" w:name="_Toc431904937"/>
      <w:bookmarkStart w:id="120" w:name="_Toc429743499"/>
      <w:r>
        <w:rPr>
          <w:rStyle w:val="CharSectno"/>
        </w:rPr>
        <w:t>23BA</w:t>
      </w:r>
      <w:r>
        <w:t>.</w:t>
      </w:r>
      <w:r>
        <w:tab/>
        <w:t>Application for retention status (Act s. 69A)</w:t>
      </w:r>
      <w:bookmarkEnd w:id="119"/>
      <w:bookmarkEnd w:id="120"/>
    </w:p>
    <w:p>
      <w:pPr>
        <w:pStyle w:val="Subsection"/>
      </w:pPr>
      <w:r>
        <w:tab/>
        <w:t>(1)</w:t>
      </w:r>
      <w:r>
        <w:tab/>
        <w:t>An application under section 69A(2) shall —</w:t>
      </w:r>
    </w:p>
    <w:p>
      <w:pPr>
        <w:pStyle w:val="Indenta"/>
      </w:pPr>
      <w:r>
        <w:tab/>
        <w:t>(a)</w:t>
      </w:r>
      <w:r>
        <w:tab/>
        <w:t>be lodged; and</w:t>
      </w:r>
    </w:p>
    <w:p>
      <w:pPr>
        <w:pStyle w:val="Indenta"/>
      </w:pPr>
      <w:r>
        <w:tab/>
        <w:t>(b)</w:t>
      </w:r>
      <w:r>
        <w:tab/>
        <w:t>be accompanied by a statement specifying —</w:t>
      </w:r>
    </w:p>
    <w:p>
      <w:pPr>
        <w:pStyle w:val="Indenti"/>
      </w:pPr>
      <w:r>
        <w:tab/>
        <w:t>(i)</w:t>
      </w:r>
      <w:r>
        <w:tab/>
        <w:t>the details of the programme of work (if any) proposed to be carried out on the land for which retention status is sought; and</w:t>
      </w:r>
    </w:p>
    <w:p>
      <w:pPr>
        <w:pStyle w:val="Indenti"/>
      </w:pPr>
      <w:r>
        <w:tab/>
        <w:t>(ii)</w:t>
      </w:r>
      <w:r>
        <w:tab/>
        <w:t>the estimated amount of money (if any) proposed to be expended on such work;</w:t>
      </w:r>
    </w:p>
    <w:p>
      <w:pPr>
        <w:pStyle w:val="Indenti"/>
      </w:pPr>
      <w:r>
        <w:tab/>
        <w:t>and</w:t>
      </w:r>
    </w:p>
    <w:p>
      <w:pPr>
        <w:pStyle w:val="Indenta"/>
      </w:pPr>
      <w:r>
        <w:tab/>
        <w:t>(c)</w:t>
      </w:r>
      <w:r>
        <w:tab/>
        <w:t>be accompanied by a statutory declaration made by the applicant or a person authorised by the applicant to the effect that —</w:t>
      </w:r>
    </w:p>
    <w:p>
      <w:pPr>
        <w:pStyle w:val="Indenti"/>
      </w:pPr>
      <w:r>
        <w:tab/>
        <w:t>(i)</w:t>
      </w:r>
      <w:r>
        <w:tab/>
        <w:t>there is an identified mineral resource in, on or under the land for which retention status is sought; and</w:t>
      </w:r>
    </w:p>
    <w:p>
      <w:pPr>
        <w:pStyle w:val="Indenti"/>
      </w:pPr>
      <w:r>
        <w:tab/>
        <w:t>(ii)</w:t>
      </w:r>
      <w:r>
        <w:tab/>
        <w:t>mining of that identified mineral resource is impracticable for one or more of the reasons referred to in section 69B(1)(b);</w:t>
      </w:r>
    </w:p>
    <w:p>
      <w:pPr>
        <w:pStyle w:val="Indenti"/>
      </w:pPr>
      <w:r>
        <w:tab/>
        <w:t>and</w:t>
      </w:r>
    </w:p>
    <w:p>
      <w:pPr>
        <w:pStyle w:val="Indenta"/>
      </w:pPr>
      <w:r>
        <w:tab/>
        <w:t>(d)</w:t>
      </w:r>
      <w:r>
        <w:tab/>
        <w:t>be accompanied by a description of the boundaries of the land for which retention status is sought; and</w:t>
      </w:r>
    </w:p>
    <w:p>
      <w:pPr>
        <w:pStyle w:val="Indenta"/>
      </w:pPr>
      <w:r>
        <w:tab/>
        <w:t>(e)</w:t>
      </w:r>
      <w:r>
        <w:tab/>
        <w:t>be accompanied by a map that clearly indicates —</w:t>
      </w:r>
    </w:p>
    <w:p>
      <w:pPr>
        <w:pStyle w:val="Indenti"/>
      </w:pPr>
      <w:r>
        <w:tab/>
        <w:t>(i)</w:t>
      </w:r>
      <w:r>
        <w:tab/>
        <w:t>the boundaries of the land for which retention status is sought; and</w:t>
      </w:r>
    </w:p>
    <w:p>
      <w:pPr>
        <w:pStyle w:val="Indenti"/>
      </w:pPr>
      <w:r>
        <w:tab/>
        <w:t>(ii)</w:t>
      </w:r>
      <w:r>
        <w:tab/>
        <w:t>the location of the identified mineral resource.</w:t>
      </w:r>
    </w:p>
    <w:p>
      <w:pPr>
        <w:pStyle w:val="Subsection"/>
      </w:pPr>
      <w:r>
        <w:tab/>
        <w:t>(2)</w:t>
      </w:r>
      <w:r>
        <w:tab/>
        <w:t>The application fee for the purposes of section 69A(3)(e) is the fee set out in Schedule 2 item 10.</w:t>
      </w:r>
    </w:p>
    <w:p>
      <w:pPr>
        <w:pStyle w:val="Footnotesection"/>
      </w:pPr>
      <w:r>
        <w:tab/>
        <w:t>[Regulation 23BA inserted in Gazette 3 Feb 2006 p. 588-9; amended in Gazette 15 Jan 2010 p. 100 and 136; 18 Mar 2011 p. 914; 24 Jun 2011 p. 2510.]</w:t>
      </w:r>
    </w:p>
    <w:p>
      <w:pPr>
        <w:pStyle w:val="Heading5"/>
        <w:spacing w:before="180"/>
      </w:pPr>
      <w:bookmarkStart w:id="121" w:name="_Toc431904938"/>
      <w:bookmarkStart w:id="122" w:name="_Toc429743500"/>
      <w:r>
        <w:rPr>
          <w:rStyle w:val="CharSectno"/>
        </w:rPr>
        <w:t>23BB</w:t>
      </w:r>
      <w:r>
        <w:t>.</w:t>
      </w:r>
      <w:r>
        <w:tab/>
        <w:t>Application for special prospecting licence (Act s. 70)</w:t>
      </w:r>
      <w:bookmarkEnd w:id="121"/>
      <w:bookmarkEnd w:id="122"/>
    </w:p>
    <w:p>
      <w:pPr>
        <w:pStyle w:val="Subsection"/>
      </w:pPr>
      <w:r>
        <w:tab/>
        <w:t>(1)</w:t>
      </w:r>
      <w:r>
        <w:tab/>
        <w:t>For the purposes of section 70(2) the prescribed period is 14 days after the day on which the application for the special prospecting licence is lodged.</w:t>
      </w:r>
    </w:p>
    <w:p>
      <w:pPr>
        <w:pStyle w:val="Subsection"/>
      </w:pPr>
      <w:r>
        <w:tab/>
        <w:t>(2)</w:t>
      </w:r>
      <w:r>
        <w:tab/>
        <w:t>For the purposes of section 70(5a) the prescribed period is 28 days after the day on which the application for the special prospecting licence is lodged.</w:t>
      </w:r>
    </w:p>
    <w:p>
      <w:pPr>
        <w:pStyle w:val="Footnotesection"/>
        <w:ind w:left="890" w:hanging="890"/>
      </w:pPr>
      <w:r>
        <w:tab/>
        <w:t>[Regulation 23BB inserted in Gazette 3 Feb 2006 p. 589.]</w:t>
      </w:r>
    </w:p>
    <w:p>
      <w:pPr>
        <w:pStyle w:val="Heading3"/>
        <w:keepLines/>
      </w:pPr>
      <w:bookmarkStart w:id="123" w:name="_Toc431904939"/>
      <w:bookmarkStart w:id="124" w:name="_Toc429734484"/>
      <w:bookmarkStart w:id="125" w:name="_Toc429743501"/>
      <w:r>
        <w:rPr>
          <w:rStyle w:val="CharDivNo"/>
        </w:rPr>
        <w:t>Division 2A</w:t>
      </w:r>
      <w:r>
        <w:rPr>
          <w:snapToGrid w:val="0"/>
        </w:rPr>
        <w:t> — </w:t>
      </w:r>
      <w:r>
        <w:rPr>
          <w:rStyle w:val="CharDivText"/>
        </w:rPr>
        <w:t>Retention licences</w:t>
      </w:r>
      <w:bookmarkEnd w:id="123"/>
      <w:bookmarkEnd w:id="124"/>
      <w:bookmarkEnd w:id="125"/>
    </w:p>
    <w:p>
      <w:pPr>
        <w:pStyle w:val="Footnoteheading"/>
        <w:keepNext/>
        <w:keepLines/>
        <w:ind w:left="890"/>
        <w:rPr>
          <w:snapToGrid w:val="0"/>
        </w:rPr>
      </w:pPr>
      <w:r>
        <w:rPr>
          <w:snapToGrid w:val="0"/>
        </w:rPr>
        <w:tab/>
        <w:t>[Heading inserted in Gazette 24 Jun 1994 p. 2928.]</w:t>
      </w:r>
    </w:p>
    <w:p>
      <w:pPr>
        <w:pStyle w:val="Heading5"/>
        <w:rPr>
          <w:snapToGrid w:val="0"/>
        </w:rPr>
      </w:pPr>
      <w:bookmarkStart w:id="126" w:name="_Toc431904940"/>
      <w:bookmarkStart w:id="127" w:name="_Toc429743502"/>
      <w:r>
        <w:rPr>
          <w:rStyle w:val="CharSectno"/>
        </w:rPr>
        <w:t>23B</w:t>
      </w:r>
      <w:r>
        <w:rPr>
          <w:snapToGrid w:val="0"/>
        </w:rPr>
        <w:t>.</w:t>
      </w:r>
      <w:r>
        <w:rPr>
          <w:snapToGrid w:val="0"/>
        </w:rPr>
        <w:tab/>
        <w:t>Application and marking out</w:t>
      </w:r>
      <w:bookmarkEnd w:id="126"/>
      <w:bookmarkEnd w:id="127"/>
    </w:p>
    <w:p>
      <w:pPr>
        <w:pStyle w:val="Subsection"/>
        <w:rPr>
          <w:snapToGrid w:val="0"/>
        </w:rPr>
      </w:pPr>
      <w:r>
        <w:rPr>
          <w:snapToGrid w:val="0"/>
        </w:rPr>
        <w:tab/>
        <w:t>(1)</w:t>
      </w:r>
      <w:r>
        <w:rPr>
          <w:snapToGrid w:val="0"/>
        </w:rPr>
        <w:tab/>
        <w:t>An applicant for a retention licence is to comply with the regulations in Part V, Division 2 with such modifications as the circumstances require.</w:t>
      </w:r>
    </w:p>
    <w:p>
      <w:pPr>
        <w:pStyle w:val="Subsection"/>
        <w:rPr>
          <w:snapToGrid w:val="0"/>
        </w:rPr>
      </w:pPr>
      <w:r>
        <w:rPr>
          <w:snapToGrid w:val="0"/>
        </w:rPr>
        <w:tab/>
        <w:t>(2)</w:t>
      </w:r>
      <w:r>
        <w:rPr>
          <w:snapToGrid w:val="0"/>
        </w:rPr>
        <w:tab/>
        <w:t>It is not necessary to mark out the land in respect of which a retention licence is sought unless the Minister so requires under section 70D(9).</w:t>
      </w:r>
    </w:p>
    <w:p>
      <w:pPr>
        <w:pStyle w:val="Subsection"/>
        <w:rPr>
          <w:snapToGrid w:val="0"/>
        </w:rPr>
      </w:pPr>
      <w:r>
        <w:rPr>
          <w:snapToGrid w:val="0"/>
        </w:rPr>
        <w:tab/>
        <w:t>(3)</w:t>
      </w:r>
      <w:r>
        <w:rPr>
          <w:snapToGrid w:val="0"/>
        </w:rPr>
        <w:tab/>
        <w:t>If the Minister requires the land to be marked out the applicant is to do so in accordance with regulations 59, 60 and 61.</w:t>
      </w:r>
    </w:p>
    <w:p>
      <w:pPr>
        <w:pStyle w:val="Footnotesection"/>
      </w:pPr>
      <w:r>
        <w:tab/>
        <w:t>[Regulation 23B inserted in Gazette 24 Jun 1994 p. 2928; amended in Gazette 4 Apr 1997 p. 1778.]</w:t>
      </w:r>
    </w:p>
    <w:p>
      <w:pPr>
        <w:pStyle w:val="Heading5"/>
      </w:pPr>
      <w:bookmarkStart w:id="128" w:name="_Toc431904941"/>
      <w:bookmarkStart w:id="129" w:name="_Toc429743503"/>
      <w:r>
        <w:rPr>
          <w:rStyle w:val="CharSectno"/>
        </w:rPr>
        <w:t>23C</w:t>
      </w:r>
      <w:r>
        <w:t>.</w:t>
      </w:r>
      <w:r>
        <w:tab/>
        <w:t>Time for lodging statutory declaration</w:t>
      </w:r>
      <w:bookmarkEnd w:id="128"/>
      <w:bookmarkEnd w:id="129"/>
    </w:p>
    <w:p>
      <w:pPr>
        <w:pStyle w:val="Subsection"/>
      </w:pPr>
      <w:r>
        <w:tab/>
      </w:r>
      <w:r>
        <w:tab/>
        <w:t>For the purposes of section 70C(2A) the prescribed period is 14 days after the day on which the application for the retention licence is lodged.</w:t>
      </w:r>
    </w:p>
    <w:p>
      <w:pPr>
        <w:pStyle w:val="Footnotesection"/>
      </w:pPr>
      <w:r>
        <w:tab/>
        <w:t>[Regulation 23C inserted in Gazette 18 Mar 2011 p. 914.]</w:t>
      </w:r>
    </w:p>
    <w:p>
      <w:pPr>
        <w:pStyle w:val="Heading5"/>
        <w:rPr>
          <w:snapToGrid w:val="0"/>
        </w:rPr>
      </w:pPr>
      <w:bookmarkStart w:id="130" w:name="_Toc431904942"/>
      <w:bookmarkStart w:id="131" w:name="_Toc429743504"/>
      <w:r>
        <w:rPr>
          <w:rStyle w:val="CharSectno"/>
        </w:rPr>
        <w:t>23D</w:t>
      </w:r>
      <w:r>
        <w:rPr>
          <w:snapToGrid w:val="0"/>
        </w:rPr>
        <w:t>.</w:t>
      </w:r>
      <w:r>
        <w:rPr>
          <w:snapToGrid w:val="0"/>
        </w:rPr>
        <w:tab/>
        <w:t>Instrument of licence</w:t>
      </w:r>
      <w:bookmarkEnd w:id="130"/>
      <w:bookmarkEnd w:id="131"/>
    </w:p>
    <w:p>
      <w:pPr>
        <w:pStyle w:val="Subsection"/>
        <w:rPr>
          <w:snapToGrid w:val="0"/>
        </w:rPr>
      </w:pPr>
      <w:r>
        <w:rPr>
          <w:snapToGrid w:val="0"/>
        </w:rPr>
        <w:tab/>
      </w:r>
      <w:r>
        <w:rPr>
          <w:snapToGrid w:val="0"/>
        </w:rPr>
        <w:tab/>
        <w:t xml:space="preserve">The instrument of licence for a retention licence shall be in the form </w:t>
      </w:r>
      <w:r>
        <w:t>of Form 7.</w:t>
      </w:r>
    </w:p>
    <w:p>
      <w:pPr>
        <w:pStyle w:val="Footnotesection"/>
      </w:pPr>
      <w:r>
        <w:tab/>
        <w:t>[Regulation 23D inserted in Gazette 24 Jun 1994 p. 2928; amended in Gazette 15 Jan 2010 p. 101.]</w:t>
      </w:r>
    </w:p>
    <w:p>
      <w:pPr>
        <w:pStyle w:val="Heading5"/>
      </w:pPr>
      <w:bookmarkStart w:id="132" w:name="_Toc431904943"/>
      <w:bookmarkStart w:id="133" w:name="_Toc429743505"/>
      <w:r>
        <w:rPr>
          <w:rStyle w:val="CharSectno"/>
        </w:rPr>
        <w:t>23DA</w:t>
      </w:r>
      <w:r>
        <w:t>.</w:t>
      </w:r>
      <w:r>
        <w:tab/>
        <w:t>Prescribed official (Act s. 70H(1))</w:t>
      </w:r>
      <w:bookmarkEnd w:id="132"/>
      <w:bookmarkEnd w:id="133"/>
    </w:p>
    <w:p>
      <w:pPr>
        <w:pStyle w:val="Ednotesubsection"/>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70H(1)(aa)(ii).</w:t>
      </w:r>
    </w:p>
    <w:p>
      <w:pPr>
        <w:pStyle w:val="Footnotesection"/>
      </w:pPr>
      <w:r>
        <w:tab/>
        <w:t>[Regulation 23DA inserted in Gazette 3 Feb 2006 p. 589-90; amended in Gazette 18 Mar 2011 p. 914.]</w:t>
      </w:r>
    </w:p>
    <w:p>
      <w:pPr>
        <w:pStyle w:val="Heading5"/>
        <w:rPr>
          <w:snapToGrid w:val="0"/>
        </w:rPr>
      </w:pPr>
      <w:bookmarkStart w:id="134" w:name="_Toc431904944"/>
      <w:bookmarkStart w:id="135" w:name="_Toc429743506"/>
      <w:r>
        <w:rPr>
          <w:rStyle w:val="CharSectno"/>
        </w:rPr>
        <w:t>23E</w:t>
      </w:r>
      <w:r>
        <w:rPr>
          <w:snapToGrid w:val="0"/>
        </w:rPr>
        <w:t>.</w:t>
      </w:r>
      <w:r>
        <w:rPr>
          <w:snapToGrid w:val="0"/>
        </w:rPr>
        <w:tab/>
        <w:t>Reports to be lodged (Act s. 70H(1))</w:t>
      </w:r>
      <w:bookmarkEnd w:id="134"/>
      <w:bookmarkEnd w:id="135"/>
    </w:p>
    <w:p>
      <w:pPr>
        <w:pStyle w:val="Subsection"/>
      </w:pPr>
      <w:r>
        <w:rPr>
          <w:snapToGrid w:val="0"/>
        </w:rPr>
        <w:tab/>
        <w:t>(1)</w:t>
      </w:r>
      <w:r>
        <w:rPr>
          <w:snapToGrid w:val="0"/>
        </w:rPr>
        <w:tab/>
        <w:t xml:space="preserve">The periodical reports and returns required under section 70H(1)(f) shall be a report on operations on the mining tenement in the form </w:t>
      </w:r>
      <w:r>
        <w:t xml:space="preserve">of Form 5 </w:t>
      </w:r>
      <w:r>
        <w:rPr>
          <w:snapToGrid w:val="0"/>
        </w:rPr>
        <w:t xml:space="preserve">to be </w:t>
      </w:r>
      <w:r>
        <w:t>lodged —</w:t>
      </w:r>
    </w:p>
    <w:p>
      <w:pPr>
        <w:pStyle w:val="Indenta"/>
      </w:pPr>
      <w:r>
        <w:tab/>
        <w:t>(a)</w:t>
      </w:r>
      <w:r>
        <w:tab/>
        <w:t>within 60 days after each anniversary date of the commencement of the term of the licence; and</w:t>
      </w:r>
    </w:p>
    <w:p>
      <w:pPr>
        <w:pStyle w:val="Indenta"/>
      </w:pPr>
      <w:r>
        <w:tab/>
        <w:t>(b)</w:t>
      </w:r>
      <w:r>
        <w:tab/>
        <w:t>within 60 days after the surrender, forfeiture, expiry or other cancellation of the licence.</w:t>
      </w:r>
    </w:p>
    <w:p>
      <w:pPr>
        <w:pStyle w:val="Subsection"/>
        <w:rPr>
          <w:snapToGrid w:val="0"/>
        </w:rPr>
      </w:pPr>
      <w:r>
        <w:rPr>
          <w:snapToGrid w:val="0"/>
        </w:rPr>
        <w:tab/>
        <w:t>(2)</w:t>
      </w:r>
      <w:r>
        <w:rPr>
          <w:snapToGrid w:val="0"/>
        </w:rPr>
        <w:tab/>
        <w:t>A person who, in a report required under section 70H(1)(f), gives information that the person knows is false or misleading in a material respect commits an offence.</w:t>
      </w:r>
    </w:p>
    <w:p>
      <w:pPr>
        <w:pStyle w:val="Footnotesection"/>
      </w:pPr>
      <w:r>
        <w:tab/>
        <w:t>[Regulation 23E inserted in Gazette 24 Jun 1994 p. 2928</w:t>
      </w:r>
      <w:r>
        <w:noBreakHyphen/>
        <w:t>9; amended in Gazette 17 Jan 2003 p. 111; 15 Jan 2010 p. 101; 1 Feb 2013 p. 452.]</w:t>
      </w:r>
    </w:p>
    <w:p>
      <w:pPr>
        <w:pStyle w:val="Heading5"/>
        <w:rPr>
          <w:snapToGrid w:val="0"/>
        </w:rPr>
      </w:pPr>
      <w:bookmarkStart w:id="136" w:name="_Toc431904945"/>
      <w:bookmarkStart w:id="137" w:name="_Toc429743507"/>
      <w:r>
        <w:rPr>
          <w:rStyle w:val="CharSectno"/>
        </w:rPr>
        <w:t>23F</w:t>
      </w:r>
      <w:r>
        <w:rPr>
          <w:snapToGrid w:val="0"/>
        </w:rPr>
        <w:t>.</w:t>
      </w:r>
      <w:r>
        <w:rPr>
          <w:snapToGrid w:val="0"/>
        </w:rPr>
        <w:tab/>
        <w:t>Application for renewal (Act s. 70E(2))</w:t>
      </w:r>
      <w:bookmarkEnd w:id="136"/>
      <w:bookmarkEnd w:id="137"/>
    </w:p>
    <w:p>
      <w:pPr>
        <w:pStyle w:val="Subsection"/>
        <w:rPr>
          <w:snapToGrid w:val="0"/>
        </w:rPr>
      </w:pPr>
      <w:r>
        <w:rPr>
          <w:snapToGrid w:val="0"/>
        </w:rPr>
        <w:tab/>
        <w:t>(1)</w:t>
      </w:r>
      <w:r>
        <w:rPr>
          <w:snapToGrid w:val="0"/>
        </w:rPr>
        <w:tab/>
        <w:t>An application under section 70E(2) for the renewal or further renewal of a retention licence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a report setting out a summary of any work and any investigations carried out under the licence, and a detailed programme of any work and any investigations proposed to be carried out under the licence; and</w:t>
      </w:r>
    </w:p>
    <w:p>
      <w:pPr>
        <w:pStyle w:val="Indenti"/>
        <w:keepLines/>
        <w:rPr>
          <w:snapToGrid w:val="0"/>
        </w:rPr>
      </w:pPr>
      <w:r>
        <w:rPr>
          <w:snapToGrid w:val="0"/>
        </w:rPr>
        <w:tab/>
        <w:t>(ii)</w:t>
      </w:r>
      <w:r>
        <w:rPr>
          <w:snapToGrid w:val="0"/>
        </w:rPr>
        <w:tab/>
        <w:t>a statutory declaration stating that mining of the identified mineral resource remains impracticable for one or more of the reasons referred to in section 70C(2) (and setting out that reason or those reasons in the statutory declaration); and</w:t>
      </w:r>
    </w:p>
    <w:p>
      <w:pPr>
        <w:pStyle w:val="Indenti"/>
        <w:rPr>
          <w:snapToGrid w:val="0"/>
        </w:rPr>
      </w:pPr>
      <w:r>
        <w:rPr>
          <w:snapToGrid w:val="0"/>
        </w:rPr>
        <w:tab/>
        <w:t>(iii)</w:t>
      </w:r>
      <w:r>
        <w:rPr>
          <w:snapToGrid w:val="0"/>
        </w:rPr>
        <w:tab/>
        <w:t>the instrument of</w:t>
      </w:r>
      <w:r>
        <w:t xml:space="preserve"> licence (if issued); and</w:t>
      </w:r>
    </w:p>
    <w:p>
      <w:pPr>
        <w:pStyle w:val="Indenti"/>
        <w:rPr>
          <w:snapToGrid w:val="0"/>
        </w:rPr>
      </w:pPr>
      <w:r>
        <w:rPr>
          <w:snapToGrid w:val="0"/>
        </w:rPr>
        <w:tab/>
        <w:t>(iv)</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spacing w:before="100"/>
        <w:ind w:left="890" w:hanging="890"/>
      </w:pPr>
      <w:r>
        <w:tab/>
        <w:t>[Regulation 23F inserted in Gazette 24 Jun 1994 p. 2929; amended in Gazette 2 Feb 2001 p. 712; 15 Jan 2010 p. 101; 18 Mar 2011 p. 925; 1 Feb 2013 p. 452.]</w:t>
      </w:r>
    </w:p>
    <w:p>
      <w:pPr>
        <w:pStyle w:val="Heading5"/>
        <w:rPr>
          <w:snapToGrid w:val="0"/>
        </w:rPr>
      </w:pPr>
      <w:bookmarkStart w:id="138" w:name="_Toc431904946"/>
      <w:bookmarkStart w:id="139" w:name="_Toc429743508"/>
      <w:r>
        <w:rPr>
          <w:rStyle w:val="CharSectno"/>
        </w:rPr>
        <w:t>23G</w:t>
      </w:r>
      <w:r>
        <w:rPr>
          <w:snapToGrid w:val="0"/>
        </w:rPr>
        <w:t>.</w:t>
      </w:r>
      <w:r>
        <w:rPr>
          <w:snapToGrid w:val="0"/>
        </w:rPr>
        <w:tab/>
        <w:t>Limit on amount of earth etc. that may be removed (Act s. 70J(c))</w:t>
      </w:r>
      <w:bookmarkEnd w:id="138"/>
      <w:bookmarkEnd w:id="139"/>
    </w:p>
    <w:p>
      <w:pPr>
        <w:pStyle w:val="Subsection"/>
        <w:rPr>
          <w:snapToGrid w:val="0"/>
        </w:rPr>
      </w:pPr>
      <w:r>
        <w:rPr>
          <w:snapToGrid w:val="0"/>
        </w:rPr>
        <w:tab/>
      </w:r>
      <w:r>
        <w:rPr>
          <w:snapToGrid w:val="0"/>
        </w:rPr>
        <w:tab/>
        <w:t>For the purposes of section 70J(c), the limit on the amount of land, earth, soil, rock, stone, fluid or mineral bearing substance which may be excavated, extracted or removed during the period for which the retention licence remains in force is 1 000 tonnes in total, and the excavation, extraction or removal of a larger tonnage, without the Minister’s written approval, renders the licence liable to forfeiture.</w:t>
      </w:r>
    </w:p>
    <w:p>
      <w:pPr>
        <w:pStyle w:val="Footnotesection"/>
        <w:spacing w:before="100"/>
        <w:ind w:left="890" w:hanging="890"/>
      </w:pPr>
      <w:r>
        <w:tab/>
        <w:t>[Regulation 23G inserted in Gazette 24 Jun 1994 p. 2929.]</w:t>
      </w:r>
    </w:p>
    <w:p>
      <w:pPr>
        <w:pStyle w:val="Ednotesection"/>
        <w:ind w:left="890" w:hanging="890"/>
        <w:rPr>
          <w:b/>
        </w:rPr>
      </w:pPr>
      <w:r>
        <w:t>[</w:t>
      </w:r>
      <w:r>
        <w:rPr>
          <w:b/>
        </w:rPr>
        <w:t>23H.</w:t>
      </w:r>
      <w:r>
        <w:rPr>
          <w:b/>
        </w:rPr>
        <w:tab/>
      </w:r>
      <w:r>
        <w:t>Deleted in Gazette 3 Feb 2006 p. 590.]</w:t>
      </w:r>
    </w:p>
    <w:p>
      <w:pPr>
        <w:pStyle w:val="Heading3"/>
        <w:keepNext w:val="0"/>
      </w:pPr>
      <w:bookmarkStart w:id="140" w:name="_Toc431904947"/>
      <w:bookmarkStart w:id="141" w:name="_Toc429734492"/>
      <w:bookmarkStart w:id="142" w:name="_Toc429743509"/>
      <w:r>
        <w:rPr>
          <w:rStyle w:val="CharDivNo"/>
        </w:rPr>
        <w:t>Division 3</w:t>
      </w:r>
      <w:r>
        <w:rPr>
          <w:snapToGrid w:val="0"/>
        </w:rPr>
        <w:t> — </w:t>
      </w:r>
      <w:r>
        <w:rPr>
          <w:rStyle w:val="CharDivText"/>
        </w:rPr>
        <w:t>Mining leases</w:t>
      </w:r>
      <w:bookmarkEnd w:id="140"/>
      <w:bookmarkEnd w:id="141"/>
      <w:bookmarkEnd w:id="142"/>
    </w:p>
    <w:p>
      <w:pPr>
        <w:pStyle w:val="Heading5"/>
        <w:keepNext w:val="0"/>
        <w:rPr>
          <w:snapToGrid w:val="0"/>
        </w:rPr>
      </w:pPr>
      <w:bookmarkStart w:id="143" w:name="_Toc431904948"/>
      <w:bookmarkStart w:id="144" w:name="_Toc429743510"/>
      <w:r>
        <w:rPr>
          <w:rStyle w:val="CharSectno"/>
        </w:rPr>
        <w:t>24</w:t>
      </w:r>
      <w:r>
        <w:rPr>
          <w:snapToGrid w:val="0"/>
        </w:rPr>
        <w:t>.</w:t>
      </w:r>
      <w:r>
        <w:rPr>
          <w:snapToGrid w:val="0"/>
        </w:rPr>
        <w:tab/>
        <w:t>Marking out and application</w:t>
      </w:r>
      <w:bookmarkEnd w:id="143"/>
      <w:bookmarkEnd w:id="144"/>
    </w:p>
    <w:p>
      <w:pPr>
        <w:pStyle w:val="Subsection"/>
        <w:rPr>
          <w:snapToGrid w:val="0"/>
        </w:rPr>
      </w:pPr>
      <w:r>
        <w:rPr>
          <w:snapToGrid w:val="0"/>
        </w:rPr>
        <w:tab/>
      </w:r>
      <w:r>
        <w:rPr>
          <w:snapToGrid w:val="0"/>
        </w:rPr>
        <w:tab/>
        <w:t>An applicant for a mining lease shall comply with the regulations in Part V as to marking out and applying for the lease.</w:t>
      </w:r>
    </w:p>
    <w:p>
      <w:pPr>
        <w:pStyle w:val="Heading5"/>
      </w:pPr>
      <w:bookmarkStart w:id="145" w:name="_Toc431904949"/>
      <w:bookmarkStart w:id="146" w:name="_Toc429743511"/>
      <w:r>
        <w:rPr>
          <w:rStyle w:val="CharSectno"/>
        </w:rPr>
        <w:t>25AA</w:t>
      </w:r>
      <w:r>
        <w:t>.</w:t>
      </w:r>
      <w:r>
        <w:tab/>
        <w:t>Time for lodging mining proposal</w:t>
      </w:r>
      <w:bookmarkEnd w:id="145"/>
      <w:bookmarkEnd w:id="146"/>
    </w:p>
    <w:p>
      <w:pPr>
        <w:pStyle w:val="Subsection"/>
      </w:pPr>
      <w:r>
        <w:tab/>
      </w:r>
      <w:r>
        <w:tab/>
        <w:t>For the purposes of section 74(1AA) the prescribed period is 14 days after the day on which the application for the mining lease is lodged.</w:t>
      </w:r>
    </w:p>
    <w:p>
      <w:pPr>
        <w:pStyle w:val="Footnotesection"/>
      </w:pPr>
      <w:r>
        <w:tab/>
        <w:t>[Regulation 25AA inserted in Gazette 18 Mar 2011 p. 915.]</w:t>
      </w:r>
    </w:p>
    <w:p>
      <w:pPr>
        <w:pStyle w:val="Heading5"/>
      </w:pPr>
      <w:bookmarkStart w:id="147" w:name="_Toc431904950"/>
      <w:bookmarkStart w:id="148" w:name="_Toc429743512"/>
      <w:r>
        <w:rPr>
          <w:rStyle w:val="CharSectno"/>
        </w:rPr>
        <w:t>25</w:t>
      </w:r>
      <w:r>
        <w:t>.</w:t>
      </w:r>
      <w:r>
        <w:tab/>
        <w:t xml:space="preserve">Guidelines, </w:t>
      </w:r>
      <w:r>
        <w:rPr>
          <w:snapToGrid w:val="0"/>
        </w:rPr>
        <w:t>publication</w:t>
      </w:r>
      <w:r>
        <w:t xml:space="preserve"> of (Act s. 70P)</w:t>
      </w:r>
      <w:bookmarkEnd w:id="147"/>
      <w:bookmarkEnd w:id="148"/>
    </w:p>
    <w:p>
      <w:pPr>
        <w:pStyle w:val="Subsection"/>
        <w:keepNext/>
      </w:pPr>
      <w:r>
        <w:tab/>
      </w:r>
      <w:r>
        <w:tab/>
        <w:t>For the purposes of section 70P —</w:t>
      </w:r>
    </w:p>
    <w:p>
      <w:pPr>
        <w:pStyle w:val="Indenta"/>
      </w:pPr>
      <w:r>
        <w:tab/>
        <w:t>(a)</w:t>
      </w:r>
      <w:r>
        <w:tab/>
        <w:t>copies of the guidelines are to be made available at each office of the Department; and</w:t>
      </w:r>
    </w:p>
    <w:p>
      <w:pPr>
        <w:pStyle w:val="Indenta"/>
      </w:pPr>
      <w:r>
        <w:tab/>
        <w:t>(b)</w:t>
      </w:r>
      <w:r>
        <w:tab/>
        <w:t>an electronic version of the guidelines is to be published on the Department’s internet website.</w:t>
      </w:r>
    </w:p>
    <w:p>
      <w:pPr>
        <w:pStyle w:val="Footnotesection"/>
      </w:pPr>
      <w:r>
        <w:tab/>
        <w:t>[Regulation 25 inserted in Gazette 3 Feb 2006 p. 590.]</w:t>
      </w:r>
    </w:p>
    <w:p>
      <w:pPr>
        <w:pStyle w:val="Heading5"/>
        <w:keepNext w:val="0"/>
      </w:pPr>
      <w:bookmarkStart w:id="149" w:name="_Toc431904951"/>
      <w:bookmarkStart w:id="150" w:name="_Toc429743513"/>
      <w:r>
        <w:rPr>
          <w:rStyle w:val="CharSectno"/>
        </w:rPr>
        <w:t>25A</w:t>
      </w:r>
      <w:r>
        <w:t>.</w:t>
      </w:r>
      <w:r>
        <w:tab/>
        <w:t>Marking out after grant of lease (Act s. 73(2))</w:t>
      </w:r>
      <w:bookmarkEnd w:id="149"/>
      <w:bookmarkEnd w:id="150"/>
    </w:p>
    <w:p>
      <w:pPr>
        <w:pStyle w:val="Subsection"/>
      </w:pPr>
      <w:r>
        <w:tab/>
      </w:r>
      <w:r>
        <w:tab/>
        <w:t>Regulations 59, 60 and 61 apply, with any necessary modifications, in relation to marking out the boundaries of an area for the purposes of section 73(2).</w:t>
      </w:r>
    </w:p>
    <w:p>
      <w:pPr>
        <w:pStyle w:val="Footnotesection"/>
      </w:pPr>
      <w:r>
        <w:tab/>
        <w:t>[Regulation 25A inserted in Gazette 3 Feb 2006 p. 590.]</w:t>
      </w:r>
    </w:p>
    <w:p>
      <w:pPr>
        <w:pStyle w:val="Heading5"/>
        <w:keepNext w:val="0"/>
      </w:pPr>
      <w:bookmarkStart w:id="151" w:name="_Toc431904952"/>
      <w:bookmarkStart w:id="152" w:name="_Toc429743514"/>
      <w:r>
        <w:t>25B.</w:t>
      </w:r>
      <w:r>
        <w:tab/>
        <w:t xml:space="preserve">Fees for copies of </w:t>
      </w:r>
      <w:r>
        <w:rPr>
          <w:snapToGrid w:val="0"/>
        </w:rPr>
        <w:t>certain</w:t>
      </w:r>
      <w:r>
        <w:t xml:space="preserve"> documents</w:t>
      </w:r>
      <w:bookmarkEnd w:id="151"/>
      <w:bookmarkEnd w:id="152"/>
    </w:p>
    <w:p>
      <w:pPr>
        <w:pStyle w:val="Subsection"/>
      </w:pPr>
      <w:r>
        <w:tab/>
      </w:r>
      <w:r>
        <w:tab/>
        <w:t>A person who wishes to obtain —</w:t>
      </w:r>
    </w:p>
    <w:p>
      <w:pPr>
        <w:pStyle w:val="Indenta"/>
      </w:pPr>
      <w:r>
        <w:tab/>
        <w:t>(a)</w:t>
      </w:r>
      <w:r>
        <w:tab/>
        <w:t>a copy of a document referred to in section 74(5); or</w:t>
      </w:r>
    </w:p>
    <w:p>
      <w:pPr>
        <w:pStyle w:val="Indenta"/>
      </w:pPr>
      <w:r>
        <w:tab/>
        <w:t>(b)</w:t>
      </w:r>
      <w:r>
        <w:tab/>
        <w:t>a copy of a report under section 74A; or</w:t>
      </w:r>
    </w:p>
    <w:p>
      <w:pPr>
        <w:pStyle w:val="Indenta"/>
        <w:keepNext/>
      </w:pPr>
      <w:r>
        <w:tab/>
        <w:t>(c)</w:t>
      </w:r>
      <w:r>
        <w:tab/>
        <w:t>a copy of any part of such a document or report,</w:t>
      </w:r>
    </w:p>
    <w:p>
      <w:pPr>
        <w:pStyle w:val="Subsection"/>
      </w:pPr>
      <w:r>
        <w:tab/>
      </w:r>
      <w:r>
        <w:tab/>
        <w:t>shall pay the fee set out in Schedule 2 item 11.</w:t>
      </w:r>
    </w:p>
    <w:p>
      <w:pPr>
        <w:pStyle w:val="Footnotesection"/>
      </w:pPr>
      <w:r>
        <w:tab/>
        <w:t>[Regulation 25B inserted in Gazette 3 Feb 2006 p. 590; amended in Gazette 15 Jan 2010 p. 136; 24 Jun 2011 p. 2511.]</w:t>
      </w:r>
    </w:p>
    <w:p>
      <w:pPr>
        <w:pStyle w:val="Heading5"/>
      </w:pPr>
      <w:bookmarkStart w:id="153" w:name="_Toc431904953"/>
      <w:bookmarkStart w:id="154" w:name="_Toc429743515"/>
      <w:r>
        <w:t>25C.</w:t>
      </w:r>
      <w:r>
        <w:tab/>
        <w:t>Qualified persons (Act s. 74(7))</w:t>
      </w:r>
      <w:bookmarkEnd w:id="153"/>
      <w:bookmarkEnd w:id="154"/>
    </w:p>
    <w:p>
      <w:pPr>
        <w:pStyle w:val="Subsection"/>
      </w:pPr>
      <w:r>
        <w:tab/>
      </w:r>
      <w:r>
        <w:tab/>
        <w:t xml:space="preserve">For the purposes of paragraph (a) of the definition of </w:t>
      </w:r>
      <w:r>
        <w:rPr>
          <w:b/>
          <w:bCs/>
          <w:i/>
          <w:iCs/>
        </w:rPr>
        <w:t>qualified person</w:t>
      </w:r>
      <w:r>
        <w:t xml:space="preserve"> in section 74(7) each of the following is a prescribed body —</w:t>
      </w:r>
    </w:p>
    <w:p>
      <w:pPr>
        <w:pStyle w:val="Indenta"/>
      </w:pPr>
      <w:r>
        <w:tab/>
        <w:t>(a)</w:t>
      </w:r>
      <w:r>
        <w:tab/>
        <w:t xml:space="preserve">the Australasian </w:t>
      </w:r>
      <w:smartTag w:uri="urn:schemas-microsoft-com:office:smarttags" w:element="place">
        <w:smartTag w:uri="urn:schemas-microsoft-com:office:smarttags" w:element="PlaceType">
          <w:r>
            <w:t>Institute</w:t>
          </w:r>
        </w:smartTag>
        <w:r>
          <w:t xml:space="preserve"> of </w:t>
        </w:r>
        <w:smartTag w:uri="urn:schemas-microsoft-com:office:smarttags" w:element="PlaceName">
          <w:r>
            <w:t>Mining</w:t>
          </w:r>
        </w:smartTag>
      </w:smartTag>
      <w:r>
        <w:t xml:space="preserve"> and Metallurgy;</w:t>
      </w:r>
    </w:p>
    <w:p>
      <w:pPr>
        <w:pStyle w:val="Indenta"/>
      </w:pPr>
      <w:r>
        <w:tab/>
        <w:t>(b)</w:t>
      </w:r>
      <w:r>
        <w:tab/>
        <w:t>the Australian Institute of Geoscientists.</w:t>
      </w:r>
    </w:p>
    <w:p>
      <w:pPr>
        <w:pStyle w:val="Footnotesection"/>
        <w:spacing w:before="100"/>
        <w:ind w:left="890" w:hanging="890"/>
      </w:pPr>
      <w:r>
        <w:tab/>
        <w:t>[Regulation 25C inserted in Gazette 3 Feb 2006 p. 591.]</w:t>
      </w:r>
    </w:p>
    <w:p>
      <w:pPr>
        <w:pStyle w:val="Heading5"/>
        <w:rPr>
          <w:snapToGrid w:val="0"/>
        </w:rPr>
      </w:pPr>
      <w:bookmarkStart w:id="155" w:name="_Toc431904954"/>
      <w:bookmarkStart w:id="156" w:name="_Toc429743516"/>
      <w:r>
        <w:rPr>
          <w:rStyle w:val="CharSectno"/>
        </w:rPr>
        <w:t>26</w:t>
      </w:r>
      <w:r>
        <w:rPr>
          <w:snapToGrid w:val="0"/>
        </w:rPr>
        <w:t>.</w:t>
      </w:r>
      <w:r>
        <w:rPr>
          <w:snapToGrid w:val="0"/>
        </w:rPr>
        <w:tab/>
        <w:t>Instrument of lease</w:t>
      </w:r>
      <w:bookmarkEnd w:id="155"/>
      <w:bookmarkEnd w:id="156"/>
    </w:p>
    <w:p>
      <w:pPr>
        <w:pStyle w:val="Subsection"/>
      </w:pPr>
      <w:r>
        <w:rPr>
          <w:snapToGrid w:val="0"/>
        </w:rPr>
        <w:tab/>
      </w:r>
      <w:r>
        <w:rPr>
          <w:snapToGrid w:val="0"/>
        </w:rPr>
        <w:tab/>
        <w:t xml:space="preserve">The instrument of lease for a mining lease shall be in the form </w:t>
      </w:r>
      <w:r>
        <w:t>of Form 8.</w:t>
      </w:r>
    </w:p>
    <w:p>
      <w:pPr>
        <w:pStyle w:val="Footnotesection"/>
        <w:spacing w:before="100"/>
        <w:ind w:left="890" w:hanging="890"/>
      </w:pPr>
      <w:r>
        <w:tab/>
        <w:t>[Regulation 26 amended in Gazette 15 Jan 2010 p. 101.]</w:t>
      </w:r>
    </w:p>
    <w:p>
      <w:pPr>
        <w:pStyle w:val="Ednotesection"/>
      </w:pPr>
      <w:r>
        <w:t>[</w:t>
      </w:r>
      <w:r>
        <w:rPr>
          <w:b/>
        </w:rPr>
        <w:t>27.</w:t>
      </w:r>
      <w:r>
        <w:rPr>
          <w:b/>
        </w:rPr>
        <w:tab/>
      </w:r>
      <w:r>
        <w:t>Deleted in Gazette 18 Mar 2011 p. 915.]</w:t>
      </w:r>
    </w:p>
    <w:p>
      <w:pPr>
        <w:pStyle w:val="Heading5"/>
        <w:rPr>
          <w:snapToGrid w:val="0"/>
        </w:rPr>
      </w:pPr>
      <w:bookmarkStart w:id="157" w:name="_Toc431904955"/>
      <w:bookmarkStart w:id="158" w:name="_Toc429743517"/>
      <w:r>
        <w:rPr>
          <w:rStyle w:val="CharSectno"/>
        </w:rPr>
        <w:t>28</w:t>
      </w:r>
      <w:r>
        <w:rPr>
          <w:snapToGrid w:val="0"/>
        </w:rPr>
        <w:t>.</w:t>
      </w:r>
      <w:r>
        <w:rPr>
          <w:snapToGrid w:val="0"/>
        </w:rPr>
        <w:tab/>
        <w:t>Additional condition</w:t>
      </w:r>
      <w:bookmarkEnd w:id="157"/>
      <w:bookmarkEnd w:id="158"/>
    </w:p>
    <w:p>
      <w:pPr>
        <w:pStyle w:val="Subsection"/>
        <w:rPr>
          <w:snapToGrid w:val="0"/>
        </w:rPr>
      </w:pPr>
      <w:r>
        <w:rPr>
          <w:snapToGrid w:val="0"/>
        </w:rPr>
        <w:tab/>
      </w:r>
      <w:r>
        <w:rPr>
          <w:snapToGrid w:val="0"/>
        </w:rPr>
        <w:tab/>
        <w:t xml:space="preserve">In addition to the conditions contained in section 82 of the Act it shall be a condition of every mining lease that all holes, pits, trenches and other disturbances to the surface of the land made whilst mining which in the opinion of </w:t>
      </w:r>
      <w:r>
        <w:t>an environmental officer</w:t>
      </w:r>
      <w:r>
        <w:rPr>
          <w:snapToGrid w:val="0"/>
        </w:rPr>
        <w:t xml:space="preserve"> are likely to endanger the safety of any person or animal will be filled in or otherwise made safe to the satisfaction of</w:t>
      </w:r>
      <w:r>
        <w:t xml:space="preserve"> the environmental officer</w:t>
      </w:r>
      <w:r>
        <w:rPr>
          <w:snapToGrid w:val="0"/>
        </w:rPr>
        <w:t>.</w:t>
      </w:r>
    </w:p>
    <w:p>
      <w:pPr>
        <w:pStyle w:val="Footnotesection"/>
      </w:pPr>
      <w:r>
        <w:tab/>
        <w:t>[Regulation 28 amended in Gazette 3 Feb 2006 p. 591; 18 Mar 2011 p. 915.]</w:t>
      </w:r>
    </w:p>
    <w:p>
      <w:pPr>
        <w:pStyle w:val="Heading5"/>
        <w:rPr>
          <w:snapToGrid w:val="0"/>
        </w:rPr>
      </w:pPr>
      <w:bookmarkStart w:id="159" w:name="_Toc431904956"/>
      <w:bookmarkStart w:id="160" w:name="_Toc429743518"/>
      <w:r>
        <w:rPr>
          <w:rStyle w:val="CharSectno"/>
        </w:rPr>
        <w:t>28A</w:t>
      </w:r>
      <w:r>
        <w:rPr>
          <w:snapToGrid w:val="0"/>
        </w:rPr>
        <w:t>.</w:t>
      </w:r>
      <w:r>
        <w:rPr>
          <w:snapToGrid w:val="0"/>
        </w:rPr>
        <w:tab/>
        <w:t>Additional rent for mining lease producing iron ore</w:t>
      </w:r>
      <w:bookmarkEnd w:id="159"/>
      <w:bookmarkEnd w:id="160"/>
    </w:p>
    <w:p>
      <w:pPr>
        <w:pStyle w:val="Subsection"/>
        <w:rPr>
          <w:snapToGrid w:val="0"/>
        </w:rPr>
      </w:pPr>
      <w:r>
        <w:rPr>
          <w:snapToGrid w:val="0"/>
        </w:rPr>
        <w:tab/>
        <w:t>(1)</w:t>
      </w:r>
      <w:r>
        <w:rPr>
          <w:snapToGrid w:val="0"/>
        </w:rPr>
        <w:tab/>
        <w:t>In addition to the rent prescribed in</w:t>
      </w:r>
      <w:r>
        <w:t xml:space="preserve"> Schedule 2</w:t>
      </w:r>
      <w:r>
        <w:rPr>
          <w:snapToGrid w:val="0"/>
        </w:rPr>
        <w:t>, a lessee shall pay rent calculated at the rate of 25 cents per tonne of all forms of iron ore obtained from the mining lease after the expiry of the period of 15 years from —</w:t>
      </w:r>
    </w:p>
    <w:p>
      <w:pPr>
        <w:pStyle w:val="Indenta"/>
        <w:rPr>
          <w:snapToGrid w:val="0"/>
        </w:rPr>
      </w:pPr>
      <w:r>
        <w:rPr>
          <w:snapToGrid w:val="0"/>
        </w:rPr>
        <w:tab/>
        <w:t>(a)</w:t>
      </w:r>
      <w:r>
        <w:rPr>
          <w:snapToGrid w:val="0"/>
        </w:rPr>
        <w:tab/>
        <w:t>the day on which iron ore is or was first obtained from that mining lease by the lessee; or</w:t>
      </w:r>
    </w:p>
    <w:p>
      <w:pPr>
        <w:pStyle w:val="Indenta"/>
        <w:rPr>
          <w:snapToGrid w:val="0"/>
        </w:rPr>
      </w:pPr>
      <w:r>
        <w:rPr>
          <w:snapToGrid w:val="0"/>
        </w:rPr>
        <w:tab/>
        <w:t>(b)</w:t>
      </w:r>
      <w:r>
        <w:rPr>
          <w:snapToGrid w:val="0"/>
        </w:rPr>
        <w:tab/>
        <w:t xml:space="preserve">the day on which the </w:t>
      </w:r>
      <w:r>
        <w:rPr>
          <w:i/>
          <w:snapToGrid w:val="0"/>
        </w:rPr>
        <w:t>Mining Amendment Regulations 1996</w:t>
      </w:r>
      <w:r>
        <w:rPr>
          <w:snapToGrid w:val="0"/>
        </w:rPr>
        <w:t xml:space="preserve"> </w:t>
      </w:r>
      <w:r>
        <w:rPr>
          <w:snapToGrid w:val="0"/>
          <w:vertAlign w:val="superscript"/>
        </w:rPr>
        <w:t>1</w:t>
      </w:r>
      <w:r>
        <w:rPr>
          <w:snapToGrid w:val="0"/>
        </w:rPr>
        <w:t xml:space="preserve"> came into operation,</w:t>
      </w:r>
    </w:p>
    <w:p>
      <w:pPr>
        <w:pStyle w:val="Subsection"/>
        <w:rPr>
          <w:snapToGrid w:val="0"/>
        </w:rPr>
      </w:pPr>
      <w:r>
        <w:rPr>
          <w:snapToGrid w:val="0"/>
        </w:rPr>
        <w:tab/>
      </w:r>
      <w:r>
        <w:rPr>
          <w:snapToGrid w:val="0"/>
        </w:rPr>
        <w:tab/>
        <w:t>whichever is the later day.</w:t>
      </w:r>
    </w:p>
    <w:p>
      <w:pPr>
        <w:pStyle w:val="Subsection"/>
        <w:rPr>
          <w:snapToGrid w:val="0"/>
        </w:rPr>
      </w:pPr>
      <w:r>
        <w:rPr>
          <w:snapToGrid w:val="0"/>
        </w:rPr>
        <w:tab/>
        <w:t>(2)</w:t>
      </w:r>
      <w:r>
        <w:rPr>
          <w:snapToGrid w:val="0"/>
        </w:rPr>
        <w:tab/>
      </w:r>
      <w:r>
        <w:t>The</w:t>
      </w:r>
      <w:r>
        <w:rPr>
          <w:snapToGrid w:val="0"/>
        </w:rPr>
        <w:t xml:space="preserve"> rent shall be paid </w:t>
      </w:r>
      <w:r>
        <w:t>at any mining registrar’s office</w:t>
      </w:r>
      <w:r>
        <w:rPr>
          <w:snapToGrid w:val="0"/>
        </w:rPr>
        <w:t xml:space="preserve"> within 30 days after the expiry of each quarterly period during which the iron ore was obtained from the mining lease.</w:t>
      </w:r>
    </w:p>
    <w:p>
      <w:pPr>
        <w:pStyle w:val="Subsection"/>
        <w:rPr>
          <w:snapToGrid w:val="0"/>
        </w:rPr>
      </w:pPr>
      <w:r>
        <w:rPr>
          <w:snapToGrid w:val="0"/>
        </w:rPr>
        <w:tab/>
        <w:t>(3)</w:t>
      </w:r>
      <w:r>
        <w:rPr>
          <w:snapToGrid w:val="0"/>
        </w:rPr>
        <w:tab/>
        <w:t>A lessee shall, on each occasion that rent is paid under this regulation, lodge a return, in a form approved by the Minister, showing in full the details required to calculate the rent.</w:t>
      </w:r>
    </w:p>
    <w:p>
      <w:pPr>
        <w:pStyle w:val="Footnotesection"/>
        <w:ind w:left="890" w:hanging="890"/>
      </w:pPr>
      <w:r>
        <w:tab/>
        <w:t>[Regulation 28A inserted in Gazette 13 Sep 1996 p. 4598; amended in Gazette 15 Jan 2010 p. 102 and 136; 18 Mar 2011 p. 915.]</w:t>
      </w:r>
    </w:p>
    <w:p>
      <w:pPr>
        <w:pStyle w:val="Heading5"/>
        <w:rPr>
          <w:snapToGrid w:val="0"/>
        </w:rPr>
      </w:pPr>
      <w:bookmarkStart w:id="161" w:name="_Toc431904957"/>
      <w:bookmarkStart w:id="162" w:name="_Toc429743519"/>
      <w:r>
        <w:rPr>
          <w:rStyle w:val="CharSectno"/>
        </w:rPr>
        <w:t>29</w:t>
      </w:r>
      <w:r>
        <w:rPr>
          <w:snapToGrid w:val="0"/>
        </w:rPr>
        <w:t>.</w:t>
      </w:r>
      <w:r>
        <w:rPr>
          <w:snapToGrid w:val="0"/>
        </w:rPr>
        <w:tab/>
        <w:t>Application for renewal (Act s. 78)</w:t>
      </w:r>
      <w:bookmarkEnd w:id="161"/>
      <w:bookmarkEnd w:id="162"/>
    </w:p>
    <w:p>
      <w:pPr>
        <w:pStyle w:val="Subsection"/>
        <w:rPr>
          <w:snapToGrid w:val="0"/>
        </w:rPr>
      </w:pPr>
      <w:r>
        <w:rPr>
          <w:snapToGrid w:val="0"/>
        </w:rPr>
        <w:tab/>
        <w:t>(1)</w:t>
      </w:r>
      <w:r>
        <w:rPr>
          <w:snapToGrid w:val="0"/>
        </w:rPr>
        <w:tab/>
        <w:t>Application for renewal of a mining lease under section 78 shall be —</w:t>
      </w:r>
    </w:p>
    <w:p>
      <w:pPr>
        <w:pStyle w:val="Indenta"/>
        <w:rPr>
          <w:snapToGrid w:val="0"/>
        </w:rPr>
      </w:pPr>
      <w:r>
        <w:rPr>
          <w:snapToGrid w:val="0"/>
        </w:rPr>
        <w:tab/>
        <w:t>(a)</w:t>
      </w:r>
      <w:r>
        <w:rPr>
          <w:snapToGrid w:val="0"/>
        </w:rPr>
        <w:tab/>
        <w:t xml:space="preserve">made 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29 inserted in Gazette 2 Oct 1987 p. 3816; amended in Gazette 2 Feb 2001 p. 712; 15 Jan 2010 p. 102; 18 Mar 2011 p. 925.]</w:t>
      </w:r>
    </w:p>
    <w:p>
      <w:pPr>
        <w:pStyle w:val="Heading5"/>
        <w:rPr>
          <w:snapToGrid w:val="0"/>
        </w:rPr>
      </w:pPr>
      <w:bookmarkStart w:id="163" w:name="_Toc431904958"/>
      <w:bookmarkStart w:id="164" w:name="_Toc429743520"/>
      <w:r>
        <w:rPr>
          <w:rStyle w:val="CharSectno"/>
        </w:rPr>
        <w:t>30</w:t>
      </w:r>
      <w:r>
        <w:rPr>
          <w:snapToGrid w:val="0"/>
        </w:rPr>
        <w:t>.</w:t>
      </w:r>
      <w:r>
        <w:rPr>
          <w:snapToGrid w:val="0"/>
        </w:rPr>
        <w:tab/>
        <w:t>Notice required by Act s. 56A(8), 70(6) or 85B(3)</w:t>
      </w:r>
      <w:bookmarkEnd w:id="163"/>
      <w:bookmarkEnd w:id="164"/>
    </w:p>
    <w:p>
      <w:pPr>
        <w:pStyle w:val="Subsection"/>
        <w:rPr>
          <w:snapToGrid w:val="0"/>
        </w:rPr>
      </w:pPr>
      <w:r>
        <w:rPr>
          <w:snapToGrid w:val="0"/>
        </w:rPr>
        <w:tab/>
      </w:r>
      <w:r>
        <w:rPr>
          <w:snapToGrid w:val="0"/>
        </w:rPr>
        <w:tab/>
        <w:t>When the holder of —</w:t>
      </w:r>
    </w:p>
    <w:p>
      <w:pPr>
        <w:pStyle w:val="Indenta"/>
        <w:rPr>
          <w:snapToGrid w:val="0"/>
        </w:rPr>
      </w:pPr>
      <w:r>
        <w:rPr>
          <w:snapToGrid w:val="0"/>
        </w:rPr>
        <w:tab/>
        <w:t>(a)</w:t>
      </w:r>
      <w:r>
        <w:rPr>
          <w:snapToGrid w:val="0"/>
        </w:rPr>
        <w:tab/>
        <w:t>a special prospecting licence granted under section 56A(8); or</w:t>
      </w:r>
    </w:p>
    <w:p>
      <w:pPr>
        <w:pStyle w:val="Indenta"/>
        <w:rPr>
          <w:snapToGrid w:val="0"/>
        </w:rPr>
      </w:pPr>
      <w:r>
        <w:rPr>
          <w:snapToGrid w:val="0"/>
        </w:rPr>
        <w:tab/>
        <w:t>(b)</w:t>
      </w:r>
      <w:r>
        <w:rPr>
          <w:snapToGrid w:val="0"/>
        </w:rPr>
        <w:tab/>
        <w:t>a special prospecting licence granted under section 70(6); or</w:t>
      </w:r>
    </w:p>
    <w:p>
      <w:pPr>
        <w:pStyle w:val="Indenta"/>
        <w:rPr>
          <w:snapToGrid w:val="0"/>
        </w:rPr>
      </w:pPr>
      <w:r>
        <w:rPr>
          <w:snapToGrid w:val="0"/>
        </w:rPr>
        <w:tab/>
        <w:t>(c)</w:t>
      </w:r>
      <w:r>
        <w:rPr>
          <w:snapToGrid w:val="0"/>
        </w:rPr>
        <w:tab/>
        <w:t>a special prospecting licence granted under section 85B(3),</w:t>
      </w:r>
    </w:p>
    <w:p>
      <w:pPr>
        <w:pStyle w:val="Subsection"/>
        <w:rPr>
          <w:snapToGrid w:val="0"/>
        </w:rPr>
      </w:pPr>
      <w:r>
        <w:rPr>
          <w:snapToGrid w:val="0"/>
        </w:rPr>
        <w:tab/>
      </w:r>
      <w:r>
        <w:rPr>
          <w:snapToGrid w:val="0"/>
        </w:rPr>
        <w:tab/>
        <w:t xml:space="preserve">makes an application for a mining lease for gold in respect of the land or any part of the land which is the subject of a special prospecting licence, that person shall, within 14 days of the date of the application, serve notice in the form </w:t>
      </w:r>
      <w:r>
        <w:t xml:space="preserve">of Form 21 </w:t>
      </w:r>
      <w:r>
        <w:rPr>
          <w:snapToGrid w:val="0"/>
        </w:rPr>
        <w:t>on the holder of —</w:t>
      </w:r>
    </w:p>
    <w:p>
      <w:pPr>
        <w:pStyle w:val="Indenta"/>
        <w:rPr>
          <w:snapToGrid w:val="0"/>
        </w:rPr>
      </w:pPr>
      <w:r>
        <w:rPr>
          <w:snapToGrid w:val="0"/>
        </w:rPr>
        <w:tab/>
        <w:t>(aa)</w:t>
      </w:r>
      <w:r>
        <w:rPr>
          <w:snapToGrid w:val="0"/>
        </w:rPr>
        <w:tab/>
        <w:t>the prospecting licence first</w:t>
      </w:r>
      <w:r>
        <w:rPr>
          <w:snapToGrid w:val="0"/>
        </w:rPr>
        <w:noBreakHyphen/>
        <w:t>mentioned in section 56A(1); or</w:t>
      </w:r>
    </w:p>
    <w:p>
      <w:pPr>
        <w:pStyle w:val="Indenta"/>
        <w:rPr>
          <w:snapToGrid w:val="0"/>
        </w:rPr>
      </w:pPr>
      <w:r>
        <w:rPr>
          <w:snapToGrid w:val="0"/>
        </w:rPr>
        <w:tab/>
        <w:t>(bb)</w:t>
      </w:r>
      <w:r>
        <w:rPr>
          <w:snapToGrid w:val="0"/>
        </w:rPr>
        <w:tab/>
        <w:t>the exploration licence referred to in section 70(1); or</w:t>
      </w:r>
    </w:p>
    <w:p>
      <w:pPr>
        <w:pStyle w:val="Indenta"/>
        <w:keepNext/>
        <w:rPr>
          <w:snapToGrid w:val="0"/>
        </w:rPr>
      </w:pPr>
      <w:r>
        <w:rPr>
          <w:snapToGrid w:val="0"/>
        </w:rPr>
        <w:tab/>
        <w:t>(cc)</w:t>
      </w:r>
      <w:r>
        <w:rPr>
          <w:snapToGrid w:val="0"/>
        </w:rPr>
        <w:tab/>
        <w:t>the mining lease referred to in section 85B(1),</w:t>
      </w:r>
    </w:p>
    <w:p>
      <w:pPr>
        <w:pStyle w:val="Subsection"/>
        <w:rPr>
          <w:snapToGrid w:val="0"/>
        </w:rPr>
      </w:pPr>
      <w:r>
        <w:rPr>
          <w:snapToGrid w:val="0"/>
        </w:rPr>
        <w:tab/>
      </w:r>
      <w:r>
        <w:rPr>
          <w:snapToGrid w:val="0"/>
        </w:rPr>
        <w:tab/>
        <w:t>as the case may be.</w:t>
      </w:r>
    </w:p>
    <w:p>
      <w:pPr>
        <w:pStyle w:val="Footnotesection"/>
        <w:ind w:left="890" w:hanging="890"/>
      </w:pPr>
      <w:r>
        <w:tab/>
        <w:t>[Regulation 30 inserted in Gazette 24 Jun 1994 p. 2930; amended in Gazette 15 Jan 2010 p. 102.]</w:t>
      </w:r>
    </w:p>
    <w:p>
      <w:pPr>
        <w:pStyle w:val="Heading5"/>
        <w:rPr>
          <w:snapToGrid w:val="0"/>
        </w:rPr>
      </w:pPr>
      <w:bookmarkStart w:id="165" w:name="_Toc431904959"/>
      <w:bookmarkStart w:id="166" w:name="_Toc429743521"/>
      <w:r>
        <w:rPr>
          <w:rStyle w:val="CharSectno"/>
        </w:rPr>
        <w:t>31</w:t>
      </w:r>
      <w:r>
        <w:rPr>
          <w:snapToGrid w:val="0"/>
        </w:rPr>
        <w:t>.</w:t>
      </w:r>
      <w:r>
        <w:rPr>
          <w:snapToGrid w:val="0"/>
        </w:rPr>
        <w:tab/>
        <w:t>Expenditure condition</w:t>
      </w:r>
      <w:bookmarkEnd w:id="165"/>
      <w:bookmarkEnd w:id="166"/>
    </w:p>
    <w:p>
      <w:pPr>
        <w:pStyle w:val="Subsection"/>
        <w:rPr>
          <w:snapToGrid w:val="0"/>
        </w:rPr>
      </w:pPr>
      <w:r>
        <w:rPr>
          <w:snapToGrid w:val="0"/>
        </w:rPr>
        <w:tab/>
        <w:t>(1)</w:t>
      </w:r>
      <w:r>
        <w:rPr>
          <w:snapToGrid w:val="0"/>
        </w:rPr>
        <w:tab/>
        <w:t>The holder of a mining lease shall expend or cause to be expended in mining on or in connection with mining on the lease not less than $100 for each hectare or part thereof of the area of the lease with a minimum of $10 000 during each year of the term of the lease; but if the holder is directly engaged part</w:t>
      </w:r>
      <w:r>
        <w:rPr>
          <w:snapToGrid w:val="0"/>
        </w:rPr>
        <w:noBreakHyphen/>
        <w:t>time or full</w:t>
      </w:r>
      <w:r>
        <w:rPr>
          <w:snapToGrid w:val="0"/>
        </w:rPr>
        <w:noBreakHyphen/>
        <w:t xml:space="preserve">time in mining on the lease itself then an amount equivalent to the </w:t>
      </w:r>
      <w:r>
        <w:t>remuneration that the holder would be entitled to if engaged, under a contractual arrangement, in similar mining activity</w:t>
      </w:r>
      <w:r>
        <w:rPr>
          <w:snapToGrid w:val="0"/>
        </w:rPr>
        <w:t xml:space="preserve"> elsewhere in the district shall be deemed to have been expended:</w:t>
      </w:r>
    </w:p>
    <w:p>
      <w:pPr>
        <w:pStyle w:val="Subsection"/>
        <w:rPr>
          <w:snapToGrid w:val="0"/>
        </w:rPr>
      </w:pPr>
      <w:r>
        <w:rPr>
          <w:snapToGrid w:val="0"/>
        </w:rPr>
        <w:tab/>
      </w:r>
      <w:r>
        <w:rPr>
          <w:snapToGrid w:val="0"/>
        </w:rPr>
        <w:tab/>
        <w:t>Provided that where the area of a mining lease does not exceed 5 ha the minimum annual expenditure shall be $5 000.</w:t>
      </w:r>
    </w:p>
    <w:p>
      <w:pPr>
        <w:pStyle w:val="Subsection"/>
        <w:rPr>
          <w:snapToGrid w:val="0"/>
        </w:rPr>
      </w:pPr>
      <w:r>
        <w:rPr>
          <w:snapToGrid w:val="0"/>
        </w:rPr>
        <w:tab/>
        <w:t>(1a)</w:t>
      </w:r>
      <w:r>
        <w:rPr>
          <w:snapToGrid w:val="0"/>
        </w:rPr>
        <w:tab/>
        <w:t>Expenditure incurred under subregulation (1) during the month in which the anniversary date of the commencement of the term of the lease occurs may be treated by the holder as expenditure incurred in either the year immediately preceding that anniversary date or the year starting from such date.</w:t>
      </w:r>
    </w:p>
    <w:p>
      <w:pPr>
        <w:pStyle w:val="Subsection"/>
        <w:rPr>
          <w:snapToGrid w:val="0"/>
        </w:rPr>
      </w:pPr>
      <w:r>
        <w:rPr>
          <w:snapToGrid w:val="0"/>
        </w:rPr>
        <w:tab/>
        <w:t>(1b)</w:t>
      </w:r>
      <w:r>
        <w:rPr>
          <w:snapToGrid w:val="0"/>
        </w:rPr>
        <w:tab/>
        <w:t>The specific provisions in regulation 96C, relating to allowable expenditure and non</w:t>
      </w:r>
      <w:r>
        <w:rPr>
          <w:snapToGrid w:val="0"/>
        </w:rPr>
        <w:noBreakHyphen/>
        <w:t>allowable expenditure for the purposes of calculating expenditure under a lease, apply when calculating expenditure under this regulation.</w:t>
      </w:r>
    </w:p>
    <w:p>
      <w:pPr>
        <w:pStyle w:val="Subsection"/>
        <w:spacing w:before="120"/>
        <w:rPr>
          <w:snapToGrid w:val="0"/>
        </w:rPr>
      </w:pPr>
      <w:r>
        <w:rPr>
          <w:snapToGrid w:val="0"/>
        </w:rPr>
        <w:tab/>
        <w:t>(2)</w:t>
      </w:r>
      <w:r>
        <w:rPr>
          <w:snapToGrid w:val="0"/>
        </w:rPr>
        <w:tab/>
        <w:t>If a mining lease is surrendered then a pro rata reduction of the amount to be expended will apply in respect of each whole month from the date of surrender to the next anniversary date of the commencement of the term of the lease.</w:t>
      </w:r>
    </w:p>
    <w:p>
      <w:pPr>
        <w:pStyle w:val="Footnotesection"/>
        <w:spacing w:before="100"/>
        <w:ind w:left="890" w:hanging="890"/>
      </w:pPr>
      <w:r>
        <w:tab/>
        <w:t>[Regulation 31 amended in Gazette 16 Nov 1990 p. 5728; 31 Jul 1992 p. 3776; 11 Jun 1999 p. 2544; 18 Jun 1999 p. 2643; 17 Jan 2003 p. 111.]</w:t>
      </w:r>
    </w:p>
    <w:p>
      <w:pPr>
        <w:pStyle w:val="Heading5"/>
        <w:spacing w:before="180"/>
      </w:pPr>
      <w:bookmarkStart w:id="167" w:name="_Toc431904960"/>
      <w:bookmarkStart w:id="168" w:name="_Toc429743522"/>
      <w:r>
        <w:rPr>
          <w:rStyle w:val="CharSectno"/>
        </w:rPr>
        <w:t>31A</w:t>
      </w:r>
      <w:r>
        <w:t>.</w:t>
      </w:r>
      <w:r>
        <w:tab/>
        <w:t>Prescribed official (Act s. 82(1)(ca))</w:t>
      </w:r>
      <w:bookmarkEnd w:id="167"/>
      <w:bookmarkEnd w:id="168"/>
    </w:p>
    <w:p>
      <w:pPr>
        <w:pStyle w:val="Ednotesubsection"/>
        <w:spacing w:before="120"/>
      </w:pPr>
      <w:r>
        <w:tab/>
        <w:t>[(1)</w:t>
      </w:r>
      <w:r>
        <w:tab/>
        <w:t>deleted]</w:t>
      </w:r>
    </w:p>
    <w:p>
      <w:pPr>
        <w:pStyle w:val="Subsection"/>
      </w:pPr>
      <w:r>
        <w:tab/>
        <w:t>(2)</w:t>
      </w:r>
      <w:r>
        <w:tab/>
        <w:t xml:space="preserve">The office of Environmental Officer in the Environment Division of the Department is prescribed for the purposes of the interpretation of the term </w:t>
      </w:r>
      <w:r>
        <w:rPr>
          <w:b/>
          <w:bCs/>
          <w:i/>
          <w:iCs/>
        </w:rPr>
        <w:t>prescribed official</w:t>
      </w:r>
      <w:r>
        <w:t xml:space="preserve"> in section 82(1)(ca)(i).</w:t>
      </w:r>
    </w:p>
    <w:p>
      <w:pPr>
        <w:pStyle w:val="Footnotesection"/>
        <w:keepLines w:val="0"/>
        <w:spacing w:before="100"/>
        <w:ind w:left="890" w:hanging="890"/>
      </w:pPr>
      <w:r>
        <w:tab/>
        <w:t>[Regulation 31A inserted in Gazette 3 Feb 2006 p. 591; amended in Gazette 18 Mar 2011 p. 915.]</w:t>
      </w:r>
    </w:p>
    <w:p>
      <w:pPr>
        <w:pStyle w:val="Heading5"/>
        <w:rPr>
          <w:snapToGrid w:val="0"/>
        </w:rPr>
      </w:pPr>
      <w:bookmarkStart w:id="169" w:name="_Toc431904961"/>
      <w:bookmarkStart w:id="170" w:name="_Toc429743523"/>
      <w:r>
        <w:rPr>
          <w:rStyle w:val="CharSectno"/>
        </w:rPr>
        <w:t>32</w:t>
      </w:r>
      <w:r>
        <w:rPr>
          <w:snapToGrid w:val="0"/>
        </w:rPr>
        <w:t>.</w:t>
      </w:r>
      <w:r>
        <w:rPr>
          <w:snapToGrid w:val="0"/>
        </w:rPr>
        <w:tab/>
        <w:t>Reports to be filed (Act s. 82(1))</w:t>
      </w:r>
      <w:bookmarkEnd w:id="169"/>
      <w:bookmarkEnd w:id="170"/>
    </w:p>
    <w:p>
      <w:pPr>
        <w:pStyle w:val="Subsection"/>
      </w:pPr>
      <w:r>
        <w:rPr>
          <w:snapToGrid w:val="0"/>
        </w:rPr>
        <w:tab/>
        <w:t>(1)</w:t>
      </w:r>
      <w:r>
        <w:rPr>
          <w:snapToGrid w:val="0"/>
        </w:rPr>
        <w:tab/>
        <w:t xml:space="preserve">The reports required under section 82(1) shall be in the form </w:t>
      </w:r>
      <w:r>
        <w:t xml:space="preserve">of Form 5 </w:t>
      </w:r>
      <w:r>
        <w:rPr>
          <w:snapToGrid w:val="0"/>
        </w:rPr>
        <w:t xml:space="preserve">and </w:t>
      </w:r>
      <w:r>
        <w:t>filed —</w:t>
      </w:r>
    </w:p>
    <w:p>
      <w:pPr>
        <w:pStyle w:val="Indenta"/>
      </w:pPr>
      <w:r>
        <w:tab/>
        <w:t>(a)</w:t>
      </w:r>
      <w:r>
        <w:tab/>
        <w:t>within 60 days after each anniversary date of the commencement of the term of the lease; and</w:t>
      </w:r>
    </w:p>
    <w:p>
      <w:pPr>
        <w:pStyle w:val="Indenta"/>
      </w:pPr>
      <w:r>
        <w:tab/>
        <w:t>(b)</w:t>
      </w:r>
      <w:r>
        <w:tab/>
        <w:t>within 60 days after the surrender, forfeiture, expiry or other cancellation of the lease.</w:t>
      </w:r>
    </w:p>
    <w:p>
      <w:pPr>
        <w:pStyle w:val="Subsection"/>
        <w:rPr>
          <w:snapToGrid w:val="0"/>
        </w:rPr>
      </w:pPr>
      <w:r>
        <w:rPr>
          <w:snapToGrid w:val="0"/>
        </w:rPr>
        <w:tab/>
        <w:t>(2)</w:t>
      </w:r>
      <w:r>
        <w:rPr>
          <w:snapToGrid w:val="0"/>
        </w:rPr>
        <w:tab/>
        <w:t>A person who, in a report required under section 82(1) of the Act, gives information that the person knows is false or misleading in a material respect commits an offence.</w:t>
      </w:r>
    </w:p>
    <w:p>
      <w:pPr>
        <w:pStyle w:val="Footnotesection"/>
        <w:spacing w:before="100"/>
        <w:ind w:left="890" w:hanging="890"/>
      </w:pPr>
      <w:r>
        <w:tab/>
        <w:t>[Regulation 32 amended in Gazette 2 Oct 1987 p. 3816; 2 Jul 1993 p. 3270; 17 Jan 2003 p. 112; 15 Jan 2010 p. 102; 1 Feb 2013 p. 453.]</w:t>
      </w:r>
    </w:p>
    <w:p>
      <w:pPr>
        <w:pStyle w:val="Heading5"/>
      </w:pPr>
      <w:bookmarkStart w:id="171" w:name="_Toc431904962"/>
      <w:bookmarkStart w:id="172" w:name="_Toc429743524"/>
      <w:r>
        <w:rPr>
          <w:rStyle w:val="CharSectno"/>
        </w:rPr>
        <w:t>32A</w:t>
      </w:r>
      <w:r>
        <w:t>.</w:t>
      </w:r>
      <w:r>
        <w:tab/>
        <w:t>Act s. 82A, prescribed matters for</w:t>
      </w:r>
      <w:bookmarkEnd w:id="171"/>
      <w:bookmarkEnd w:id="172"/>
    </w:p>
    <w:p>
      <w:pPr>
        <w:pStyle w:val="Subsection"/>
      </w:pPr>
      <w:r>
        <w:tab/>
        <w:t>(1)</w:t>
      </w:r>
      <w:r>
        <w:tab/>
        <w:t>For the purposes of section 82A(2) the following kinds of mining operations are prescribed —</w:t>
      </w:r>
    </w:p>
    <w:p>
      <w:pPr>
        <w:pStyle w:val="Indenta"/>
      </w:pPr>
      <w:r>
        <w:tab/>
        <w:t>(a)</w:t>
      </w:r>
      <w:r>
        <w:tab/>
        <w:t>open</w:t>
      </w:r>
      <w:r>
        <w:noBreakHyphen/>
        <w:t>cut operations;</w:t>
      </w:r>
    </w:p>
    <w:p>
      <w:pPr>
        <w:pStyle w:val="Indenta"/>
      </w:pPr>
      <w:r>
        <w:tab/>
        <w:t>(b)</w:t>
      </w:r>
      <w:r>
        <w:tab/>
        <w:t>underground operations;</w:t>
      </w:r>
    </w:p>
    <w:p>
      <w:pPr>
        <w:pStyle w:val="Indenta"/>
      </w:pPr>
      <w:r>
        <w:tab/>
        <w:t>(c)</w:t>
      </w:r>
      <w:r>
        <w:tab/>
        <w:t>quarrying operations;</w:t>
      </w:r>
    </w:p>
    <w:p>
      <w:pPr>
        <w:pStyle w:val="Indenta"/>
      </w:pPr>
      <w:r>
        <w:tab/>
        <w:t>(d)</w:t>
      </w:r>
      <w:r>
        <w:tab/>
        <w:t>dredging operations;</w:t>
      </w:r>
    </w:p>
    <w:p>
      <w:pPr>
        <w:pStyle w:val="Indenta"/>
      </w:pPr>
      <w:r>
        <w:tab/>
        <w:t>(e)</w:t>
      </w:r>
      <w:r>
        <w:tab/>
        <w:t>harvesting operations;</w:t>
      </w:r>
    </w:p>
    <w:p>
      <w:pPr>
        <w:pStyle w:val="Indenta"/>
      </w:pPr>
      <w:r>
        <w:tab/>
        <w:t>(f)</w:t>
      </w:r>
      <w:r>
        <w:tab/>
        <w:t>scraping operations;</w:t>
      </w:r>
    </w:p>
    <w:p>
      <w:pPr>
        <w:pStyle w:val="Indenta"/>
      </w:pPr>
      <w:r>
        <w:tab/>
        <w:t>(g)</w:t>
      </w:r>
      <w:r>
        <w:tab/>
        <w:t>leaching operations;</w:t>
      </w:r>
    </w:p>
    <w:p>
      <w:pPr>
        <w:pStyle w:val="Indenta"/>
      </w:pPr>
      <w:r>
        <w:tab/>
        <w:t>(h)</w:t>
      </w:r>
      <w:r>
        <w:tab/>
        <w:t>tailing treatment operations;</w:t>
      </w:r>
    </w:p>
    <w:p>
      <w:pPr>
        <w:pStyle w:val="Indenta"/>
      </w:pPr>
      <w:r>
        <w:tab/>
        <w:t>(i)</w:t>
      </w:r>
      <w:r>
        <w:tab/>
        <w:t>construction activities incidental or conducive to mining operations, including the construction of plant, tailing storage facilities and overburden dumps.</w:t>
      </w:r>
    </w:p>
    <w:p>
      <w:pPr>
        <w:pStyle w:val="Ednotesubsection"/>
      </w:pPr>
      <w:r>
        <w:tab/>
        <w:t>[(2)</w:t>
      </w:r>
      <w:r>
        <w:tab/>
        <w:t>deleted]</w:t>
      </w:r>
    </w:p>
    <w:p>
      <w:pPr>
        <w:pStyle w:val="Subsection"/>
      </w:pPr>
      <w:r>
        <w:tab/>
        <w:t>(3)</w:t>
      </w:r>
      <w:r>
        <w:tab/>
        <w:t xml:space="preserve">The office of Director, Environment Division in the Department is prescribed for the purposes of the interpretation of the term </w:t>
      </w:r>
      <w:r>
        <w:rPr>
          <w:b/>
          <w:bCs/>
          <w:i/>
          <w:iCs/>
        </w:rPr>
        <w:t>prescribed official</w:t>
      </w:r>
      <w:r>
        <w:t xml:space="preserve"> in section 82A(2)(b).</w:t>
      </w:r>
    </w:p>
    <w:p>
      <w:pPr>
        <w:pStyle w:val="Footnotesection"/>
        <w:spacing w:before="100"/>
        <w:ind w:left="890" w:hanging="890"/>
      </w:pPr>
      <w:r>
        <w:tab/>
        <w:t>[Regulation 32A inserted in Gazette 3 Feb 2006 p. 592; amended in Gazette 18 Mar 2011 p. 915.]</w:t>
      </w:r>
    </w:p>
    <w:p>
      <w:pPr>
        <w:pStyle w:val="Heading5"/>
        <w:spacing w:before="180"/>
      </w:pPr>
      <w:bookmarkStart w:id="173" w:name="_Toc431904963"/>
      <w:bookmarkStart w:id="174" w:name="_Toc429743525"/>
      <w:r>
        <w:rPr>
          <w:rStyle w:val="CharSectno"/>
        </w:rPr>
        <w:t>33A</w:t>
      </w:r>
      <w:r>
        <w:t>.</w:t>
      </w:r>
      <w:r>
        <w:tab/>
        <w:t>Act s. 84AA, prescribed matters for</w:t>
      </w:r>
      <w:bookmarkEnd w:id="173"/>
      <w:bookmarkEnd w:id="174"/>
    </w:p>
    <w:p>
      <w:pPr>
        <w:pStyle w:val="Subsection"/>
      </w:pPr>
      <w:r>
        <w:tab/>
        <w:t>(1)</w:t>
      </w:r>
      <w:r>
        <w:tab/>
        <w:t xml:space="preserve">For the purposes of section 84AA(1)(c), (2)(b) and (3) the prescribed officials are — </w:t>
      </w:r>
    </w:p>
    <w:p>
      <w:pPr>
        <w:pStyle w:val="Indenta"/>
      </w:pPr>
      <w:r>
        <w:tab/>
        <w:t>(a)</w:t>
      </w:r>
      <w:r>
        <w:tab/>
        <w:t>Director, Environment Division in the Department;</w:t>
      </w:r>
    </w:p>
    <w:p>
      <w:pPr>
        <w:pStyle w:val="Indenta"/>
      </w:pPr>
      <w:r>
        <w:tab/>
        <w:t>(b)</w:t>
      </w:r>
      <w:r>
        <w:tab/>
        <w:t>Manager Minerals, Environment Division in the Department.</w:t>
      </w:r>
    </w:p>
    <w:p>
      <w:pPr>
        <w:pStyle w:val="Subsection"/>
      </w:pPr>
      <w:r>
        <w:tab/>
        <w:t>(2)</w:t>
      </w:r>
      <w:r>
        <w:tab/>
        <w:t>For the purposes of section 84AA(3) the prescribed time is 30 days after the day on which the applicable review period under section 84AA(1) or (2) expires.</w:t>
      </w:r>
    </w:p>
    <w:p>
      <w:pPr>
        <w:pStyle w:val="Footnotesection"/>
        <w:spacing w:before="80"/>
        <w:ind w:left="890" w:hanging="890"/>
      </w:pPr>
      <w:r>
        <w:tab/>
        <w:t>[Regulation 33A inserted in Gazette 18 Mar 2011 p. 915.]</w:t>
      </w:r>
    </w:p>
    <w:p>
      <w:pPr>
        <w:pStyle w:val="Heading3"/>
      </w:pPr>
      <w:bookmarkStart w:id="175" w:name="_Toc431904964"/>
      <w:bookmarkStart w:id="176" w:name="_Toc429734509"/>
      <w:bookmarkStart w:id="177" w:name="_Toc429743526"/>
      <w:r>
        <w:rPr>
          <w:rStyle w:val="CharDivNo"/>
        </w:rPr>
        <w:t>Division 4</w:t>
      </w:r>
      <w:r>
        <w:rPr>
          <w:snapToGrid w:val="0"/>
        </w:rPr>
        <w:t> — </w:t>
      </w:r>
      <w:r>
        <w:rPr>
          <w:rStyle w:val="CharDivText"/>
        </w:rPr>
        <w:t>General purpose leases</w:t>
      </w:r>
      <w:bookmarkEnd w:id="175"/>
      <w:bookmarkEnd w:id="176"/>
      <w:bookmarkEnd w:id="177"/>
    </w:p>
    <w:p>
      <w:pPr>
        <w:pStyle w:val="Heading5"/>
        <w:rPr>
          <w:snapToGrid w:val="0"/>
        </w:rPr>
      </w:pPr>
      <w:bookmarkStart w:id="178" w:name="_Toc431904965"/>
      <w:bookmarkStart w:id="179" w:name="_Toc429743527"/>
      <w:r>
        <w:rPr>
          <w:rStyle w:val="CharSectno"/>
        </w:rPr>
        <w:t>33</w:t>
      </w:r>
      <w:r>
        <w:rPr>
          <w:snapToGrid w:val="0"/>
        </w:rPr>
        <w:t>.</w:t>
      </w:r>
      <w:r>
        <w:rPr>
          <w:snapToGrid w:val="0"/>
        </w:rPr>
        <w:tab/>
        <w:t>Marking out and applying for lease</w:t>
      </w:r>
      <w:bookmarkEnd w:id="178"/>
      <w:bookmarkEnd w:id="179"/>
    </w:p>
    <w:p>
      <w:pPr>
        <w:pStyle w:val="Subsection"/>
        <w:rPr>
          <w:snapToGrid w:val="0"/>
        </w:rPr>
      </w:pPr>
      <w:r>
        <w:rPr>
          <w:snapToGrid w:val="0"/>
        </w:rPr>
        <w:tab/>
      </w:r>
      <w:r>
        <w:rPr>
          <w:snapToGrid w:val="0"/>
        </w:rPr>
        <w:tab/>
        <w:t>An applicant for a general purpose lease shall comply with the regulations in Part V as to marking out and applying for the lease.</w:t>
      </w:r>
    </w:p>
    <w:p>
      <w:pPr>
        <w:pStyle w:val="Ednotesection"/>
        <w:ind w:left="890" w:hanging="890"/>
        <w:rPr>
          <w:b/>
        </w:rPr>
      </w:pPr>
      <w:r>
        <w:t>[</w:t>
      </w:r>
      <w:r>
        <w:rPr>
          <w:b/>
        </w:rPr>
        <w:t>34.</w:t>
      </w:r>
      <w:r>
        <w:rPr>
          <w:b/>
        </w:rPr>
        <w:tab/>
      </w:r>
      <w:r>
        <w:t>Deleted in Gazette 2 Feb 2001 p. 712.]</w:t>
      </w:r>
    </w:p>
    <w:p>
      <w:pPr>
        <w:pStyle w:val="Heading5"/>
        <w:rPr>
          <w:snapToGrid w:val="0"/>
        </w:rPr>
      </w:pPr>
      <w:bookmarkStart w:id="180" w:name="_Toc431904966"/>
      <w:bookmarkStart w:id="181" w:name="_Toc429743528"/>
      <w:r>
        <w:rPr>
          <w:rStyle w:val="CharSectno"/>
        </w:rPr>
        <w:t>35</w:t>
      </w:r>
      <w:r>
        <w:rPr>
          <w:snapToGrid w:val="0"/>
        </w:rPr>
        <w:t>.</w:t>
      </w:r>
      <w:r>
        <w:rPr>
          <w:snapToGrid w:val="0"/>
        </w:rPr>
        <w:tab/>
        <w:t>Instrument of lease</w:t>
      </w:r>
      <w:bookmarkEnd w:id="180"/>
      <w:bookmarkEnd w:id="181"/>
    </w:p>
    <w:p>
      <w:pPr>
        <w:pStyle w:val="Subsection"/>
      </w:pPr>
      <w:r>
        <w:rPr>
          <w:snapToGrid w:val="0"/>
        </w:rPr>
        <w:tab/>
      </w:r>
      <w:r>
        <w:rPr>
          <w:snapToGrid w:val="0"/>
        </w:rPr>
        <w:tab/>
        <w:t xml:space="preserve">The instrument of lease for a general purpose lease shall be in the form </w:t>
      </w:r>
      <w:r>
        <w:t>of Form 10.</w:t>
      </w:r>
    </w:p>
    <w:p>
      <w:pPr>
        <w:pStyle w:val="Footnotesection"/>
        <w:ind w:left="890" w:hanging="890"/>
      </w:pPr>
      <w:r>
        <w:tab/>
        <w:t>[Regulation 35 amended in Gazette 15 Jan 2010 p. 102.]</w:t>
      </w:r>
    </w:p>
    <w:p>
      <w:pPr>
        <w:pStyle w:val="Heading5"/>
        <w:rPr>
          <w:snapToGrid w:val="0"/>
        </w:rPr>
      </w:pPr>
      <w:bookmarkStart w:id="182" w:name="_Toc431904967"/>
      <w:bookmarkStart w:id="183" w:name="_Toc429743529"/>
      <w:r>
        <w:rPr>
          <w:rStyle w:val="CharSectno"/>
        </w:rPr>
        <w:t>36</w:t>
      </w:r>
      <w:r>
        <w:rPr>
          <w:snapToGrid w:val="0"/>
        </w:rPr>
        <w:t>.</w:t>
      </w:r>
      <w:r>
        <w:rPr>
          <w:snapToGrid w:val="0"/>
        </w:rPr>
        <w:tab/>
        <w:t>Covenants and conditions</w:t>
      </w:r>
      <w:bookmarkEnd w:id="182"/>
      <w:bookmarkEnd w:id="183"/>
    </w:p>
    <w:p>
      <w:pPr>
        <w:pStyle w:val="Subsection"/>
        <w:keepNext/>
        <w:keepLines/>
        <w:rPr>
          <w:snapToGrid w:val="0"/>
        </w:rPr>
      </w:pPr>
      <w:r>
        <w:rPr>
          <w:snapToGrid w:val="0"/>
        </w:rPr>
        <w:tab/>
      </w:r>
      <w:r>
        <w:rPr>
          <w:snapToGrid w:val="0"/>
        </w:rPr>
        <w:tab/>
        <w:t>Every general purpose lease shall contain and be subject to the following covenants and conditions that the lessee shall —</w:t>
      </w:r>
    </w:p>
    <w:p>
      <w:pPr>
        <w:pStyle w:val="Indenta"/>
        <w:rPr>
          <w:snapToGrid w:val="0"/>
        </w:rPr>
      </w:pPr>
      <w:r>
        <w:rPr>
          <w:snapToGrid w:val="0"/>
        </w:rPr>
        <w:tab/>
        <w:t>(a)</w:t>
      </w:r>
      <w:r>
        <w:rPr>
          <w:snapToGrid w:val="0"/>
        </w:rPr>
        <w:tab/>
        <w:t>pay the rents due under the lease at the prescribed time and in the prescribed manner; and</w:t>
      </w:r>
    </w:p>
    <w:p>
      <w:pPr>
        <w:pStyle w:val="Indenta"/>
        <w:rPr>
          <w:snapToGrid w:val="0"/>
        </w:rPr>
      </w:pPr>
      <w:r>
        <w:rPr>
          <w:snapToGrid w:val="0"/>
        </w:rPr>
        <w:tab/>
        <w:t>(b)</w:t>
      </w:r>
      <w:r>
        <w:rPr>
          <w:snapToGrid w:val="0"/>
        </w:rPr>
        <w:tab/>
        <w:t>use the land in respect of which the lease is granted only for the purposes specified in the lease;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such land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general purpose lease;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lease; and</w:t>
      </w:r>
    </w:p>
    <w:p>
      <w:pPr>
        <w:pStyle w:val="Indenta"/>
        <w:keepNext/>
        <w:rPr>
          <w:snapToGrid w:val="0"/>
        </w:rPr>
      </w:pPr>
      <w:r>
        <w:rPr>
          <w:snapToGrid w:val="0"/>
        </w:rPr>
        <w:tab/>
        <w:t>(f)</w:t>
      </w:r>
      <w:r>
        <w:rPr>
          <w:snapToGrid w:val="0"/>
        </w:rPr>
        <w:tab/>
        <w:t>be liable to have the lease forfeited if he is in breach of any of the covenants or conditions thereof.</w:t>
      </w:r>
    </w:p>
    <w:p>
      <w:pPr>
        <w:pStyle w:val="Footnotesection"/>
        <w:ind w:left="890" w:hanging="890"/>
      </w:pPr>
      <w:r>
        <w:tab/>
        <w:t>[Regulation 36 amended in Gazette 2 Oct 1987 p. 3837; 3 Feb 2006 p. 519; 18 Mar 2011 p. 916.]</w:t>
      </w:r>
    </w:p>
    <w:p>
      <w:pPr>
        <w:pStyle w:val="Heading5"/>
        <w:rPr>
          <w:snapToGrid w:val="0"/>
        </w:rPr>
      </w:pPr>
      <w:bookmarkStart w:id="184" w:name="_Toc431904968"/>
      <w:bookmarkStart w:id="185" w:name="_Toc429743530"/>
      <w:r>
        <w:rPr>
          <w:rStyle w:val="CharSectno"/>
        </w:rPr>
        <w:t>36A</w:t>
      </w:r>
      <w:r>
        <w:rPr>
          <w:snapToGrid w:val="0"/>
        </w:rPr>
        <w:t>.</w:t>
      </w:r>
      <w:r>
        <w:rPr>
          <w:snapToGrid w:val="0"/>
        </w:rPr>
        <w:tab/>
        <w:t>Application for renewal (Act s. 88)</w:t>
      </w:r>
      <w:bookmarkEnd w:id="184"/>
      <w:bookmarkEnd w:id="185"/>
    </w:p>
    <w:p>
      <w:pPr>
        <w:pStyle w:val="Subsection"/>
        <w:rPr>
          <w:snapToGrid w:val="0"/>
        </w:rPr>
      </w:pPr>
      <w:r>
        <w:rPr>
          <w:snapToGrid w:val="0"/>
        </w:rPr>
        <w:tab/>
        <w:t>(1)</w:t>
      </w:r>
      <w:r>
        <w:rPr>
          <w:snapToGrid w:val="0"/>
        </w:rPr>
        <w:tab/>
        <w:t>Application for renewal of a general purpose lease under section 88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duplicate instrument of lease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term of the lease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lease.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36A inserted in Gazette 2 Oct 1987 p. 3817; amended in Gazette 2 Feb 2001 p. 712; 15 Jan 2010 p. 103; 18 Mar 2011 p. 925.]</w:t>
      </w:r>
    </w:p>
    <w:p>
      <w:pPr>
        <w:pStyle w:val="Heading3"/>
      </w:pPr>
      <w:bookmarkStart w:id="186" w:name="_Toc431904969"/>
      <w:bookmarkStart w:id="187" w:name="_Toc429734514"/>
      <w:bookmarkStart w:id="188" w:name="_Toc429743531"/>
      <w:r>
        <w:rPr>
          <w:rStyle w:val="CharDivNo"/>
        </w:rPr>
        <w:t>Division 5</w:t>
      </w:r>
      <w:r>
        <w:rPr>
          <w:snapToGrid w:val="0"/>
        </w:rPr>
        <w:t> — </w:t>
      </w:r>
      <w:r>
        <w:rPr>
          <w:rStyle w:val="CharDivText"/>
        </w:rPr>
        <w:t>Miscellaneous licences</w:t>
      </w:r>
      <w:bookmarkEnd w:id="186"/>
      <w:bookmarkEnd w:id="187"/>
      <w:bookmarkEnd w:id="188"/>
    </w:p>
    <w:p>
      <w:pPr>
        <w:pStyle w:val="Heading5"/>
        <w:spacing w:before="180"/>
        <w:rPr>
          <w:snapToGrid w:val="0"/>
        </w:rPr>
      </w:pPr>
      <w:bookmarkStart w:id="189" w:name="_Toc431904970"/>
      <w:bookmarkStart w:id="190" w:name="_Toc429743532"/>
      <w:r>
        <w:rPr>
          <w:rStyle w:val="CharSectno"/>
        </w:rPr>
        <w:t>37</w:t>
      </w:r>
      <w:r>
        <w:rPr>
          <w:snapToGrid w:val="0"/>
        </w:rPr>
        <w:t>.</w:t>
      </w:r>
      <w:r>
        <w:rPr>
          <w:snapToGrid w:val="0"/>
        </w:rPr>
        <w:tab/>
        <w:t>Application</w:t>
      </w:r>
      <w:bookmarkEnd w:id="189"/>
      <w:bookmarkEnd w:id="190"/>
    </w:p>
    <w:p>
      <w:pPr>
        <w:pStyle w:val="Ednotesubsection"/>
      </w:pPr>
      <w:r>
        <w:tab/>
        <w:t>[(1)</w:t>
      </w:r>
      <w:r>
        <w:tab/>
        <w:t>deleted]</w:t>
      </w:r>
    </w:p>
    <w:p>
      <w:pPr>
        <w:pStyle w:val="Subsection"/>
        <w:rPr>
          <w:snapToGrid w:val="0"/>
        </w:rPr>
      </w:pPr>
      <w:r>
        <w:rPr>
          <w:snapToGrid w:val="0"/>
        </w:rPr>
        <w:tab/>
        <w:t>(2)</w:t>
      </w:r>
      <w:r>
        <w:rPr>
          <w:snapToGrid w:val="0"/>
        </w:rPr>
        <w:tab/>
        <w:t>The applicant for a miscellaneous licence shall comply with the regulations in Part V relating to applications and in addition to giving notice of the application as required under the Act and these regulations, shall also cause copies to be given to each applicant for or holder of any mining tenement comprising any portion of the land the subject of the application.</w:t>
      </w:r>
    </w:p>
    <w:p>
      <w:pPr>
        <w:pStyle w:val="Subsection"/>
        <w:rPr>
          <w:snapToGrid w:val="0"/>
        </w:rPr>
      </w:pPr>
      <w:r>
        <w:rPr>
          <w:snapToGrid w:val="0"/>
        </w:rPr>
        <w:tab/>
        <w:t>(3)</w:t>
      </w:r>
      <w:r>
        <w:rPr>
          <w:snapToGrid w:val="0"/>
        </w:rPr>
        <w:tab/>
        <w:t xml:space="preserve">Within 35 days of the date of application for a miscellaneous </w:t>
      </w:r>
      <w:r>
        <w:t>licence, the</w:t>
      </w:r>
      <w:r>
        <w:rPr>
          <w:snapToGrid w:val="0"/>
        </w:rPr>
        <w:t xml:space="preserve"> applicant shall lodge written details of —</w:t>
      </w:r>
    </w:p>
    <w:p>
      <w:pPr>
        <w:pStyle w:val="Indenta"/>
        <w:rPr>
          <w:snapToGrid w:val="0"/>
        </w:rPr>
      </w:pPr>
      <w:r>
        <w:rPr>
          <w:snapToGrid w:val="0"/>
        </w:rPr>
        <w:tab/>
        <w:t>(a)</w:t>
      </w:r>
      <w:r>
        <w:rPr>
          <w:snapToGrid w:val="0"/>
        </w:rPr>
        <w:tab/>
        <w:t>any works to be constructed in connection with the licence; and</w:t>
      </w:r>
    </w:p>
    <w:p>
      <w:pPr>
        <w:pStyle w:val="Indenta"/>
        <w:rPr>
          <w:snapToGrid w:val="0"/>
        </w:rPr>
      </w:pPr>
      <w:r>
        <w:rPr>
          <w:snapToGrid w:val="0"/>
        </w:rPr>
        <w:tab/>
        <w:t>(b)</w:t>
      </w:r>
      <w:r>
        <w:rPr>
          <w:snapToGrid w:val="0"/>
        </w:rPr>
        <w:tab/>
        <w:t>the proposed manner of construction of such works; and</w:t>
      </w:r>
    </w:p>
    <w:p>
      <w:pPr>
        <w:pStyle w:val="Indenta"/>
        <w:rPr>
          <w:snapToGrid w:val="0"/>
        </w:rPr>
      </w:pPr>
      <w:r>
        <w:rPr>
          <w:snapToGrid w:val="0"/>
        </w:rPr>
        <w:tab/>
        <w:t>(c)</w:t>
      </w:r>
      <w:r>
        <w:rPr>
          <w:snapToGrid w:val="0"/>
        </w:rPr>
        <w:tab/>
        <w:t>any operations to be carried out on the land the subject of the application.</w:t>
      </w:r>
    </w:p>
    <w:p>
      <w:pPr>
        <w:pStyle w:val="Footnotesection"/>
      </w:pPr>
      <w:r>
        <w:tab/>
        <w:t>[Regulation 37 amended in Gazette 16 Nov 1990 p. 5728; 13 Oct 1995 p. 4816; 17 Jan 2003 p. 112; 15 Aug 2003 p. 3693; 15 Jan 2010 p. 103; 18 Mar 2011 p. 925; 1 Feb 2013 p. 453.]</w:t>
      </w:r>
    </w:p>
    <w:p>
      <w:pPr>
        <w:pStyle w:val="Heading5"/>
        <w:spacing w:before="180"/>
        <w:rPr>
          <w:snapToGrid w:val="0"/>
        </w:rPr>
      </w:pPr>
      <w:bookmarkStart w:id="191" w:name="_Toc431904971"/>
      <w:bookmarkStart w:id="192" w:name="_Toc429743533"/>
      <w:r>
        <w:rPr>
          <w:rStyle w:val="CharSectno"/>
        </w:rPr>
        <w:t>38</w:t>
      </w:r>
      <w:r>
        <w:rPr>
          <w:snapToGrid w:val="0"/>
        </w:rPr>
        <w:t>.</w:t>
      </w:r>
      <w:r>
        <w:rPr>
          <w:snapToGrid w:val="0"/>
        </w:rPr>
        <w:tab/>
        <w:t>Shape of licence</w:t>
      </w:r>
      <w:bookmarkEnd w:id="191"/>
      <w:bookmarkEnd w:id="192"/>
    </w:p>
    <w:p>
      <w:pPr>
        <w:pStyle w:val="Subsection"/>
        <w:spacing w:before="120"/>
        <w:rPr>
          <w:snapToGrid w:val="0"/>
        </w:rPr>
      </w:pPr>
      <w:r>
        <w:rPr>
          <w:snapToGrid w:val="0"/>
        </w:rPr>
        <w:tab/>
      </w:r>
      <w:r>
        <w:rPr>
          <w:snapToGrid w:val="0"/>
        </w:rPr>
        <w:tab/>
        <w:t>A miscellaneous licence may be of any shape but the boundaries of the land shall where practicable comprise straight lines.</w:t>
      </w:r>
    </w:p>
    <w:p>
      <w:pPr>
        <w:pStyle w:val="Ednotesection"/>
        <w:spacing w:before="180"/>
        <w:rPr>
          <w:b/>
        </w:rPr>
      </w:pPr>
      <w:r>
        <w:t>[</w:t>
      </w:r>
      <w:r>
        <w:rPr>
          <w:b/>
        </w:rPr>
        <w:t>39.</w:t>
      </w:r>
      <w:r>
        <w:rPr>
          <w:b/>
        </w:rPr>
        <w:tab/>
      </w:r>
      <w:r>
        <w:t>Deleted in Gazette 2 Feb 2001 p. 712.]</w:t>
      </w:r>
    </w:p>
    <w:p>
      <w:pPr>
        <w:pStyle w:val="Ednotesection"/>
        <w:spacing w:before="180"/>
        <w:ind w:left="890" w:hanging="890"/>
      </w:pPr>
      <w:r>
        <w:t>[</w:t>
      </w:r>
      <w:r>
        <w:rPr>
          <w:b/>
        </w:rPr>
        <w:t>40.</w:t>
      </w:r>
      <w:r>
        <w:tab/>
        <w:t>Deleted in Gazette 13 Oct 1995 p. 4816.]</w:t>
      </w:r>
    </w:p>
    <w:p>
      <w:pPr>
        <w:pStyle w:val="Heading5"/>
        <w:spacing w:before="180"/>
        <w:rPr>
          <w:snapToGrid w:val="0"/>
        </w:rPr>
      </w:pPr>
      <w:bookmarkStart w:id="193" w:name="_Toc431904972"/>
      <w:bookmarkStart w:id="194" w:name="_Toc429743534"/>
      <w:r>
        <w:rPr>
          <w:rStyle w:val="CharSectno"/>
        </w:rPr>
        <w:t>41</w:t>
      </w:r>
      <w:r>
        <w:rPr>
          <w:snapToGrid w:val="0"/>
        </w:rPr>
        <w:t>.</w:t>
      </w:r>
      <w:r>
        <w:rPr>
          <w:snapToGrid w:val="0"/>
        </w:rPr>
        <w:tab/>
        <w:t>Covenants and conditions</w:t>
      </w:r>
      <w:bookmarkEnd w:id="193"/>
      <w:bookmarkEnd w:id="194"/>
    </w:p>
    <w:p>
      <w:pPr>
        <w:pStyle w:val="Subsection"/>
        <w:spacing w:before="120"/>
        <w:rPr>
          <w:snapToGrid w:val="0"/>
        </w:rPr>
      </w:pPr>
      <w:r>
        <w:rPr>
          <w:snapToGrid w:val="0"/>
        </w:rPr>
        <w:tab/>
      </w:r>
      <w:r>
        <w:rPr>
          <w:snapToGrid w:val="0"/>
        </w:rPr>
        <w:tab/>
        <w:t>Every miscellaneous licence shall contain and be subject to the following covenants and conditions that the licensee shall —</w:t>
      </w:r>
    </w:p>
    <w:p>
      <w:pPr>
        <w:pStyle w:val="Indenta"/>
        <w:rPr>
          <w:snapToGrid w:val="0"/>
        </w:rPr>
      </w:pPr>
      <w:r>
        <w:rPr>
          <w:snapToGrid w:val="0"/>
        </w:rPr>
        <w:tab/>
        <w:t>(a)</w:t>
      </w:r>
      <w:r>
        <w:rPr>
          <w:snapToGrid w:val="0"/>
        </w:rPr>
        <w:tab/>
        <w:t>pay the rents due under the licence at the prescribed time and in the prescribed manner; and</w:t>
      </w:r>
    </w:p>
    <w:p>
      <w:pPr>
        <w:pStyle w:val="Indenta"/>
        <w:rPr>
          <w:snapToGrid w:val="0"/>
        </w:rPr>
      </w:pPr>
      <w:r>
        <w:rPr>
          <w:snapToGrid w:val="0"/>
        </w:rPr>
        <w:tab/>
        <w:t>(b)</w:t>
      </w:r>
      <w:r>
        <w:rPr>
          <w:snapToGrid w:val="0"/>
        </w:rPr>
        <w:tab/>
        <w:t>continuously use the licence for the purpose for which it was granted; and</w:t>
      </w:r>
    </w:p>
    <w:p>
      <w:pPr>
        <w:pStyle w:val="Indenta"/>
        <w:rPr>
          <w:snapToGrid w:val="0"/>
        </w:rPr>
      </w:pPr>
      <w:r>
        <w:rPr>
          <w:snapToGrid w:val="0"/>
        </w:rPr>
        <w:tab/>
        <w:t>(c)</w:t>
      </w:r>
      <w:r>
        <w:rPr>
          <w:snapToGrid w:val="0"/>
        </w:rPr>
        <w:tab/>
        <w:t xml:space="preserve">not </w:t>
      </w:r>
      <w:r>
        <w:t>transfer or mortgage a legal interest in</w:t>
      </w:r>
      <w:r>
        <w:rPr>
          <w:snapToGrid w:val="0"/>
        </w:rPr>
        <w:t xml:space="preserve"> the licence or any part thereof without the prior written consent of the Minister, or of an officer of the Department acting with the authority of the Minister; and</w:t>
      </w:r>
    </w:p>
    <w:p>
      <w:pPr>
        <w:pStyle w:val="Indenta"/>
        <w:rPr>
          <w:snapToGrid w:val="0"/>
        </w:rPr>
      </w:pPr>
      <w:r>
        <w:rPr>
          <w:snapToGrid w:val="0"/>
        </w:rPr>
        <w:tab/>
        <w:t>(d)</w:t>
      </w:r>
      <w:r>
        <w:rPr>
          <w:snapToGrid w:val="0"/>
        </w:rPr>
        <w:tab/>
        <w:t>lodge such periodical reports as are approved by the Director General of Mines as being required in respect of a miscellaneous licence; and</w:t>
      </w:r>
    </w:p>
    <w:p>
      <w:pPr>
        <w:pStyle w:val="Indenta"/>
        <w:rPr>
          <w:snapToGrid w:val="0"/>
        </w:rPr>
      </w:pPr>
      <w:r>
        <w:rPr>
          <w:snapToGrid w:val="0"/>
        </w:rPr>
        <w:tab/>
        <w:t>(e)</w:t>
      </w:r>
      <w:r>
        <w:rPr>
          <w:snapToGrid w:val="0"/>
        </w:rPr>
        <w:tab/>
        <w:t>promptly report in writing to the Minister details of all minerals of economic significance discovered in, on or under the land the subject of the licence; and</w:t>
      </w:r>
    </w:p>
    <w:p>
      <w:pPr>
        <w:pStyle w:val="Indenta"/>
        <w:rPr>
          <w:snapToGrid w:val="0"/>
        </w:rPr>
      </w:pPr>
      <w:r>
        <w:rPr>
          <w:snapToGrid w:val="0"/>
        </w:rPr>
        <w:tab/>
        <w:t>(f)</w:t>
      </w:r>
      <w:r>
        <w:rPr>
          <w:snapToGrid w:val="0"/>
        </w:rPr>
        <w:tab/>
        <w:t>be liable to have the licence forfeited if he is in breach of any of the covenants or conditions thereof.</w:t>
      </w:r>
    </w:p>
    <w:p>
      <w:pPr>
        <w:pStyle w:val="Footnotesection"/>
        <w:ind w:left="890" w:hanging="890"/>
      </w:pPr>
      <w:r>
        <w:tab/>
        <w:t>[Regulation 41 amended in Gazette 2 Oct 1987 p. 3837; 3 Feb 2006 p. 519; 18 Mar 2011 p. 916.]</w:t>
      </w:r>
    </w:p>
    <w:p>
      <w:pPr>
        <w:pStyle w:val="Heading5"/>
        <w:spacing w:before="200"/>
        <w:rPr>
          <w:snapToGrid w:val="0"/>
        </w:rPr>
      </w:pPr>
      <w:bookmarkStart w:id="195" w:name="_Toc431904973"/>
      <w:bookmarkStart w:id="196" w:name="_Toc429743535"/>
      <w:r>
        <w:rPr>
          <w:rStyle w:val="CharSectno"/>
        </w:rPr>
        <w:t>42</w:t>
      </w:r>
      <w:r>
        <w:rPr>
          <w:snapToGrid w:val="0"/>
        </w:rPr>
        <w:t>.</w:t>
      </w:r>
      <w:r>
        <w:rPr>
          <w:snapToGrid w:val="0"/>
        </w:rPr>
        <w:tab/>
        <w:t>Instrument of licence</w:t>
      </w:r>
      <w:bookmarkEnd w:id="195"/>
      <w:bookmarkEnd w:id="196"/>
    </w:p>
    <w:p>
      <w:pPr>
        <w:pStyle w:val="Subsection"/>
      </w:pPr>
      <w:r>
        <w:rPr>
          <w:snapToGrid w:val="0"/>
        </w:rPr>
        <w:tab/>
      </w:r>
      <w:r>
        <w:rPr>
          <w:snapToGrid w:val="0"/>
        </w:rPr>
        <w:tab/>
        <w:t xml:space="preserve">The instrument of licence for a miscellaneous licence shall be in the form </w:t>
      </w:r>
      <w:r>
        <w:t>of Form 11.</w:t>
      </w:r>
    </w:p>
    <w:p>
      <w:pPr>
        <w:pStyle w:val="Footnotesection"/>
      </w:pPr>
      <w:r>
        <w:tab/>
        <w:t>[Regulation 42 amended in Gazette 15 Jan 2010 p. 103.]</w:t>
      </w:r>
    </w:p>
    <w:p>
      <w:pPr>
        <w:pStyle w:val="Heading5"/>
        <w:spacing w:before="200"/>
        <w:rPr>
          <w:snapToGrid w:val="0"/>
        </w:rPr>
      </w:pPr>
      <w:bookmarkStart w:id="197" w:name="_Toc431904974"/>
      <w:bookmarkStart w:id="198" w:name="_Toc429743536"/>
      <w:r>
        <w:rPr>
          <w:rStyle w:val="CharSectno"/>
        </w:rPr>
        <w:t>42A</w:t>
      </w:r>
      <w:r>
        <w:rPr>
          <w:snapToGrid w:val="0"/>
        </w:rPr>
        <w:t>.</w:t>
      </w:r>
      <w:r>
        <w:rPr>
          <w:snapToGrid w:val="0"/>
        </w:rPr>
        <w:tab/>
        <w:t>Application for renewal (Act s. 91A or 91B)</w:t>
      </w:r>
      <w:bookmarkEnd w:id="197"/>
      <w:bookmarkEnd w:id="198"/>
    </w:p>
    <w:p>
      <w:pPr>
        <w:pStyle w:val="Subsection"/>
        <w:rPr>
          <w:snapToGrid w:val="0"/>
        </w:rPr>
      </w:pPr>
      <w:r>
        <w:rPr>
          <w:snapToGrid w:val="0"/>
        </w:rPr>
        <w:tab/>
        <w:t>(1)</w:t>
      </w:r>
      <w:r>
        <w:rPr>
          <w:snapToGrid w:val="0"/>
        </w:rPr>
        <w:tab/>
        <w:t>Application for renewal of a miscellaneous licence under section 91A or 91B shall be —</w:t>
      </w:r>
    </w:p>
    <w:p>
      <w:pPr>
        <w:pStyle w:val="Indenta"/>
        <w:rPr>
          <w:snapToGrid w:val="0"/>
        </w:rPr>
      </w:pPr>
      <w:r>
        <w:rPr>
          <w:snapToGrid w:val="0"/>
        </w:rPr>
        <w:tab/>
        <w:t>(a)</w:t>
      </w:r>
      <w:r>
        <w:rPr>
          <w:snapToGrid w:val="0"/>
        </w:rPr>
        <w:tab/>
        <w:t xml:space="preserve">in the form </w:t>
      </w:r>
      <w:r>
        <w:t>of Form 9; and</w:t>
      </w:r>
    </w:p>
    <w:p>
      <w:pPr>
        <w:pStyle w:val="Indenta"/>
        <w:rPr>
          <w:snapToGrid w:val="0"/>
        </w:rPr>
      </w:pPr>
      <w:r>
        <w:rPr>
          <w:snapToGrid w:val="0"/>
        </w:rPr>
        <w:tab/>
        <w:t>(b)</w:t>
      </w:r>
      <w:r>
        <w:rPr>
          <w:snapToGrid w:val="0"/>
        </w:rPr>
        <w:tab/>
        <w:t>accompanied by —</w:t>
      </w:r>
    </w:p>
    <w:p>
      <w:pPr>
        <w:pStyle w:val="Indenti"/>
        <w:rPr>
          <w:snapToGrid w:val="0"/>
        </w:rPr>
      </w:pPr>
      <w:r>
        <w:rPr>
          <w:snapToGrid w:val="0"/>
        </w:rPr>
        <w:tab/>
        <w:t>(i)</w:t>
      </w:r>
      <w:r>
        <w:rPr>
          <w:snapToGrid w:val="0"/>
        </w:rPr>
        <w:tab/>
        <w:t>the instrument of</w:t>
      </w:r>
      <w:r>
        <w:t xml:space="preserve"> licence (if issued); and</w:t>
      </w:r>
    </w:p>
    <w:p>
      <w:pPr>
        <w:pStyle w:val="Indenti"/>
        <w:rPr>
          <w:snapToGrid w:val="0"/>
        </w:rPr>
      </w:pPr>
      <w:r>
        <w:rPr>
          <w:snapToGrid w:val="0"/>
        </w:rPr>
        <w:tab/>
        <w:t>(ii)</w:t>
      </w:r>
      <w:r>
        <w:rPr>
          <w:snapToGrid w:val="0"/>
        </w:rPr>
        <w:tab/>
        <w:t xml:space="preserve">the </w:t>
      </w:r>
      <w:r>
        <w:t>prescribed rent</w:t>
      </w:r>
      <w:r>
        <w:rPr>
          <w:snapToGrid w:val="0"/>
        </w:rPr>
        <w:t xml:space="preserve"> for a period of 12 months commencing on the day after the day on which the licence is due to expire;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lodged at any time during the final year of the term of that licence.</w:t>
      </w:r>
    </w:p>
    <w:p>
      <w:pPr>
        <w:pStyle w:val="Subsection"/>
        <w:rPr>
          <w:snapToGrid w:val="0"/>
        </w:rPr>
      </w:pPr>
      <w:r>
        <w:rPr>
          <w:snapToGrid w:val="0"/>
        </w:rPr>
        <w:tab/>
        <w:t>(2)</w:t>
      </w:r>
      <w:r>
        <w:rPr>
          <w:snapToGrid w:val="0"/>
        </w:rPr>
        <w:tab/>
        <w:t>If the application is refused, a pro rata refund of rent will be paid to the applicant in respect of each whole month of the period for which rent has been paid commencing on the day on which the application is refused.</w:t>
      </w:r>
    </w:p>
    <w:p>
      <w:pPr>
        <w:pStyle w:val="Footnotesection"/>
      </w:pPr>
      <w:r>
        <w:tab/>
        <w:t>[Regulation 42A inserted in Gazette 2 Oct 1987 p. 3817; amended in Gazette 11 Jun 1999 p. 2544; 2 Feb 2001 p. 712; 15 Jan 2010 p. 104; 18 Mar 2011 p. 925; 1 Feb 2013 p. 453.]</w:t>
      </w:r>
    </w:p>
    <w:p>
      <w:pPr>
        <w:pStyle w:val="Heading5"/>
        <w:rPr>
          <w:snapToGrid w:val="0"/>
        </w:rPr>
      </w:pPr>
      <w:bookmarkStart w:id="199" w:name="_Toc431904975"/>
      <w:bookmarkStart w:id="200" w:name="_Toc429743537"/>
      <w:r>
        <w:rPr>
          <w:rStyle w:val="CharSectno"/>
        </w:rPr>
        <w:t>42B</w:t>
      </w:r>
      <w:r>
        <w:rPr>
          <w:snapToGrid w:val="0"/>
        </w:rPr>
        <w:t>.</w:t>
      </w:r>
      <w:r>
        <w:rPr>
          <w:snapToGrid w:val="0"/>
        </w:rPr>
        <w:tab/>
        <w:t>Prescribed purposes (Act s. 91(1))</w:t>
      </w:r>
      <w:bookmarkEnd w:id="199"/>
      <w:bookmarkEnd w:id="200"/>
    </w:p>
    <w:p>
      <w:pPr>
        <w:pStyle w:val="Subsection"/>
        <w:rPr>
          <w:snapToGrid w:val="0"/>
        </w:rPr>
      </w:pPr>
      <w:r>
        <w:rPr>
          <w:snapToGrid w:val="0"/>
        </w:rPr>
        <w:tab/>
      </w:r>
      <w:r>
        <w:rPr>
          <w:snapToGrid w:val="0"/>
        </w:rPr>
        <w:tab/>
        <w:t>For the purposes of section 91(1), a miscellaneous licence may be granted for the use of land for one or more of the following purposes —</w:t>
      </w:r>
    </w:p>
    <w:p>
      <w:pPr>
        <w:pStyle w:val="Indenta"/>
        <w:rPr>
          <w:snapToGrid w:val="0"/>
        </w:rPr>
      </w:pPr>
      <w:r>
        <w:rPr>
          <w:snapToGrid w:val="0"/>
        </w:rPr>
        <w:tab/>
        <w:t>(a)</w:t>
      </w:r>
      <w:r>
        <w:rPr>
          <w:snapToGrid w:val="0"/>
        </w:rPr>
        <w:tab/>
        <w:t>a road;</w:t>
      </w:r>
    </w:p>
    <w:p>
      <w:pPr>
        <w:pStyle w:val="Indenta"/>
        <w:rPr>
          <w:snapToGrid w:val="0"/>
        </w:rPr>
      </w:pPr>
      <w:r>
        <w:rPr>
          <w:snapToGrid w:val="0"/>
        </w:rPr>
        <w:tab/>
        <w:t>(b)</w:t>
      </w:r>
      <w:r>
        <w:rPr>
          <w:snapToGrid w:val="0"/>
        </w:rPr>
        <w:tab/>
        <w:t>a tramway;</w:t>
      </w:r>
    </w:p>
    <w:p>
      <w:pPr>
        <w:pStyle w:val="Indenta"/>
        <w:rPr>
          <w:snapToGrid w:val="0"/>
        </w:rPr>
      </w:pPr>
      <w:r>
        <w:rPr>
          <w:snapToGrid w:val="0"/>
        </w:rPr>
        <w:tab/>
        <w:t>(c)</w:t>
      </w:r>
      <w:r>
        <w:rPr>
          <w:snapToGrid w:val="0"/>
        </w:rPr>
        <w:tab/>
        <w:t>an aerial rope way;</w:t>
      </w:r>
    </w:p>
    <w:p>
      <w:pPr>
        <w:pStyle w:val="Indenta"/>
        <w:rPr>
          <w:snapToGrid w:val="0"/>
        </w:rPr>
      </w:pPr>
      <w:r>
        <w:rPr>
          <w:snapToGrid w:val="0"/>
        </w:rPr>
        <w:tab/>
        <w:t>(d)</w:t>
      </w:r>
      <w:r>
        <w:rPr>
          <w:snapToGrid w:val="0"/>
        </w:rPr>
        <w:tab/>
        <w:t>a pipeline;</w:t>
      </w:r>
    </w:p>
    <w:p>
      <w:pPr>
        <w:pStyle w:val="Indenta"/>
        <w:rPr>
          <w:snapToGrid w:val="0"/>
        </w:rPr>
      </w:pPr>
      <w:r>
        <w:rPr>
          <w:snapToGrid w:val="0"/>
        </w:rPr>
        <w:tab/>
        <w:t>(e)</w:t>
      </w:r>
      <w:r>
        <w:rPr>
          <w:snapToGrid w:val="0"/>
        </w:rPr>
        <w:tab/>
        <w:t>a power line;</w:t>
      </w:r>
    </w:p>
    <w:p>
      <w:pPr>
        <w:pStyle w:val="Indenta"/>
        <w:rPr>
          <w:snapToGrid w:val="0"/>
        </w:rPr>
      </w:pPr>
      <w:r>
        <w:rPr>
          <w:snapToGrid w:val="0"/>
        </w:rPr>
        <w:tab/>
        <w:t>(f)</w:t>
      </w:r>
      <w:r>
        <w:rPr>
          <w:snapToGrid w:val="0"/>
        </w:rPr>
        <w:tab/>
        <w:t>a conveyor system;</w:t>
      </w:r>
    </w:p>
    <w:p>
      <w:pPr>
        <w:pStyle w:val="Indenta"/>
        <w:rPr>
          <w:snapToGrid w:val="0"/>
        </w:rPr>
      </w:pPr>
      <w:r>
        <w:rPr>
          <w:snapToGrid w:val="0"/>
        </w:rPr>
        <w:tab/>
        <w:t>(g)</w:t>
      </w:r>
      <w:r>
        <w:rPr>
          <w:snapToGrid w:val="0"/>
        </w:rPr>
        <w:tab/>
        <w:t>a tunnel;</w:t>
      </w:r>
    </w:p>
    <w:p>
      <w:pPr>
        <w:pStyle w:val="Indenta"/>
        <w:rPr>
          <w:snapToGrid w:val="0"/>
        </w:rPr>
      </w:pPr>
      <w:r>
        <w:rPr>
          <w:snapToGrid w:val="0"/>
        </w:rPr>
        <w:tab/>
        <w:t>(h)</w:t>
      </w:r>
      <w:r>
        <w:rPr>
          <w:snapToGrid w:val="0"/>
        </w:rPr>
        <w:tab/>
        <w:t>a bridge;</w:t>
      </w:r>
    </w:p>
    <w:p>
      <w:pPr>
        <w:pStyle w:val="Indenta"/>
        <w:rPr>
          <w:snapToGrid w:val="0"/>
        </w:rPr>
      </w:pPr>
      <w:r>
        <w:rPr>
          <w:snapToGrid w:val="0"/>
        </w:rPr>
        <w:tab/>
        <w:t>(i)</w:t>
      </w:r>
      <w:r>
        <w:rPr>
          <w:snapToGrid w:val="0"/>
        </w:rPr>
        <w:tab/>
        <w:t>taking water;</w:t>
      </w:r>
    </w:p>
    <w:p>
      <w:pPr>
        <w:pStyle w:val="Indenta"/>
        <w:rPr>
          <w:snapToGrid w:val="0"/>
        </w:rPr>
      </w:pPr>
      <w:r>
        <w:rPr>
          <w:snapToGrid w:val="0"/>
        </w:rPr>
        <w:tab/>
        <w:t>(ia)</w:t>
      </w:r>
      <w:r>
        <w:rPr>
          <w:snapToGrid w:val="0"/>
        </w:rPr>
        <w:tab/>
        <w:t>a search for groundwater;</w:t>
      </w:r>
    </w:p>
    <w:p>
      <w:pPr>
        <w:pStyle w:val="Indenta"/>
        <w:rPr>
          <w:snapToGrid w:val="0"/>
        </w:rPr>
      </w:pPr>
      <w:r>
        <w:rPr>
          <w:snapToGrid w:val="0"/>
        </w:rPr>
        <w:tab/>
        <w:t>(j)</w:t>
      </w:r>
      <w:r>
        <w:rPr>
          <w:snapToGrid w:val="0"/>
        </w:rPr>
        <w:tab/>
        <w:t>hydraulic reclamation and transport of tailings;</w:t>
      </w:r>
    </w:p>
    <w:p>
      <w:pPr>
        <w:pStyle w:val="Indenta"/>
        <w:rPr>
          <w:snapToGrid w:val="0"/>
        </w:rPr>
      </w:pPr>
      <w:r>
        <w:rPr>
          <w:snapToGrid w:val="0"/>
        </w:rPr>
        <w:tab/>
        <w:t>(k)</w:t>
      </w:r>
      <w:r>
        <w:rPr>
          <w:snapToGrid w:val="0"/>
        </w:rPr>
        <w:tab/>
        <w:t>an aerodrome;</w:t>
      </w:r>
    </w:p>
    <w:p>
      <w:pPr>
        <w:pStyle w:val="Indenta"/>
        <w:rPr>
          <w:snapToGrid w:val="0"/>
        </w:rPr>
      </w:pPr>
      <w:r>
        <w:rPr>
          <w:snapToGrid w:val="0"/>
        </w:rPr>
        <w:tab/>
        <w:t>(l)</w:t>
      </w:r>
      <w:r>
        <w:rPr>
          <w:snapToGrid w:val="0"/>
        </w:rPr>
        <w:tab/>
        <w:t>a meteorological station;</w:t>
      </w:r>
    </w:p>
    <w:p>
      <w:pPr>
        <w:pStyle w:val="Indenta"/>
        <w:rPr>
          <w:snapToGrid w:val="0"/>
        </w:rPr>
      </w:pPr>
      <w:r>
        <w:rPr>
          <w:snapToGrid w:val="0"/>
        </w:rPr>
        <w:tab/>
        <w:t>(m)</w:t>
      </w:r>
      <w:r>
        <w:rPr>
          <w:snapToGrid w:val="0"/>
        </w:rPr>
        <w:tab/>
        <w:t>a sulphur dioxide monitoring station;</w:t>
      </w:r>
    </w:p>
    <w:p>
      <w:pPr>
        <w:pStyle w:val="Indenta"/>
      </w:pPr>
      <w:r>
        <w:tab/>
        <w:t>(n)</w:t>
      </w:r>
      <w:r>
        <w:tab/>
        <w:t>a communications facility;</w:t>
      </w:r>
    </w:p>
    <w:p>
      <w:pPr>
        <w:pStyle w:val="Indenta"/>
      </w:pPr>
      <w:r>
        <w:tab/>
        <w:t>(o)</w:t>
      </w:r>
      <w:r>
        <w:tab/>
        <w:t>a drainage channel;</w:t>
      </w:r>
    </w:p>
    <w:p>
      <w:pPr>
        <w:pStyle w:val="Indenta"/>
      </w:pPr>
      <w:r>
        <w:tab/>
        <w:t>(p)</w:t>
      </w:r>
      <w:r>
        <w:tab/>
        <w:t>a pump station;</w:t>
      </w:r>
    </w:p>
    <w:p>
      <w:pPr>
        <w:pStyle w:val="Indenta"/>
      </w:pPr>
      <w:r>
        <w:tab/>
        <w:t>(q)</w:t>
      </w:r>
      <w:r>
        <w:tab/>
        <w:t>a minesite accommodation facility;</w:t>
      </w:r>
    </w:p>
    <w:p>
      <w:pPr>
        <w:pStyle w:val="Indenta"/>
      </w:pPr>
      <w:r>
        <w:tab/>
        <w:t>(r)</w:t>
      </w:r>
      <w:r>
        <w:tab/>
        <w:t>a bore;</w:t>
      </w:r>
    </w:p>
    <w:p>
      <w:pPr>
        <w:pStyle w:val="Indenta"/>
      </w:pPr>
      <w:r>
        <w:tab/>
        <w:t>(s)</w:t>
      </w:r>
      <w:r>
        <w:tab/>
        <w:t>a bore field;</w:t>
      </w:r>
    </w:p>
    <w:p>
      <w:pPr>
        <w:pStyle w:val="Indenta"/>
      </w:pPr>
      <w:r>
        <w:tab/>
        <w:t>(t)</w:t>
      </w:r>
      <w:r>
        <w:tab/>
        <w:t>a water management facility;</w:t>
      </w:r>
    </w:p>
    <w:p>
      <w:pPr>
        <w:pStyle w:val="Indenta"/>
      </w:pPr>
      <w:r>
        <w:tab/>
        <w:t>(u)</w:t>
      </w:r>
      <w:r>
        <w:tab/>
        <w:t>a power generation and transmission facility;</w:t>
      </w:r>
    </w:p>
    <w:p>
      <w:pPr>
        <w:pStyle w:val="Indenta"/>
      </w:pPr>
      <w:r>
        <w:tab/>
        <w:t>(v)</w:t>
      </w:r>
      <w:r>
        <w:tab/>
        <w:t>a storage or transportation facility for minerals or mineral concentrate;</w:t>
      </w:r>
    </w:p>
    <w:p>
      <w:pPr>
        <w:pStyle w:val="Indenta"/>
      </w:pPr>
      <w:r>
        <w:tab/>
        <w:t>(w)</w:t>
      </w:r>
      <w:r>
        <w:tab/>
        <w:t>a minesite administration facility;</w:t>
      </w:r>
    </w:p>
    <w:p>
      <w:pPr>
        <w:pStyle w:val="Indenta"/>
      </w:pPr>
      <w:r>
        <w:tab/>
        <w:t>(x)</w:t>
      </w:r>
      <w:r>
        <w:tab/>
        <w:t>a workshop and storage facility;</w:t>
      </w:r>
    </w:p>
    <w:p>
      <w:pPr>
        <w:pStyle w:val="Indenta"/>
      </w:pPr>
      <w:r>
        <w:tab/>
        <w:t>(y)</w:t>
      </w:r>
      <w:r>
        <w:tab/>
        <w:t>a jetty.</w:t>
      </w:r>
    </w:p>
    <w:p>
      <w:pPr>
        <w:pStyle w:val="Footnotesection"/>
        <w:ind w:left="890" w:hanging="890"/>
      </w:pPr>
      <w:r>
        <w:tab/>
        <w:t>[Regulation 42B inserted in Gazette 13 Oct 1995 p. 4817; amended in Gazette 4 Apr 1997 p. 1778; 1 Aug 2008 p. 3456.]</w:t>
      </w:r>
    </w:p>
    <w:p>
      <w:pPr>
        <w:pStyle w:val="Heading3"/>
      </w:pPr>
      <w:bookmarkStart w:id="201" w:name="_Toc431904976"/>
      <w:bookmarkStart w:id="202" w:name="_Toc429734521"/>
      <w:bookmarkStart w:id="203" w:name="_Toc429743538"/>
      <w:r>
        <w:rPr>
          <w:rStyle w:val="CharDivNo"/>
        </w:rPr>
        <w:t>Division 6</w:t>
      </w:r>
      <w:r>
        <w:rPr>
          <w:snapToGrid w:val="0"/>
        </w:rPr>
        <w:t> — </w:t>
      </w:r>
      <w:r>
        <w:rPr>
          <w:rStyle w:val="CharDivText"/>
        </w:rPr>
        <w:t>Surrenders and forfeitures</w:t>
      </w:r>
      <w:bookmarkEnd w:id="201"/>
      <w:bookmarkEnd w:id="202"/>
      <w:bookmarkEnd w:id="203"/>
    </w:p>
    <w:p>
      <w:pPr>
        <w:pStyle w:val="Heading5"/>
        <w:rPr>
          <w:snapToGrid w:val="0"/>
        </w:rPr>
      </w:pPr>
      <w:bookmarkStart w:id="204" w:name="_Toc431904977"/>
      <w:bookmarkStart w:id="205" w:name="_Toc429743539"/>
      <w:r>
        <w:rPr>
          <w:rStyle w:val="CharSectno"/>
        </w:rPr>
        <w:t>43</w:t>
      </w:r>
      <w:r>
        <w:rPr>
          <w:snapToGrid w:val="0"/>
        </w:rPr>
        <w:t>.</w:t>
      </w:r>
      <w:r>
        <w:rPr>
          <w:snapToGrid w:val="0"/>
        </w:rPr>
        <w:tab/>
        <w:t>Surrender of tenement (Act s. 95)</w:t>
      </w:r>
      <w:bookmarkEnd w:id="204"/>
      <w:bookmarkEnd w:id="205"/>
    </w:p>
    <w:p>
      <w:pPr>
        <w:pStyle w:val="Subsection"/>
        <w:rPr>
          <w:snapToGrid w:val="0"/>
        </w:rPr>
      </w:pPr>
      <w:r>
        <w:rPr>
          <w:snapToGrid w:val="0"/>
        </w:rPr>
        <w:tab/>
        <w:t>(1)</w:t>
      </w:r>
      <w:r>
        <w:rPr>
          <w:snapToGrid w:val="0"/>
        </w:rPr>
        <w:tab/>
        <w:t xml:space="preserve">The holder of a mining tenement wishing to surrender in whole such tenement shall execute a surrender in the form </w:t>
      </w:r>
      <w:r>
        <w:t xml:space="preserve">of Form 12 </w:t>
      </w:r>
      <w:r>
        <w:rPr>
          <w:snapToGrid w:val="0"/>
        </w:rPr>
        <w:t>and shall lodge the surrender with the instrument of lease or licence (if issued).</w:t>
      </w:r>
    </w:p>
    <w:p>
      <w:pPr>
        <w:pStyle w:val="Subsection"/>
        <w:rPr>
          <w:snapToGrid w:val="0"/>
        </w:rPr>
      </w:pPr>
      <w:r>
        <w:rPr>
          <w:snapToGrid w:val="0"/>
        </w:rPr>
        <w:tab/>
        <w:t>(2)</w:t>
      </w:r>
      <w:r>
        <w:rPr>
          <w:snapToGrid w:val="0"/>
        </w:rPr>
        <w:tab/>
        <w:t>The surrender under section 95 of the Act of one or more mining tenements may be conditional on an application for a new mining tenement in respect of the whole or any part of the area of the mining tenement or mining tenements so surrendered being granted to the holder of that mining tenement or those mining tenements.</w:t>
      </w:r>
    </w:p>
    <w:p>
      <w:pPr>
        <w:pStyle w:val="Footnotesection"/>
        <w:spacing w:before="100"/>
        <w:ind w:left="890" w:hanging="890"/>
      </w:pPr>
      <w:r>
        <w:tab/>
        <w:t>[Regulation 43 amended in Gazette 12 Nov 1982 p. 4490; 15 Jan 2010 p. 104.]</w:t>
      </w:r>
    </w:p>
    <w:p>
      <w:pPr>
        <w:pStyle w:val="Heading5"/>
        <w:rPr>
          <w:snapToGrid w:val="0"/>
        </w:rPr>
      </w:pPr>
      <w:bookmarkStart w:id="206" w:name="_Toc431904978"/>
      <w:bookmarkStart w:id="207" w:name="_Toc429743540"/>
      <w:r>
        <w:rPr>
          <w:rStyle w:val="CharSectno"/>
        </w:rPr>
        <w:t>44</w:t>
      </w:r>
      <w:r>
        <w:rPr>
          <w:snapToGrid w:val="0"/>
        </w:rPr>
        <w:t>.</w:t>
      </w:r>
      <w:r>
        <w:rPr>
          <w:snapToGrid w:val="0"/>
        </w:rPr>
        <w:tab/>
        <w:t>Shape of tenement after partial surrender (Act s. 95)</w:t>
      </w:r>
      <w:bookmarkEnd w:id="206"/>
      <w:bookmarkEnd w:id="207"/>
    </w:p>
    <w:p>
      <w:pPr>
        <w:pStyle w:val="Subsection"/>
        <w:rPr>
          <w:snapToGrid w:val="0"/>
        </w:rPr>
      </w:pPr>
      <w:r>
        <w:rPr>
          <w:snapToGrid w:val="0"/>
        </w:rPr>
        <w:tab/>
        <w:t>(1)</w:t>
      </w:r>
      <w:r>
        <w:rPr>
          <w:snapToGrid w:val="0"/>
        </w:rPr>
        <w:tab/>
        <w:t>Where a mining tenement is surrendered in part under section 95 of the Act, the part of the tenement remaining after surrender shall except in respect of an exploration licence constitute a single area the shape of which is as near as practicable as the circumstances permit in accordance with regulation 92, but —</w:t>
      </w:r>
    </w:p>
    <w:p>
      <w:pPr>
        <w:pStyle w:val="Indenta"/>
        <w:rPr>
          <w:snapToGrid w:val="0"/>
        </w:rPr>
      </w:pPr>
      <w:r>
        <w:rPr>
          <w:snapToGrid w:val="0"/>
        </w:rPr>
        <w:tab/>
        <w:t>(a)</w:t>
      </w:r>
      <w:r>
        <w:rPr>
          <w:snapToGrid w:val="0"/>
        </w:rPr>
        <w:tab/>
        <w:t>in respect of an existing exploration licence, the part remaining shall consist of not more than 3 discrete areas each of which is of the shape prescribed by that regulation or as near to that shape as is practicable; or</w:t>
      </w:r>
    </w:p>
    <w:p>
      <w:pPr>
        <w:pStyle w:val="Indenta"/>
        <w:rPr>
          <w:snapToGrid w:val="0"/>
        </w:rPr>
      </w:pPr>
      <w:r>
        <w:rPr>
          <w:snapToGrid w:val="0"/>
        </w:rPr>
        <w:tab/>
        <w:t>(b)</w:t>
      </w:r>
      <w:r>
        <w:rPr>
          <w:snapToGrid w:val="0"/>
        </w:rPr>
        <w:tab/>
        <w:t>in respect of a graticular exploration licence, the graticular sections that constitute the blocks that remain subject to the exploration licence shall comply with</w:t>
      </w:r>
      <w:r>
        <w:t xml:space="preserve"> section 65(4b).</w:t>
      </w:r>
    </w:p>
    <w:p>
      <w:pPr>
        <w:pStyle w:val="Subsection"/>
        <w:rPr>
          <w:snapToGrid w:val="0"/>
        </w:rPr>
      </w:pPr>
      <w:r>
        <w:rPr>
          <w:snapToGrid w:val="0"/>
        </w:rPr>
        <w:tab/>
        <w:t>(2)</w:t>
      </w:r>
      <w:r>
        <w:rPr>
          <w:snapToGrid w:val="0"/>
        </w:rPr>
        <w:tab/>
        <w:t>The surrender in part under section 95 of the Act of one or more mining tenements may be conditional on an application for a new mining tenement in respect of the whole or any part of the area of —</w:t>
      </w:r>
    </w:p>
    <w:p>
      <w:pPr>
        <w:pStyle w:val="Indenta"/>
        <w:rPr>
          <w:snapToGrid w:val="0"/>
        </w:rPr>
      </w:pPr>
      <w:r>
        <w:rPr>
          <w:snapToGrid w:val="0"/>
        </w:rPr>
        <w:tab/>
        <w:t>(a)</w:t>
      </w:r>
      <w:r>
        <w:rPr>
          <w:snapToGrid w:val="0"/>
        </w:rPr>
        <w:tab/>
        <w:t>the part of the mining tenement; or</w:t>
      </w:r>
    </w:p>
    <w:p>
      <w:pPr>
        <w:pStyle w:val="Indenta"/>
        <w:rPr>
          <w:snapToGrid w:val="0"/>
        </w:rPr>
      </w:pPr>
      <w:r>
        <w:rPr>
          <w:snapToGrid w:val="0"/>
        </w:rPr>
        <w:tab/>
        <w:t>(b)</w:t>
      </w:r>
      <w:r>
        <w:rPr>
          <w:snapToGrid w:val="0"/>
        </w:rPr>
        <w:tab/>
        <w:t>the parts of the mining tenements,</w:t>
      </w:r>
    </w:p>
    <w:p>
      <w:pPr>
        <w:pStyle w:val="Subsection"/>
        <w:rPr>
          <w:snapToGrid w:val="0"/>
        </w:rPr>
      </w:pPr>
      <w:r>
        <w:rPr>
          <w:snapToGrid w:val="0"/>
        </w:rPr>
        <w:tab/>
      </w:r>
      <w:r>
        <w:rPr>
          <w:snapToGrid w:val="0"/>
        </w:rPr>
        <w:tab/>
        <w:t>so surrendered being granted to the holder of that mining tenement or those mining tenements.</w:t>
      </w:r>
    </w:p>
    <w:p>
      <w:pPr>
        <w:pStyle w:val="Footnotesection"/>
      </w:pPr>
      <w:r>
        <w:tab/>
        <w:t>[Regulation 44 amended in Gazette 12 Nov 1982 p. 4490; 31 May 1991 p. 2697</w:t>
      </w:r>
      <w:r>
        <w:noBreakHyphen/>
        <w:t>8; 9 Nov 2012 p. 5400.]</w:t>
      </w:r>
    </w:p>
    <w:p>
      <w:pPr>
        <w:pStyle w:val="Heading5"/>
        <w:rPr>
          <w:snapToGrid w:val="0"/>
        </w:rPr>
      </w:pPr>
      <w:bookmarkStart w:id="208" w:name="_Toc431904979"/>
      <w:bookmarkStart w:id="209" w:name="_Toc429743541"/>
      <w:r>
        <w:rPr>
          <w:rStyle w:val="CharSectno"/>
        </w:rPr>
        <w:t>45</w:t>
      </w:r>
      <w:r>
        <w:rPr>
          <w:snapToGrid w:val="0"/>
        </w:rPr>
        <w:t>.</w:t>
      </w:r>
      <w:r>
        <w:rPr>
          <w:snapToGrid w:val="0"/>
        </w:rPr>
        <w:tab/>
        <w:t>Marking out etc. required for partial surrender</w:t>
      </w:r>
      <w:bookmarkEnd w:id="208"/>
      <w:bookmarkEnd w:id="209"/>
    </w:p>
    <w:p>
      <w:pPr>
        <w:pStyle w:val="Subsection"/>
        <w:keepNext/>
        <w:rPr>
          <w:snapToGrid w:val="0"/>
        </w:rPr>
      </w:pPr>
      <w:r>
        <w:rPr>
          <w:snapToGrid w:val="0"/>
        </w:rPr>
        <w:tab/>
        <w:t>(1)</w:t>
      </w:r>
      <w:r>
        <w:rPr>
          <w:snapToGrid w:val="0"/>
        </w:rPr>
        <w:tab/>
        <w:t>Where a mining tenement is being surrendered as to part only the holder shall —</w:t>
      </w:r>
    </w:p>
    <w:p>
      <w:pPr>
        <w:pStyle w:val="Indenta"/>
        <w:rPr>
          <w:snapToGrid w:val="0"/>
        </w:rPr>
      </w:pPr>
      <w:r>
        <w:rPr>
          <w:snapToGrid w:val="0"/>
        </w:rPr>
        <w:tab/>
        <w:t>(a)</w:t>
      </w:r>
      <w:r>
        <w:rPr>
          <w:snapToGrid w:val="0"/>
        </w:rPr>
        <w:tab/>
        <w:t>in the case of a mining tenement other than an exploration licence, comply with subregulations (2) to (4); and</w:t>
      </w:r>
    </w:p>
    <w:p>
      <w:pPr>
        <w:pStyle w:val="Indenta"/>
        <w:rPr>
          <w:snapToGrid w:val="0"/>
        </w:rPr>
      </w:pPr>
      <w:r>
        <w:rPr>
          <w:snapToGrid w:val="0"/>
        </w:rPr>
        <w:tab/>
        <w:t>(b)</w:t>
      </w:r>
      <w:r>
        <w:rPr>
          <w:snapToGrid w:val="0"/>
        </w:rPr>
        <w:tab/>
        <w:t>in the case of an exploration licence comply with subregulation (3), but no fee shall be payable for a surrender required pursuant to section 65 of the Act; and</w:t>
      </w:r>
    </w:p>
    <w:p>
      <w:pPr>
        <w:pStyle w:val="Indenta"/>
        <w:rPr>
          <w:snapToGrid w:val="0"/>
        </w:rPr>
      </w:pPr>
      <w:r>
        <w:rPr>
          <w:snapToGrid w:val="0"/>
        </w:rPr>
        <w:tab/>
        <w:t>(c)</w:t>
      </w:r>
      <w:r>
        <w:rPr>
          <w:snapToGrid w:val="0"/>
        </w:rPr>
        <w:tab/>
        <w:t>in the case of a surrender under section 65, also comply with the Act as if that surrender were a surrender under section 95.</w:t>
      </w:r>
    </w:p>
    <w:p>
      <w:pPr>
        <w:pStyle w:val="Subsection"/>
        <w:rPr>
          <w:snapToGrid w:val="0"/>
        </w:rPr>
      </w:pPr>
      <w:r>
        <w:rPr>
          <w:snapToGrid w:val="0"/>
        </w:rPr>
        <w:tab/>
        <w:t>(2)</w:t>
      </w:r>
      <w:r>
        <w:rPr>
          <w:snapToGrid w:val="0"/>
        </w:rPr>
        <w:tab/>
        <w:t xml:space="preserve">Additional posts shall be erected and trenches cut as if the part of the tenement to be retained was being marked out as a new mining tenement in accordance with regulation 59 except </w:t>
      </w:r>
      <w:r>
        <w:t>that, instead of a notice of marking out, a notice of re</w:t>
      </w:r>
      <w:r>
        <w:noBreakHyphen/>
        <w:t>marking in the form of Form 13 shall</w:t>
      </w:r>
      <w:r>
        <w:rPr>
          <w:snapToGrid w:val="0"/>
        </w:rPr>
        <w:t xml:space="preserve"> be used.</w:t>
      </w:r>
    </w:p>
    <w:p>
      <w:pPr>
        <w:pStyle w:val="Subsection"/>
        <w:rPr>
          <w:snapToGrid w:val="0"/>
        </w:rPr>
      </w:pPr>
      <w:r>
        <w:rPr>
          <w:snapToGrid w:val="0"/>
        </w:rPr>
        <w:tab/>
        <w:t>(3)</w:t>
      </w:r>
      <w:r>
        <w:rPr>
          <w:snapToGrid w:val="0"/>
        </w:rPr>
        <w:tab/>
        <w:t xml:space="preserve">A partial surrender in the form </w:t>
      </w:r>
      <w:r>
        <w:t xml:space="preserve">of Form 14 </w:t>
      </w:r>
      <w:r>
        <w:rPr>
          <w:snapToGrid w:val="0"/>
        </w:rPr>
        <w:t>shall be executed and lodged with the instrument of lease or licence (if issued)</w:t>
      </w:r>
      <w:r>
        <w:t>, the prescribed fee and, in the case of an exploration licence, evidence of the approval required by section 95A(2).</w:t>
      </w:r>
    </w:p>
    <w:p>
      <w:pPr>
        <w:pStyle w:val="Subsection"/>
        <w:rPr>
          <w:rFonts w:ascii="Times" w:hAnsi="Times"/>
          <w:snapToGrid w:val="0"/>
          <w:spacing w:val="-4"/>
        </w:rPr>
      </w:pPr>
      <w:r>
        <w:rPr>
          <w:rFonts w:ascii="Times" w:hAnsi="Times"/>
          <w:snapToGrid w:val="0"/>
          <w:spacing w:val="-4"/>
        </w:rPr>
        <w:tab/>
        <w:t>(4)</w:t>
      </w:r>
      <w:r>
        <w:rPr>
          <w:rFonts w:ascii="Times" w:hAnsi="Times"/>
          <w:snapToGrid w:val="0"/>
          <w:spacing w:val="-4"/>
        </w:rPr>
        <w:tab/>
        <w:t>Any posts or notice of re</w:t>
      </w:r>
      <w:r>
        <w:rPr>
          <w:rFonts w:ascii="Times" w:hAnsi="Times"/>
          <w:snapToGrid w:val="0"/>
          <w:spacing w:val="-4"/>
        </w:rPr>
        <w:noBreakHyphen/>
        <w:t>marking placed in connection with a surrender pursuant to this regulation shall be removed in the event of the surrender not being proceeded with or not being registered.</w:t>
      </w:r>
    </w:p>
    <w:p>
      <w:pPr>
        <w:pStyle w:val="Subsection"/>
        <w:rPr>
          <w:snapToGrid w:val="0"/>
        </w:rPr>
      </w:pPr>
      <w:r>
        <w:rPr>
          <w:snapToGrid w:val="0"/>
        </w:rPr>
        <w:tab/>
        <w:t>(5)</w:t>
      </w:r>
      <w:r>
        <w:rPr>
          <w:snapToGrid w:val="0"/>
        </w:rPr>
        <w:tab/>
        <w:t xml:space="preserve">Where a part of a mining tenement is to be surrendered under section 26A, a surrender in the form </w:t>
      </w:r>
      <w:r>
        <w:t xml:space="preserve">of Form 14 </w:t>
      </w:r>
      <w:r>
        <w:rPr>
          <w:snapToGrid w:val="0"/>
        </w:rPr>
        <w:t>shall be executed and lodged accompanied by a map clearly delineating the portion of the tenement being surrendered, and the portion being retained, but any further requirements of this regulation do not apply.</w:t>
      </w:r>
    </w:p>
    <w:p>
      <w:pPr>
        <w:pStyle w:val="Footnotesection"/>
        <w:keepLines w:val="0"/>
        <w:ind w:left="890" w:hanging="890"/>
      </w:pPr>
      <w:r>
        <w:tab/>
        <w:t>[Regulation 45 amended in Gazette 15 Jun 1984 p. 1655; 20 Jun 1986 p. 2084; 26 Jun 1987 p. 2526; 2 Oct 1987 p. 3817; 16 Nov 1990 p. 5728; 31 May 1991 p. 2698 (corrigendum in Gazette 7 Jun 1991 p. 2836); 21 Jun 1991 p. 3055; 24 Jun 1994 p. 2931; 17 Jan 2003 p. 106; 15 Jan 2010 p. 104.]</w:t>
      </w:r>
    </w:p>
    <w:p>
      <w:pPr>
        <w:pStyle w:val="Heading5"/>
        <w:rPr>
          <w:snapToGrid w:val="0"/>
        </w:rPr>
      </w:pPr>
      <w:bookmarkStart w:id="210" w:name="_Toc431904980"/>
      <w:bookmarkStart w:id="211" w:name="_Toc429743542"/>
      <w:r>
        <w:rPr>
          <w:rStyle w:val="CharSectno"/>
        </w:rPr>
        <w:t>46</w:t>
      </w:r>
      <w:r>
        <w:rPr>
          <w:snapToGrid w:val="0"/>
        </w:rPr>
        <w:t>.</w:t>
      </w:r>
      <w:r>
        <w:rPr>
          <w:snapToGrid w:val="0"/>
        </w:rPr>
        <w:tab/>
        <w:t>Partial surrender to be endorsed on instrument of lease or licence</w:t>
      </w:r>
      <w:bookmarkEnd w:id="210"/>
      <w:bookmarkEnd w:id="211"/>
    </w:p>
    <w:p>
      <w:pPr>
        <w:pStyle w:val="Subsection"/>
        <w:rPr>
          <w:snapToGrid w:val="0"/>
        </w:rPr>
      </w:pPr>
      <w:r>
        <w:rPr>
          <w:snapToGrid w:val="0"/>
        </w:rPr>
        <w:tab/>
      </w:r>
      <w:r>
        <w:rPr>
          <w:snapToGrid w:val="0"/>
        </w:rPr>
        <w:tab/>
        <w:t>Where a mining tenement is surrendered as to part only, particulars of the registered surrender shall be endorsed on the instrument of lease or licence.</w:t>
      </w:r>
    </w:p>
    <w:p>
      <w:pPr>
        <w:pStyle w:val="Heading5"/>
        <w:rPr>
          <w:snapToGrid w:val="0"/>
        </w:rPr>
      </w:pPr>
      <w:bookmarkStart w:id="212" w:name="_Toc431904981"/>
      <w:bookmarkStart w:id="213" w:name="_Toc429743543"/>
      <w:r>
        <w:rPr>
          <w:rStyle w:val="CharSectno"/>
        </w:rPr>
        <w:t>47</w:t>
      </w:r>
      <w:r>
        <w:rPr>
          <w:snapToGrid w:val="0"/>
        </w:rPr>
        <w:t>.</w:t>
      </w:r>
      <w:r>
        <w:rPr>
          <w:snapToGrid w:val="0"/>
        </w:rPr>
        <w:tab/>
        <w:t>Consent of mortgagee to surrender</w:t>
      </w:r>
      <w:bookmarkEnd w:id="212"/>
      <w:bookmarkEnd w:id="213"/>
    </w:p>
    <w:p>
      <w:pPr>
        <w:pStyle w:val="Subsection"/>
        <w:rPr>
          <w:snapToGrid w:val="0"/>
        </w:rPr>
      </w:pPr>
      <w:r>
        <w:rPr>
          <w:snapToGrid w:val="0"/>
        </w:rPr>
        <w:tab/>
        <w:t>(1)</w:t>
      </w:r>
      <w:r>
        <w:rPr>
          <w:snapToGrid w:val="0"/>
        </w:rPr>
        <w:tab/>
        <w:t>A surrender relating to a mining tenement encumbered by a mortgage shall be accompanied by the written consent of the mortgagee unless the surrender is pursuant to section 26A or 65 of the Act.</w:t>
      </w:r>
    </w:p>
    <w:p>
      <w:pPr>
        <w:pStyle w:val="Subsection"/>
        <w:rPr>
          <w:snapToGrid w:val="0"/>
        </w:rPr>
      </w:pPr>
      <w:r>
        <w:rPr>
          <w:snapToGrid w:val="0"/>
        </w:rPr>
        <w:tab/>
        <w:t>(2)</w:t>
      </w:r>
      <w:r>
        <w:rPr>
          <w:snapToGrid w:val="0"/>
        </w:rPr>
        <w:tab/>
        <w:t>If the surrender referred to in subregulation (1) is conditional in favour of an application for a new mining tenement, the holder and the mortgagee may agree to continue the mortgage against the new tenement and lodge a deed of variation accordingly with the consent referred to in subregulation (1) and upon the conditional surrender being registered, the mortgage shall continue as registered against the new tenement and shall thereafter be of full force and effect in respect of that tenement.</w:t>
      </w:r>
    </w:p>
    <w:p>
      <w:pPr>
        <w:pStyle w:val="Footnotesection"/>
        <w:spacing w:before="100"/>
        <w:ind w:left="890" w:hanging="890"/>
      </w:pPr>
      <w:r>
        <w:tab/>
        <w:t>[Regulation 47 amended in Gazette 31 May 1991 p. 2698.]</w:t>
      </w:r>
    </w:p>
    <w:p>
      <w:pPr>
        <w:pStyle w:val="Heading5"/>
        <w:rPr>
          <w:snapToGrid w:val="0"/>
        </w:rPr>
      </w:pPr>
      <w:bookmarkStart w:id="214" w:name="_Toc431904982"/>
      <w:bookmarkStart w:id="215" w:name="_Toc429743544"/>
      <w:r>
        <w:rPr>
          <w:rStyle w:val="CharSectno"/>
        </w:rPr>
        <w:t>47A</w:t>
      </w:r>
      <w:r>
        <w:rPr>
          <w:snapToGrid w:val="0"/>
        </w:rPr>
        <w:t>.</w:t>
      </w:r>
      <w:r>
        <w:rPr>
          <w:snapToGrid w:val="0"/>
        </w:rPr>
        <w:tab/>
        <w:t>Refund where conditional surrender of mining lease or general purpose lease</w:t>
      </w:r>
      <w:bookmarkEnd w:id="214"/>
      <w:bookmarkEnd w:id="215"/>
    </w:p>
    <w:p>
      <w:pPr>
        <w:pStyle w:val="Subsection"/>
        <w:rPr>
          <w:snapToGrid w:val="0"/>
        </w:rPr>
      </w:pPr>
      <w:r>
        <w:rPr>
          <w:snapToGrid w:val="0"/>
        </w:rPr>
        <w:tab/>
        <w:t>(1)</w:t>
      </w:r>
      <w:r>
        <w:rPr>
          <w:snapToGrid w:val="0"/>
        </w:rPr>
        <w:tab/>
        <w:t>If —</w:t>
      </w:r>
    </w:p>
    <w:p>
      <w:pPr>
        <w:pStyle w:val="Indenta"/>
        <w:rPr>
          <w:snapToGrid w:val="0"/>
        </w:rPr>
      </w:pPr>
      <w:r>
        <w:rPr>
          <w:snapToGrid w:val="0"/>
        </w:rPr>
        <w:tab/>
        <w:t>(a)</w:t>
      </w:r>
      <w:r>
        <w:rPr>
          <w:snapToGrid w:val="0"/>
        </w:rPr>
        <w:tab/>
        <w:t>the holder of a mining lease or a general purpose lease surrenders the lease in whole or in part under section 95 conditionally upon the grant of a mining tenement in respect of the whole or any part of the lease; and</w:t>
      </w:r>
    </w:p>
    <w:p>
      <w:pPr>
        <w:pStyle w:val="Indenta"/>
        <w:rPr>
          <w:snapToGrid w:val="0"/>
        </w:rPr>
      </w:pPr>
      <w:r>
        <w:rPr>
          <w:snapToGrid w:val="0"/>
        </w:rPr>
        <w:tab/>
        <w:t>(b)</w:t>
      </w:r>
      <w:r>
        <w:rPr>
          <w:snapToGrid w:val="0"/>
        </w:rPr>
        <w:tab/>
        <w:t>that mining tenement is granted,</w:t>
      </w:r>
    </w:p>
    <w:p>
      <w:pPr>
        <w:pStyle w:val="Subsection"/>
        <w:spacing w:before="140"/>
        <w:rPr>
          <w:snapToGrid w:val="0"/>
        </w:rPr>
      </w:pPr>
      <w:r>
        <w:rPr>
          <w:snapToGrid w:val="0"/>
        </w:rPr>
        <w:tab/>
      </w:r>
      <w:r>
        <w:rPr>
          <w:snapToGrid w:val="0"/>
        </w:rPr>
        <w:tab/>
        <w:t>the holder is entitled to a pro rata refund of rent paid on the whole or such part of the lease as is included in that mining tenement for the period commencing on the day on which that mining tenement is granted.</w:t>
      </w:r>
    </w:p>
    <w:p>
      <w:pPr>
        <w:pStyle w:val="Subsection"/>
        <w:rPr>
          <w:snapToGrid w:val="0"/>
        </w:rPr>
      </w:pPr>
      <w:r>
        <w:rPr>
          <w:snapToGrid w:val="0"/>
        </w:rPr>
        <w:tab/>
        <w:t>(2)</w:t>
      </w:r>
      <w:r>
        <w:rPr>
          <w:snapToGrid w:val="0"/>
        </w:rPr>
        <w:tab/>
        <w:t>When calculating a pro rata refund for the purposes of subregulation (1) only whole months of the period referred to in that subregulation are to be the subject of the refund.</w:t>
      </w:r>
    </w:p>
    <w:p>
      <w:pPr>
        <w:pStyle w:val="Footnotesection"/>
      </w:pPr>
      <w:r>
        <w:tab/>
        <w:t>[Regulation 47A inserted in Gazette 13 Oct 1995 p. 4817.]</w:t>
      </w:r>
    </w:p>
    <w:p>
      <w:pPr>
        <w:pStyle w:val="Ednotesection"/>
      </w:pPr>
      <w:r>
        <w:t>[</w:t>
      </w:r>
      <w:r>
        <w:rPr>
          <w:b/>
          <w:bCs/>
        </w:rPr>
        <w:t>48.</w:t>
      </w:r>
      <w:r>
        <w:tab/>
        <w:t>Deleted in Gazette 9 Mar 2007 p. 868.]</w:t>
      </w:r>
    </w:p>
    <w:p>
      <w:pPr>
        <w:pStyle w:val="Heading5"/>
        <w:rPr>
          <w:snapToGrid w:val="0"/>
        </w:rPr>
      </w:pPr>
      <w:bookmarkStart w:id="216" w:name="_Toc431904983"/>
      <w:bookmarkStart w:id="217" w:name="_Toc429743545"/>
      <w:r>
        <w:rPr>
          <w:rStyle w:val="CharSectno"/>
        </w:rPr>
        <w:t>49</w:t>
      </w:r>
      <w:r>
        <w:rPr>
          <w:snapToGrid w:val="0"/>
        </w:rPr>
        <w:t>.</w:t>
      </w:r>
      <w:r>
        <w:rPr>
          <w:snapToGrid w:val="0"/>
        </w:rPr>
        <w:tab/>
        <w:t>Forfeiture for non</w:t>
      </w:r>
      <w:r>
        <w:rPr>
          <w:snapToGrid w:val="0"/>
        </w:rPr>
        <w:noBreakHyphen/>
        <w:t>payment of rent etc. (Act s. 96(1))</w:t>
      </w:r>
      <w:bookmarkEnd w:id="216"/>
      <w:bookmarkEnd w:id="217"/>
    </w:p>
    <w:p>
      <w:pPr>
        <w:pStyle w:val="Subsection"/>
        <w:rPr>
          <w:snapToGrid w:val="0"/>
        </w:rPr>
      </w:pPr>
      <w:r>
        <w:rPr>
          <w:snapToGrid w:val="0"/>
        </w:rPr>
        <w:tab/>
        <w:t>(1)</w:t>
      </w:r>
      <w:r>
        <w:rPr>
          <w:snapToGrid w:val="0"/>
        </w:rPr>
        <w:tab/>
        <w:t xml:space="preserve">An application for the forfeiture of a mining tenement under section 96(1)(a) of the Act shall be in the form </w:t>
      </w:r>
      <w:r>
        <w:t>of Form 15.</w:t>
      </w:r>
    </w:p>
    <w:p>
      <w:pPr>
        <w:pStyle w:val="Subsection"/>
        <w:rPr>
          <w:snapToGrid w:val="0"/>
        </w:rPr>
      </w:pPr>
      <w:r>
        <w:rPr>
          <w:snapToGrid w:val="0"/>
        </w:rPr>
        <w:tab/>
        <w:t>(2)</w:t>
      </w:r>
      <w:r>
        <w:rPr>
          <w:snapToGrid w:val="0"/>
        </w:rPr>
        <w:tab/>
        <w:t>On receipt of an application referred to in subregulation (1), the warden shall fix a date on which he intends to hear an application for the forfeiture of the mining tenement (hereinafter in this regulation referred to as the fixed date), and the warden shall then cause the following action to be taken —</w:t>
      </w:r>
    </w:p>
    <w:p>
      <w:pPr>
        <w:pStyle w:val="Indenta"/>
        <w:rPr>
          <w:snapToGrid w:val="0"/>
        </w:rPr>
      </w:pPr>
      <w:r>
        <w:rPr>
          <w:snapToGrid w:val="0"/>
        </w:rPr>
        <w:tab/>
        <w:t>(a)</w:t>
      </w:r>
      <w:r>
        <w:rPr>
          <w:snapToGrid w:val="0"/>
        </w:rPr>
        <w:tab/>
        <w:t>written notification of the intended hearing to be forwarded by post to the holder of the mining tenement, at least 30 days prior to the fixed date, addressed to him at his last known place of abode or business; and</w:t>
      </w:r>
    </w:p>
    <w:p>
      <w:pPr>
        <w:pStyle w:val="Indenta"/>
      </w:pPr>
      <w:r>
        <w:tab/>
        <w:t>(aa)</w:t>
      </w:r>
      <w:r>
        <w:tab/>
        <w:t>where the mining tenement is encumbered by a mortgage, a copy of the notification to be forwarded to the mortgagee by post; and</w:t>
      </w:r>
    </w:p>
    <w:p>
      <w:pPr>
        <w:pStyle w:val="Indenta"/>
        <w:rPr>
          <w:snapToGrid w:val="0"/>
        </w:rPr>
      </w:pPr>
      <w:r>
        <w:rPr>
          <w:snapToGrid w:val="0"/>
        </w:rPr>
        <w:tab/>
        <w:t>(b)</w:t>
      </w:r>
      <w:r>
        <w:rPr>
          <w:snapToGrid w:val="0"/>
        </w:rPr>
        <w:tab/>
        <w:t xml:space="preserve">a notice of the intended hearing to be posted up on the notice board </w:t>
      </w:r>
      <w:r>
        <w:t>at the office of the mining registrar</w:t>
      </w:r>
      <w:r>
        <w:rPr>
          <w:snapToGrid w:val="0"/>
        </w:rPr>
        <w:t xml:space="preserve"> at least 14 days prior to the fixed date; and</w:t>
      </w:r>
    </w:p>
    <w:p>
      <w:pPr>
        <w:pStyle w:val="Indenta"/>
        <w:rPr>
          <w:snapToGrid w:val="0"/>
        </w:rPr>
      </w:pPr>
      <w:r>
        <w:rPr>
          <w:snapToGrid w:val="0"/>
        </w:rPr>
        <w:tab/>
        <w:t>(c)</w:t>
      </w:r>
      <w:r>
        <w:rPr>
          <w:snapToGrid w:val="0"/>
        </w:rPr>
        <w:tab/>
        <w:t xml:space="preserve">notice of the intended hearing to be published in the </w:t>
      </w:r>
      <w:r>
        <w:rPr>
          <w:i/>
          <w:snapToGrid w:val="0"/>
        </w:rPr>
        <w:t>Government Gazette</w:t>
      </w:r>
      <w:r>
        <w:rPr>
          <w:snapToGrid w:val="0"/>
        </w:rPr>
        <w:t xml:space="preserve"> at least 14 days prior to the fixed date.</w:t>
      </w:r>
    </w:p>
    <w:p>
      <w:pPr>
        <w:pStyle w:val="Subsection"/>
      </w:pPr>
      <w:r>
        <w:tab/>
        <w:t>(3)</w:t>
      </w:r>
      <w:r>
        <w:tab/>
        <w:t>The holder of the mining tenement may lodge a written submission relating to the application at any time before the fixed date.</w:t>
      </w:r>
    </w:p>
    <w:p>
      <w:pPr>
        <w:pStyle w:val="Subsection"/>
      </w:pPr>
      <w:r>
        <w:tab/>
        <w:t>(4)</w:t>
      </w:r>
      <w:r>
        <w:tab/>
        <w:t>If a submission is lodged under subregulation (3) the warden shall consider it at the hearing of the application.</w:t>
      </w:r>
    </w:p>
    <w:p>
      <w:pPr>
        <w:pStyle w:val="Footnotesection"/>
      </w:pPr>
      <w:r>
        <w:tab/>
        <w:t>[Regulation 49 amended in Gazette 24 Dec 1993 p. 6828; 9 Mar 2007 p. 868</w:t>
      </w:r>
      <w:r>
        <w:noBreakHyphen/>
        <w:t>9; 15 Jan 2010 p. 105; 18 Mar 2011 p. 925.]</w:t>
      </w:r>
    </w:p>
    <w:p>
      <w:pPr>
        <w:pStyle w:val="Heading5"/>
        <w:rPr>
          <w:snapToGrid w:val="0"/>
        </w:rPr>
      </w:pPr>
      <w:bookmarkStart w:id="218" w:name="_Toc431904984"/>
      <w:bookmarkStart w:id="219" w:name="_Toc429743546"/>
      <w:r>
        <w:rPr>
          <w:rStyle w:val="CharSectno"/>
        </w:rPr>
        <w:t>50</w:t>
      </w:r>
      <w:r>
        <w:rPr>
          <w:snapToGrid w:val="0"/>
        </w:rPr>
        <w:t>.</w:t>
      </w:r>
      <w:r>
        <w:rPr>
          <w:snapToGrid w:val="0"/>
        </w:rPr>
        <w:tab/>
        <w:t>Notice to holder of mining tenement of intended forfeiture</w:t>
      </w:r>
      <w:bookmarkEnd w:id="218"/>
      <w:bookmarkEnd w:id="219"/>
    </w:p>
    <w:p>
      <w:pPr>
        <w:pStyle w:val="Subsection"/>
        <w:rPr>
          <w:snapToGrid w:val="0"/>
        </w:rPr>
      </w:pPr>
      <w:r>
        <w:rPr>
          <w:snapToGrid w:val="0"/>
        </w:rPr>
        <w:tab/>
      </w:r>
      <w:r>
        <w:rPr>
          <w:snapToGrid w:val="0"/>
        </w:rPr>
        <w:tab/>
        <w:t>The Minister may, before declaring under section 96A(1) of the Act that an exploration licence or retention licence is forfeited or declaring under section 97(1) a mining lease or general purpose lease forfeited, as the case requires, cause —</w:t>
      </w:r>
    </w:p>
    <w:p>
      <w:pPr>
        <w:pStyle w:val="Indenta"/>
        <w:rPr>
          <w:snapToGrid w:val="0"/>
        </w:rPr>
      </w:pPr>
      <w:r>
        <w:rPr>
          <w:snapToGrid w:val="0"/>
        </w:rPr>
        <w:tab/>
        <w:t>(a)</w:t>
      </w:r>
      <w:r>
        <w:rPr>
          <w:snapToGrid w:val="0"/>
        </w:rPr>
        <w:tab/>
        <w:t>a written notification (which specifies a date on or before which the holder of the exploration licence or retention licence, or of the mining lease or general purpose lease may pay any outstanding rents or royalties or make written submissions that that holder wishes the Minister to consider) to be posted to that holder at his last known place of abode or business giving notice of the intended forfeiture of the exploration licence or retention licence, or of the mining lease or general purpose lease; and</w:t>
      </w:r>
    </w:p>
    <w:p>
      <w:pPr>
        <w:pStyle w:val="Indenta"/>
      </w:pPr>
      <w:r>
        <w:rPr>
          <w:snapToGrid w:val="0"/>
        </w:rPr>
        <w:tab/>
        <w:t>(b)</w:t>
      </w:r>
      <w:r>
        <w:rPr>
          <w:snapToGrid w:val="0"/>
        </w:rPr>
        <w:tab/>
        <w:t>if the exploration licence or retention licence, or the mining lease or general purpose lease is liable to forfeiture for non</w:t>
      </w:r>
      <w:r>
        <w:rPr>
          <w:snapToGrid w:val="0"/>
        </w:rPr>
        <w:noBreakHyphen/>
        <w:t xml:space="preserve">payment of rent or royalties, a notice of the intended forfeiture thereof to be posted on the notice board at the office of the mining registrar and published in the </w:t>
      </w:r>
      <w:r>
        <w:rPr>
          <w:i/>
          <w:snapToGrid w:val="0"/>
        </w:rPr>
        <w:t>Government Gazette</w:t>
      </w:r>
      <w:r>
        <w:t>; and</w:t>
      </w:r>
    </w:p>
    <w:p>
      <w:pPr>
        <w:pStyle w:val="Indenta"/>
        <w:rPr>
          <w:snapToGrid w:val="0"/>
        </w:rPr>
      </w:pPr>
      <w:r>
        <w:tab/>
        <w:t>(c)</w:t>
      </w:r>
      <w:r>
        <w:tab/>
        <w:t>where the mining tenement is encumbered by a mortgage, a copy of the notification to be forwarded to the mortgagee by post.</w:t>
      </w:r>
    </w:p>
    <w:p>
      <w:pPr>
        <w:pStyle w:val="Footnotesection"/>
      </w:pPr>
      <w:r>
        <w:tab/>
        <w:t>[Regulation 50 amended in Gazette 24 Jun 1994 p. 2931; 9 Mar 2007 p. 869.]</w:t>
      </w:r>
    </w:p>
    <w:p>
      <w:pPr>
        <w:pStyle w:val="Heading5"/>
        <w:rPr>
          <w:snapToGrid w:val="0"/>
        </w:rPr>
      </w:pPr>
      <w:bookmarkStart w:id="220" w:name="_Toc431904985"/>
      <w:bookmarkStart w:id="221" w:name="_Toc429743547"/>
      <w:r>
        <w:rPr>
          <w:rStyle w:val="CharSectno"/>
        </w:rPr>
        <w:t>51</w:t>
      </w:r>
      <w:r>
        <w:rPr>
          <w:snapToGrid w:val="0"/>
        </w:rPr>
        <w:t>.</w:t>
      </w:r>
      <w:r>
        <w:rPr>
          <w:snapToGrid w:val="0"/>
        </w:rPr>
        <w:tab/>
        <w:t>Application for restoration of tenement (Act s. 97A)</w:t>
      </w:r>
      <w:bookmarkEnd w:id="220"/>
      <w:bookmarkEnd w:id="221"/>
    </w:p>
    <w:p>
      <w:pPr>
        <w:pStyle w:val="Subsection"/>
        <w:keepNext/>
        <w:rPr>
          <w:snapToGrid w:val="0"/>
        </w:rPr>
      </w:pPr>
      <w:r>
        <w:rPr>
          <w:snapToGrid w:val="0"/>
        </w:rPr>
        <w:tab/>
      </w:r>
      <w:r>
        <w:rPr>
          <w:snapToGrid w:val="0"/>
        </w:rPr>
        <w:tab/>
        <w:t>An application under section 97A for restoration of a mining tenement and cancellation of forfeiture shall be —</w:t>
      </w:r>
    </w:p>
    <w:p>
      <w:pPr>
        <w:pStyle w:val="Indenta"/>
        <w:rPr>
          <w:snapToGrid w:val="0"/>
        </w:rPr>
      </w:pPr>
      <w:r>
        <w:rPr>
          <w:snapToGrid w:val="0"/>
        </w:rPr>
        <w:tab/>
        <w:t>(a)</w:t>
      </w:r>
      <w:r>
        <w:rPr>
          <w:snapToGrid w:val="0"/>
        </w:rPr>
        <w:tab/>
        <w:t xml:space="preserve">in the form </w:t>
      </w:r>
      <w:r>
        <w:t>of Form 17; and</w:t>
      </w:r>
    </w:p>
    <w:p>
      <w:pPr>
        <w:pStyle w:val="Indenta"/>
        <w:rPr>
          <w:snapToGrid w:val="0"/>
        </w:rPr>
      </w:pPr>
      <w:r>
        <w:rPr>
          <w:snapToGrid w:val="0"/>
        </w:rPr>
        <w:tab/>
        <w:t>(b)</w:t>
      </w:r>
      <w:r>
        <w:rPr>
          <w:snapToGrid w:val="0"/>
        </w:rPr>
        <w:tab/>
        <w:t>accompanied by the prescribed fee; and</w:t>
      </w:r>
    </w:p>
    <w:p>
      <w:pPr>
        <w:pStyle w:val="Indenta"/>
        <w:rPr>
          <w:snapToGrid w:val="0"/>
        </w:rPr>
      </w:pPr>
      <w:r>
        <w:rPr>
          <w:snapToGrid w:val="0"/>
        </w:rPr>
        <w:tab/>
        <w:t>(c)</w:t>
      </w:r>
      <w:r>
        <w:rPr>
          <w:snapToGrid w:val="0"/>
        </w:rPr>
        <w:tab/>
        <w:t>accompanied by any outstanding rent payable by the applicant under the Act in relation to the forfeited tenement; and</w:t>
      </w:r>
    </w:p>
    <w:p>
      <w:pPr>
        <w:pStyle w:val="Indenta"/>
      </w:pPr>
      <w:r>
        <w:tab/>
        <w:t>(d)</w:t>
      </w:r>
      <w:r>
        <w:tab/>
        <w:t>made within 30 days of the forfeiture of the mining tenement.</w:t>
      </w:r>
    </w:p>
    <w:p>
      <w:pPr>
        <w:pStyle w:val="Footnotesection"/>
      </w:pPr>
      <w:r>
        <w:tab/>
        <w:t>[Regulation 51 inserted in Gazette 2 Oct 1987 p. 3818; amended in Gazette 24 Jun 1994 p. 2931; 15 Jan 2010 p. 105; 18 Mar 2011 p. 916; 1 Feb 2013 p. 453.]</w:t>
      </w:r>
    </w:p>
    <w:p>
      <w:pPr>
        <w:pStyle w:val="Heading5"/>
        <w:rPr>
          <w:snapToGrid w:val="0"/>
        </w:rPr>
      </w:pPr>
      <w:bookmarkStart w:id="222" w:name="_Toc431904986"/>
      <w:bookmarkStart w:id="223" w:name="_Toc429743548"/>
      <w:r>
        <w:rPr>
          <w:rStyle w:val="CharSectno"/>
        </w:rPr>
        <w:t>51A</w:t>
      </w:r>
      <w:r>
        <w:rPr>
          <w:snapToGrid w:val="0"/>
        </w:rPr>
        <w:t>.</w:t>
      </w:r>
      <w:r>
        <w:rPr>
          <w:snapToGrid w:val="0"/>
        </w:rPr>
        <w:tab/>
        <w:t>Notice of application for restoration (Act s. 97A)</w:t>
      </w:r>
      <w:bookmarkEnd w:id="222"/>
      <w:bookmarkEnd w:id="223"/>
    </w:p>
    <w:p>
      <w:pPr>
        <w:pStyle w:val="Subsection"/>
        <w:rPr>
          <w:snapToGrid w:val="0"/>
        </w:rPr>
      </w:pPr>
      <w:r>
        <w:rPr>
          <w:snapToGrid w:val="0"/>
        </w:rPr>
        <w:tab/>
      </w:r>
      <w:r>
        <w:rPr>
          <w:snapToGrid w:val="0"/>
        </w:rPr>
        <w:tab/>
        <w:t xml:space="preserve">Notice of an application made under section 97A(1) shall be in the form </w:t>
      </w:r>
      <w:r>
        <w:t>of Form 17.</w:t>
      </w:r>
    </w:p>
    <w:p>
      <w:pPr>
        <w:pStyle w:val="Footnotesection"/>
      </w:pPr>
      <w:r>
        <w:tab/>
        <w:t>[Regulation 51A inserted in Gazette 2 Oct 1987 p. 3818; amended in Gazette 15 Jan 2010 p. 105.]</w:t>
      </w:r>
    </w:p>
    <w:p>
      <w:pPr>
        <w:pStyle w:val="Ednotesection"/>
        <w:ind w:left="890" w:hanging="890"/>
      </w:pPr>
      <w:r>
        <w:t>[</w:t>
      </w:r>
      <w:r>
        <w:rPr>
          <w:b/>
          <w:bCs/>
        </w:rPr>
        <w:t>51B.</w:t>
      </w:r>
      <w:r>
        <w:tab/>
        <w:t>Deleted in Gazette 9 Mar 2007 p. 869.]</w:t>
      </w:r>
    </w:p>
    <w:p>
      <w:pPr>
        <w:pStyle w:val="Heading5"/>
        <w:rPr>
          <w:snapToGrid w:val="0"/>
        </w:rPr>
      </w:pPr>
      <w:bookmarkStart w:id="224" w:name="_Toc431904987"/>
      <w:bookmarkStart w:id="225" w:name="_Toc429743549"/>
      <w:r>
        <w:rPr>
          <w:rStyle w:val="CharSectno"/>
        </w:rPr>
        <w:t>52</w:t>
      </w:r>
      <w:r>
        <w:rPr>
          <w:snapToGrid w:val="0"/>
        </w:rPr>
        <w:t>.</w:t>
      </w:r>
      <w:r>
        <w:rPr>
          <w:snapToGrid w:val="0"/>
        </w:rPr>
        <w:tab/>
        <w:t>Reduced expenditure where forfeiture plaint lodged</w:t>
      </w:r>
      <w:bookmarkEnd w:id="224"/>
      <w:bookmarkEnd w:id="225"/>
    </w:p>
    <w:p>
      <w:pPr>
        <w:pStyle w:val="Subsection"/>
        <w:rPr>
          <w:snapToGrid w:val="0"/>
        </w:rPr>
      </w:pPr>
      <w:r>
        <w:rPr>
          <w:snapToGrid w:val="0"/>
        </w:rPr>
        <w:tab/>
      </w:r>
      <w:r>
        <w:rPr>
          <w:snapToGrid w:val="0"/>
        </w:rPr>
        <w:tab/>
        <w:t xml:space="preserve">Notwithstanding regulations 15(1), 21(1) and (1b) and 31(1), where </w:t>
      </w:r>
      <w:r>
        <w:t xml:space="preserve">an application under section 96(1)(b) or 98(1) </w:t>
      </w:r>
      <w:r>
        <w:rPr>
          <w:snapToGrid w:val="0"/>
        </w:rPr>
        <w:t xml:space="preserve">is lodged, a pro rata reduction in the annual amount to be expended in respect of the mining tenement applies for each whole month from the date of lodgment to the date of determination of </w:t>
      </w:r>
      <w:r>
        <w:t>the application.</w:t>
      </w:r>
    </w:p>
    <w:p>
      <w:pPr>
        <w:pStyle w:val="Footnotesection"/>
      </w:pPr>
      <w:r>
        <w:tab/>
        <w:t>[Regulation 52 inserted in Gazette 16 Nov 1990 p. 5728; amended in Gazette 3 Feb 2006 p. 592; 9 Mar 2007 p. 870; 15 Jan 2010 p. 105.]</w:t>
      </w:r>
    </w:p>
    <w:p>
      <w:pPr>
        <w:pStyle w:val="Heading5"/>
      </w:pPr>
      <w:bookmarkStart w:id="226" w:name="_Toc431904988"/>
      <w:bookmarkStart w:id="227" w:name="_Toc429743550"/>
      <w:r>
        <w:rPr>
          <w:rStyle w:val="CharSectno"/>
        </w:rPr>
        <w:t>53</w:t>
      </w:r>
      <w:r>
        <w:t>.</w:t>
      </w:r>
      <w:r>
        <w:tab/>
        <w:t>Reduced expenditure where forfeiture cancelled</w:t>
      </w:r>
      <w:bookmarkEnd w:id="226"/>
      <w:bookmarkEnd w:id="227"/>
    </w:p>
    <w:p>
      <w:pPr>
        <w:pStyle w:val="Subsection"/>
      </w:pPr>
      <w:r>
        <w:tab/>
      </w:r>
      <w:r>
        <w:tab/>
        <w:t xml:space="preserve">Notwithstanding regulations 15(1), 21(1) and 31(1), where — </w:t>
      </w:r>
    </w:p>
    <w:p>
      <w:pPr>
        <w:pStyle w:val="Indenta"/>
      </w:pPr>
      <w:r>
        <w:tab/>
        <w:t>(a)</w:t>
      </w:r>
      <w:r>
        <w:tab/>
        <w:t>a mining tenement is forfeited under or by virtue of section 96, 96A or 97 of the Act; and</w:t>
      </w:r>
    </w:p>
    <w:p>
      <w:pPr>
        <w:pStyle w:val="Indenta"/>
      </w:pPr>
      <w:r>
        <w:tab/>
        <w:t>(b)</w:t>
      </w:r>
      <w:r>
        <w:tab/>
        <w:t>the forfeiture is then cancelled under section 97A(8),</w:t>
      </w:r>
    </w:p>
    <w:p>
      <w:pPr>
        <w:pStyle w:val="Subsection"/>
      </w:pPr>
      <w:r>
        <w:tab/>
      </w:r>
      <w:r>
        <w:tab/>
        <w:t>a pro rata reduction in the annual amount to be expended in respect of the mining tenement applies for each whole month from the date of forfeiture to the date of cancellation of the forfeiture.</w:t>
      </w:r>
    </w:p>
    <w:p>
      <w:pPr>
        <w:pStyle w:val="Footnotesection"/>
        <w:ind w:left="890" w:hanging="890"/>
      </w:pPr>
      <w:r>
        <w:tab/>
        <w:t>[Regulation 53 inserted in Gazette 9 Mar 2007 p. 870.]</w:t>
      </w:r>
    </w:p>
    <w:p>
      <w:pPr>
        <w:pStyle w:val="Heading3"/>
      </w:pPr>
      <w:bookmarkStart w:id="228" w:name="_Toc431904989"/>
      <w:bookmarkStart w:id="229" w:name="_Toc429734534"/>
      <w:bookmarkStart w:id="230" w:name="_Toc429743551"/>
      <w:r>
        <w:rPr>
          <w:rStyle w:val="CharDivNo"/>
        </w:rPr>
        <w:t>Division 7</w:t>
      </w:r>
      <w:r>
        <w:rPr>
          <w:snapToGrid w:val="0"/>
        </w:rPr>
        <w:t> — </w:t>
      </w:r>
      <w:r>
        <w:rPr>
          <w:rStyle w:val="CharDivText"/>
        </w:rPr>
        <w:t>Exemptions</w:t>
      </w:r>
      <w:bookmarkEnd w:id="228"/>
      <w:bookmarkEnd w:id="229"/>
      <w:bookmarkEnd w:id="230"/>
    </w:p>
    <w:p>
      <w:pPr>
        <w:pStyle w:val="Heading5"/>
        <w:rPr>
          <w:snapToGrid w:val="0"/>
        </w:rPr>
      </w:pPr>
      <w:bookmarkStart w:id="231" w:name="_Toc431904990"/>
      <w:bookmarkStart w:id="232" w:name="_Toc429743552"/>
      <w:r>
        <w:rPr>
          <w:rStyle w:val="CharSectno"/>
        </w:rPr>
        <w:t>54</w:t>
      </w:r>
      <w:r>
        <w:rPr>
          <w:snapToGrid w:val="0"/>
        </w:rPr>
        <w:t>.</w:t>
      </w:r>
      <w:r>
        <w:rPr>
          <w:snapToGrid w:val="0"/>
        </w:rPr>
        <w:tab/>
        <w:t>Application for certificate of exemption (Act s. 102)</w:t>
      </w:r>
      <w:bookmarkEnd w:id="231"/>
      <w:bookmarkEnd w:id="232"/>
    </w:p>
    <w:p>
      <w:pPr>
        <w:pStyle w:val="Subsection"/>
        <w:rPr>
          <w:snapToGrid w:val="0"/>
        </w:rPr>
      </w:pPr>
      <w:r>
        <w:rPr>
          <w:snapToGrid w:val="0"/>
        </w:rPr>
        <w:tab/>
        <w:t>(1)</w:t>
      </w:r>
      <w:r>
        <w:rPr>
          <w:snapToGrid w:val="0"/>
        </w:rPr>
        <w:tab/>
        <w:t xml:space="preserve">An application for a certificate of exemption under section 102 shall be made in the form </w:t>
      </w:r>
      <w:r>
        <w:t xml:space="preserve">of Form 18 </w:t>
      </w:r>
      <w:r>
        <w:rPr>
          <w:snapToGrid w:val="0"/>
        </w:rPr>
        <w:t>and lodged with the prescribed fee.</w:t>
      </w:r>
    </w:p>
    <w:p>
      <w:pPr>
        <w:pStyle w:val="Subsection"/>
        <w:rPr>
          <w:snapToGrid w:val="0"/>
        </w:rPr>
      </w:pPr>
      <w:r>
        <w:rPr>
          <w:snapToGrid w:val="0"/>
        </w:rPr>
        <w:tab/>
        <w:t>(1a)</w:t>
      </w:r>
      <w:r>
        <w:rPr>
          <w:snapToGrid w:val="0"/>
        </w:rPr>
        <w:tab/>
        <w:t>For the purposes of section 102(1), the prescribed period in which an application may be made, after the end of the year to which the proposed exemption relates, is 60 days.</w:t>
      </w:r>
    </w:p>
    <w:p>
      <w:pPr>
        <w:pStyle w:val="Subsection"/>
        <w:rPr>
          <w:snapToGrid w:val="0"/>
        </w:rPr>
      </w:pPr>
      <w:r>
        <w:rPr>
          <w:snapToGrid w:val="0"/>
        </w:rPr>
        <w:tab/>
        <w:t>(1b)</w:t>
      </w:r>
      <w:r>
        <w:rPr>
          <w:snapToGrid w:val="0"/>
        </w:rPr>
        <w:tab/>
        <w:t>The mining registrar shall, on the lodging of an application for a certificate of exemption under section 102, post a copy of the application on the notice board at his office.</w:t>
      </w:r>
    </w:p>
    <w:p>
      <w:pPr>
        <w:pStyle w:val="Subsection"/>
        <w:rPr>
          <w:snapToGrid w:val="0"/>
        </w:rPr>
      </w:pPr>
      <w:r>
        <w:rPr>
          <w:snapToGrid w:val="0"/>
        </w:rPr>
        <w:tab/>
        <w:t>(2)</w:t>
      </w:r>
      <w:r>
        <w:rPr>
          <w:snapToGrid w:val="0"/>
        </w:rPr>
        <w:tab/>
        <w:t>An application for a certificate of exemption under section 102A shall be accompanied by the prescribed fee.</w:t>
      </w:r>
    </w:p>
    <w:p>
      <w:pPr>
        <w:pStyle w:val="Subsection"/>
        <w:rPr>
          <w:snapToGrid w:val="0"/>
        </w:rPr>
      </w:pPr>
      <w:r>
        <w:rPr>
          <w:snapToGrid w:val="0"/>
        </w:rPr>
        <w:tab/>
        <w:t>(3)</w:t>
      </w:r>
      <w:r>
        <w:rPr>
          <w:snapToGrid w:val="0"/>
        </w:rPr>
        <w:tab/>
        <w:t xml:space="preserve">An applicant for a certificate of exemption under section 102 or 102A shall also lodge reasons in the form of a statutory declaration supporting the application for the certificate of </w:t>
      </w:r>
      <w:r>
        <w:t>exemption within 28 days after the lodgment of the application.</w:t>
      </w:r>
    </w:p>
    <w:p>
      <w:pPr>
        <w:pStyle w:val="Footnotesection"/>
        <w:keepLines w:val="0"/>
        <w:ind w:left="890" w:hanging="890"/>
      </w:pPr>
      <w:r>
        <w:tab/>
        <w:t>[Regulation 54 inserted in Gazette 2 Oct 1987 p. 3818; amended in Gazette 31 May 1991 p. 2698; 13 Oct 1995 p. 4818; 4 Apr 1997 p. 1778; 17 Jan 2003 p. 113; 15 Jan 2010 p. 106; 18 Mar 2011 p. 916; 1 Feb 2013 p. 453.]</w:t>
      </w:r>
    </w:p>
    <w:p>
      <w:pPr>
        <w:pStyle w:val="Ednotesection"/>
      </w:pPr>
      <w:r>
        <w:t>[</w:t>
      </w:r>
      <w:r>
        <w:rPr>
          <w:b/>
          <w:bCs/>
        </w:rPr>
        <w:t>55, 56.</w:t>
      </w:r>
      <w:r>
        <w:tab/>
        <w:t>Deleted in Gazette 9 Mar 2007 p. 870.]</w:t>
      </w:r>
    </w:p>
    <w:p>
      <w:pPr>
        <w:pStyle w:val="Ednotesection"/>
      </w:pPr>
      <w:r>
        <w:t>[</w:t>
      </w:r>
      <w:r>
        <w:rPr>
          <w:b/>
        </w:rPr>
        <w:t>57.</w:t>
      </w:r>
      <w:r>
        <w:tab/>
        <w:t>Deleted in Gazette 2 Oct 1987 p. 3818.]</w:t>
      </w:r>
    </w:p>
    <w:p>
      <w:pPr>
        <w:pStyle w:val="Heading5"/>
        <w:rPr>
          <w:snapToGrid w:val="0"/>
        </w:rPr>
      </w:pPr>
      <w:bookmarkStart w:id="233" w:name="_Toc431904991"/>
      <w:bookmarkStart w:id="234" w:name="_Toc429743553"/>
      <w:r>
        <w:rPr>
          <w:rStyle w:val="CharSectno"/>
        </w:rPr>
        <w:t>58</w:t>
      </w:r>
      <w:r>
        <w:rPr>
          <w:snapToGrid w:val="0"/>
        </w:rPr>
        <w:t>.</w:t>
      </w:r>
      <w:r>
        <w:rPr>
          <w:snapToGrid w:val="0"/>
        </w:rPr>
        <w:tab/>
        <w:t>Certificate of exemption (Act s. 102 or 102A)</w:t>
      </w:r>
      <w:bookmarkEnd w:id="233"/>
      <w:bookmarkEnd w:id="234"/>
    </w:p>
    <w:p>
      <w:pPr>
        <w:pStyle w:val="Subsection"/>
        <w:rPr>
          <w:snapToGrid w:val="0"/>
        </w:rPr>
      </w:pPr>
      <w:r>
        <w:rPr>
          <w:snapToGrid w:val="0"/>
        </w:rPr>
        <w:tab/>
      </w:r>
      <w:r>
        <w:rPr>
          <w:snapToGrid w:val="0"/>
        </w:rPr>
        <w:tab/>
        <w:t xml:space="preserve">A certificate of exemption under section 102 or 102A shall be in the form </w:t>
      </w:r>
      <w:r>
        <w:t>of Form 19.</w:t>
      </w:r>
    </w:p>
    <w:p>
      <w:pPr>
        <w:pStyle w:val="Footnotesection"/>
        <w:ind w:left="890" w:hanging="890"/>
      </w:pPr>
      <w:r>
        <w:tab/>
        <w:t>[Regulation 58 amended in Gazette 2 Oct 1987 p. 3819; 15 Jan 2010 p. 106.]</w:t>
      </w:r>
    </w:p>
    <w:p>
      <w:pPr>
        <w:pStyle w:val="Heading5"/>
      </w:pPr>
      <w:bookmarkStart w:id="235" w:name="_Toc431904992"/>
      <w:bookmarkStart w:id="236" w:name="_Toc429743554"/>
      <w:r>
        <w:rPr>
          <w:rStyle w:val="CharSectno"/>
        </w:rPr>
        <w:t>58A</w:t>
      </w:r>
      <w:r>
        <w:t>.</w:t>
      </w:r>
      <w:r>
        <w:tab/>
        <w:t>Aggregate exploration expenditure (Act s. 102(2a))</w:t>
      </w:r>
      <w:bookmarkEnd w:id="235"/>
      <w:bookmarkEnd w:id="236"/>
    </w:p>
    <w:p>
      <w:pPr>
        <w:pStyle w:val="Subsection"/>
      </w:pPr>
      <w:r>
        <w:tab/>
        <w:t>(1)</w:t>
      </w:r>
      <w:r>
        <w:tab/>
        <w:t>In this regulation —</w:t>
      </w:r>
    </w:p>
    <w:p>
      <w:pPr>
        <w:pStyle w:val="Defstart"/>
      </w:pPr>
      <w:r>
        <w:rPr>
          <w:b/>
        </w:rPr>
        <w:tab/>
      </w:r>
      <w:r>
        <w:rPr>
          <w:rStyle w:val="CharDefText"/>
        </w:rPr>
        <w:t>relevant operations report</w:t>
      </w:r>
      <w:r>
        <w:t xml:space="preserve"> means a report of the kind required under section 51, 68(3), 70H(1)(f) or 82(1)(e) —</w:t>
      </w:r>
    </w:p>
    <w:p>
      <w:pPr>
        <w:pStyle w:val="Defpara"/>
      </w:pPr>
      <w:r>
        <w:tab/>
        <w:t>(a)</w:t>
      </w:r>
      <w:r>
        <w:tab/>
        <w:t>filed for a combined reporting tenement; and</w:t>
      </w:r>
    </w:p>
    <w:p>
      <w:pPr>
        <w:pStyle w:val="Defpara"/>
      </w:pPr>
      <w:r>
        <w:tab/>
        <w:t>(b)</w:t>
      </w:r>
      <w:r>
        <w:tab/>
        <w:t>covering the year or any part of the year to which the proposed exemption relates.</w:t>
      </w:r>
    </w:p>
    <w:p>
      <w:pPr>
        <w:pStyle w:val="Subsection"/>
        <w:keepLines/>
      </w:pPr>
      <w:r>
        <w:tab/>
        <w:t>(2)</w:t>
      </w:r>
      <w:r>
        <w:tab/>
        <w:t xml:space="preserve">For the purposes of the definition of </w:t>
      </w:r>
      <w:r>
        <w:rPr>
          <w:b/>
          <w:bCs/>
          <w:i/>
          <w:iCs/>
        </w:rPr>
        <w:t>aggregate exploration expenditure</w:t>
      </w:r>
      <w:r>
        <w:t xml:space="preserve"> in section 102(2a), the expenditure is to be worked out by adding together the total exploration expenditure shown in each relevant operations report.</w:t>
      </w:r>
    </w:p>
    <w:p>
      <w:pPr>
        <w:pStyle w:val="Footnotesection"/>
      </w:pPr>
      <w:r>
        <w:tab/>
        <w:t>[Regulation 58A inserted in Gazette 3 Feb 2006 p. 593.]</w:t>
      </w:r>
    </w:p>
    <w:p>
      <w:pPr>
        <w:pStyle w:val="Heading2"/>
      </w:pPr>
      <w:bookmarkStart w:id="237" w:name="_Toc431904993"/>
      <w:bookmarkStart w:id="238" w:name="_Toc429734538"/>
      <w:bookmarkStart w:id="239" w:name="_Toc429743555"/>
      <w:r>
        <w:rPr>
          <w:rStyle w:val="CharPartNo"/>
        </w:rPr>
        <w:t>Part V</w:t>
      </w:r>
      <w:r>
        <w:t> — </w:t>
      </w:r>
      <w:r>
        <w:rPr>
          <w:rStyle w:val="CharPartText"/>
        </w:rPr>
        <w:t>General regulations</w:t>
      </w:r>
      <w:bookmarkEnd w:id="237"/>
      <w:bookmarkEnd w:id="238"/>
      <w:bookmarkEnd w:id="239"/>
    </w:p>
    <w:p>
      <w:pPr>
        <w:pStyle w:val="Heading3"/>
      </w:pPr>
      <w:bookmarkStart w:id="240" w:name="_Toc431904994"/>
      <w:bookmarkStart w:id="241" w:name="_Toc429734539"/>
      <w:bookmarkStart w:id="242" w:name="_Toc429743556"/>
      <w:r>
        <w:rPr>
          <w:rStyle w:val="CharDivNo"/>
        </w:rPr>
        <w:t>Division 1A</w:t>
      </w:r>
      <w:r>
        <w:t> — </w:t>
      </w:r>
      <w:r>
        <w:rPr>
          <w:rStyle w:val="CharDivText"/>
        </w:rPr>
        <w:t>Lodging, filing documents</w:t>
      </w:r>
      <w:bookmarkEnd w:id="240"/>
      <w:bookmarkEnd w:id="241"/>
      <w:bookmarkEnd w:id="242"/>
    </w:p>
    <w:p>
      <w:pPr>
        <w:pStyle w:val="Footnoteheading"/>
      </w:pPr>
      <w:r>
        <w:tab/>
        <w:t xml:space="preserve">[Heading inserted in Gazette 18 Mar 2011 p. 916.] </w:t>
      </w:r>
    </w:p>
    <w:p>
      <w:pPr>
        <w:pStyle w:val="Heading5"/>
      </w:pPr>
      <w:bookmarkStart w:id="243" w:name="_Toc431904995"/>
      <w:bookmarkStart w:id="244" w:name="_Toc429743557"/>
      <w:r>
        <w:rPr>
          <w:rStyle w:val="CharSectno"/>
        </w:rPr>
        <w:t>59A</w:t>
      </w:r>
      <w:r>
        <w:t>.</w:t>
      </w:r>
      <w:r>
        <w:tab/>
        <w:t>Prescribed manner of lodging, filing documents</w:t>
      </w:r>
      <w:bookmarkEnd w:id="243"/>
      <w:bookmarkEnd w:id="244"/>
    </w:p>
    <w:p>
      <w:pPr>
        <w:pStyle w:val="Subsection"/>
      </w:pPr>
      <w:r>
        <w:tab/>
        <w:t>(1)</w:t>
      </w:r>
      <w:r>
        <w:tab/>
        <w:t xml:space="preserve">In this regulation — </w:t>
      </w:r>
    </w:p>
    <w:p>
      <w:pPr>
        <w:pStyle w:val="Defstart"/>
      </w:pPr>
      <w:r>
        <w:tab/>
      </w:r>
      <w:r>
        <w:rPr>
          <w:rStyle w:val="CharDefText"/>
        </w:rPr>
        <w:t>document</w:t>
      </w:r>
      <w:r>
        <w:t xml:space="preserve"> includes an application, audit statement, caveat, consent, instrument to which section 103C applies, notice, report, return, programme, proposal, security and statutory declaration.</w:t>
      </w:r>
    </w:p>
    <w:p>
      <w:pPr>
        <w:pStyle w:val="Subsection"/>
      </w:pPr>
      <w:r>
        <w:tab/>
        <w:t>(2)</w:t>
      </w:r>
      <w:r>
        <w:tab/>
        <w:t>For the purposes of any provision in the Act that requires a document to be lodged in the prescribed manner, the document is to be lodged at any mining registrar’s office.</w:t>
      </w:r>
    </w:p>
    <w:p>
      <w:pPr>
        <w:pStyle w:val="Subsection"/>
      </w:pPr>
      <w:r>
        <w:tab/>
        <w:t>(3)</w:t>
      </w:r>
      <w:r>
        <w:tab/>
        <w:t>For the purposes of any provision in the Act that requires a document to be filed in the prescribed manner, the document is to be filed at any mining registrar’s office.</w:t>
      </w:r>
    </w:p>
    <w:p>
      <w:pPr>
        <w:pStyle w:val="Subsection"/>
      </w:pPr>
      <w:r>
        <w:tab/>
        <w:t>(4)</w:t>
      </w:r>
      <w:r>
        <w:tab/>
        <w:t xml:space="preserve">Nothing in subregulation (2) or (3) affects the prescribing of any other requirement in relation to the manner of the lodgment or filing of a document. </w:t>
      </w:r>
    </w:p>
    <w:p>
      <w:pPr>
        <w:pStyle w:val="Footnotesection"/>
      </w:pPr>
      <w:r>
        <w:tab/>
        <w:t>[Regulation 59A inserted in Gazette 18 Mar 2011 p. 916</w:t>
      </w:r>
      <w:r>
        <w:noBreakHyphen/>
        <w:t>17.]</w:t>
      </w:r>
    </w:p>
    <w:p>
      <w:pPr>
        <w:pStyle w:val="Heading5"/>
      </w:pPr>
      <w:bookmarkStart w:id="245" w:name="_Toc431904996"/>
      <w:bookmarkStart w:id="246" w:name="_Toc429743558"/>
      <w:r>
        <w:rPr>
          <w:rStyle w:val="CharSectno"/>
        </w:rPr>
        <w:t>59B</w:t>
      </w:r>
      <w:r>
        <w:t>.</w:t>
      </w:r>
      <w:r>
        <w:tab/>
        <w:t>Lodging mining tenement documents through Department’s website</w:t>
      </w:r>
      <w:bookmarkEnd w:id="245"/>
      <w:bookmarkEnd w:id="246"/>
    </w:p>
    <w:p>
      <w:pPr>
        <w:pStyle w:val="Subsection"/>
      </w:pPr>
      <w:r>
        <w:tab/>
        <w:t>(1)</w:t>
      </w:r>
      <w:r>
        <w:tab/>
        <w:t xml:space="preserve">In this regulation — </w:t>
      </w:r>
    </w:p>
    <w:p>
      <w:pPr>
        <w:pStyle w:val="Defstart"/>
      </w:pPr>
      <w:r>
        <w:tab/>
      </w:r>
      <w:r>
        <w:rPr>
          <w:rStyle w:val="CharDefText"/>
        </w:rPr>
        <w:t>mining tenement document</w:t>
      </w:r>
      <w:r>
        <w:t xml:space="preserve"> has the meaning given in section 162(3A) of the Act.</w:t>
      </w:r>
    </w:p>
    <w:p>
      <w:pPr>
        <w:pStyle w:val="Subsection"/>
      </w:pPr>
      <w:r>
        <w:tab/>
        <w:t>(2)</w:t>
      </w:r>
      <w:r>
        <w:tab/>
        <w:t>Subject to the requirements of the Department’s website and this regulation, a person may lodge a mining tenement document electronically by lodging an electronic version of it by means of the Department’s website.</w:t>
      </w:r>
    </w:p>
    <w:p>
      <w:pPr>
        <w:pStyle w:val="Subsection"/>
      </w:pPr>
      <w:r>
        <w:tab/>
        <w:t>(3)</w:t>
      </w:r>
      <w:r>
        <w:tab/>
        <w:t>A mining tenement document that is lodged electronically after 4.30 p.m. on a working day and before 8.30 a.m. on the next working day is to be taken to have been lodged at 8.30 a.m. on that next working day.</w:t>
      </w:r>
    </w:p>
    <w:p>
      <w:pPr>
        <w:pStyle w:val="Subsection"/>
      </w:pPr>
      <w:r>
        <w:tab/>
        <w:t>(4)</w:t>
      </w:r>
      <w:r>
        <w:tab/>
        <w:t>A mining registrar may at any time, require a person who has lodged a mining tenement document electronically to lodge the paper version of the document.</w:t>
      </w:r>
    </w:p>
    <w:p>
      <w:pPr>
        <w:pStyle w:val="Footnotesection"/>
      </w:pPr>
      <w:r>
        <w:tab/>
        <w:t>[Regulation 59B inserted in Gazette 18 Mar 2011 p. 917.]</w:t>
      </w:r>
    </w:p>
    <w:p>
      <w:pPr>
        <w:pStyle w:val="Heading3"/>
        <w:spacing w:before="220"/>
      </w:pPr>
      <w:bookmarkStart w:id="247" w:name="_Toc431904997"/>
      <w:bookmarkStart w:id="248" w:name="_Toc429734542"/>
      <w:bookmarkStart w:id="249" w:name="_Toc429743559"/>
      <w:r>
        <w:rPr>
          <w:rStyle w:val="CharDivNo"/>
        </w:rPr>
        <w:t>Division 1</w:t>
      </w:r>
      <w:r>
        <w:rPr>
          <w:snapToGrid w:val="0"/>
        </w:rPr>
        <w:t> — </w:t>
      </w:r>
      <w:r>
        <w:rPr>
          <w:rStyle w:val="CharDivText"/>
        </w:rPr>
        <w:t>Marking out mining tenements</w:t>
      </w:r>
      <w:bookmarkEnd w:id="247"/>
      <w:bookmarkEnd w:id="248"/>
      <w:bookmarkEnd w:id="249"/>
    </w:p>
    <w:p>
      <w:pPr>
        <w:pStyle w:val="Heading5"/>
        <w:rPr>
          <w:snapToGrid w:val="0"/>
        </w:rPr>
      </w:pPr>
      <w:bookmarkStart w:id="250" w:name="_Toc431904998"/>
      <w:bookmarkStart w:id="251" w:name="_Toc429743560"/>
      <w:r>
        <w:rPr>
          <w:rStyle w:val="CharSectno"/>
        </w:rPr>
        <w:t>59</w:t>
      </w:r>
      <w:r>
        <w:rPr>
          <w:snapToGrid w:val="0"/>
        </w:rPr>
        <w:t>.</w:t>
      </w:r>
      <w:r>
        <w:rPr>
          <w:snapToGrid w:val="0"/>
        </w:rPr>
        <w:tab/>
        <w:t>Manner of marking out tenement (Act s. 105)</w:t>
      </w:r>
      <w:bookmarkEnd w:id="250"/>
      <w:bookmarkEnd w:id="251"/>
    </w:p>
    <w:p>
      <w:pPr>
        <w:pStyle w:val="Subsection"/>
        <w:rPr>
          <w:snapToGrid w:val="0"/>
        </w:rPr>
      </w:pPr>
      <w:r>
        <w:rPr>
          <w:snapToGrid w:val="0"/>
        </w:rPr>
        <w:tab/>
        <w:t>(1)</w:t>
      </w:r>
      <w:r>
        <w:rPr>
          <w:snapToGrid w:val="0"/>
        </w:rPr>
        <w:tab/>
        <w:t>Land in respect of which a person is seeking a mining tenement shall, except where other provision is expressly made, be marked out —</w:t>
      </w:r>
    </w:p>
    <w:p>
      <w:pPr>
        <w:pStyle w:val="Indenta"/>
        <w:rPr>
          <w:snapToGrid w:val="0"/>
        </w:rPr>
      </w:pPr>
      <w:r>
        <w:rPr>
          <w:snapToGrid w:val="0"/>
        </w:rPr>
        <w:tab/>
        <w:t>(a)</w:t>
      </w:r>
      <w:r>
        <w:rPr>
          <w:snapToGrid w:val="0"/>
        </w:rPr>
        <w:tab/>
        <w:t>by fixing firmly in the ground —</w:t>
      </w:r>
    </w:p>
    <w:p>
      <w:pPr>
        <w:pStyle w:val="Indenti"/>
        <w:rPr>
          <w:snapToGrid w:val="0"/>
        </w:rPr>
      </w:pPr>
      <w:r>
        <w:rPr>
          <w:snapToGrid w:val="0"/>
        </w:rPr>
        <w:tab/>
        <w:t>(i)</w:t>
      </w:r>
      <w:r>
        <w:rPr>
          <w:snapToGrid w:val="0"/>
        </w:rPr>
        <w:tab/>
        <w:t>at or as close as practicable to each corner or angle of the land concerned; or</w:t>
      </w:r>
    </w:p>
    <w:p>
      <w:pPr>
        <w:pStyle w:val="Indenti"/>
        <w:rPr>
          <w:snapToGrid w:val="0"/>
        </w:rPr>
      </w:pPr>
      <w:r>
        <w:rPr>
          <w:snapToGrid w:val="0"/>
        </w:rPr>
        <w:tab/>
        <w:t>(ii)</w:t>
      </w:r>
      <w:r>
        <w:rPr>
          <w:snapToGrid w:val="0"/>
        </w:rPr>
        <w:tab/>
        <w:t>if there is an existing survey mark at a corner or angle of the land concerned, as close as practicable to the survey mark without moving, changing or otherwise interfering with the survey mark,</w:t>
      </w:r>
    </w:p>
    <w:p>
      <w:pPr>
        <w:pStyle w:val="Indenta"/>
        <w:rPr>
          <w:snapToGrid w:val="0"/>
        </w:rPr>
      </w:pPr>
      <w:r>
        <w:rPr>
          <w:snapToGrid w:val="0"/>
        </w:rPr>
        <w:tab/>
      </w:r>
      <w:r>
        <w:rPr>
          <w:snapToGrid w:val="0"/>
        </w:rPr>
        <w:tab/>
        <w:t>a post projecting at least 1 m above the ground; and</w:t>
      </w:r>
    </w:p>
    <w:p>
      <w:pPr>
        <w:pStyle w:val="Indenta"/>
        <w:rPr>
          <w:snapToGrid w:val="0"/>
        </w:rPr>
      </w:pPr>
      <w:r>
        <w:rPr>
          <w:snapToGrid w:val="0"/>
        </w:rPr>
        <w:tab/>
        <w:t>(b)</w:t>
      </w:r>
      <w:r>
        <w:rPr>
          <w:snapToGrid w:val="0"/>
        </w:rPr>
        <w:tab/>
        <w:t>subject to subregulation (3), by either —</w:t>
      </w:r>
    </w:p>
    <w:p>
      <w:pPr>
        <w:pStyle w:val="Indenti"/>
        <w:rPr>
          <w:snapToGrid w:val="0"/>
        </w:rPr>
      </w:pPr>
      <w:r>
        <w:rPr>
          <w:snapToGrid w:val="0"/>
        </w:rPr>
        <w:tab/>
        <w:t>(i)</w:t>
      </w:r>
      <w:r>
        <w:rPr>
          <w:snapToGrid w:val="0"/>
        </w:rPr>
        <w:tab/>
        <w:t>cutting 2 clearly identifiable trenches; or</w:t>
      </w:r>
    </w:p>
    <w:p>
      <w:pPr>
        <w:pStyle w:val="Indenti"/>
        <w:rPr>
          <w:snapToGrid w:val="0"/>
        </w:rPr>
      </w:pPr>
      <w:r>
        <w:rPr>
          <w:snapToGrid w:val="0"/>
        </w:rPr>
        <w:tab/>
        <w:t>(ii)</w:t>
      </w:r>
      <w:r>
        <w:rPr>
          <w:snapToGrid w:val="0"/>
        </w:rPr>
        <w:tab/>
        <w:t>placing 2 clearly identifiable rows of stones,</w:t>
      </w:r>
    </w:p>
    <w:p>
      <w:pPr>
        <w:pStyle w:val="Indenta"/>
        <w:rPr>
          <w:snapToGrid w:val="0"/>
        </w:rPr>
      </w:pPr>
      <w:r>
        <w:rPr>
          <w:snapToGrid w:val="0"/>
        </w:rPr>
        <w:tab/>
      </w:r>
      <w:r>
        <w:rPr>
          <w:snapToGrid w:val="0"/>
        </w:rPr>
        <w:tab/>
        <w:t>each at least 1 m long from each post in the general direction of the boundary lines; and</w:t>
      </w:r>
    </w:p>
    <w:p>
      <w:pPr>
        <w:pStyle w:val="Indenta"/>
        <w:rPr>
          <w:snapToGrid w:val="0"/>
        </w:rPr>
      </w:pPr>
      <w:r>
        <w:rPr>
          <w:snapToGrid w:val="0"/>
        </w:rPr>
        <w:tab/>
        <w:t>(c)</w:t>
      </w:r>
      <w:r>
        <w:rPr>
          <w:snapToGrid w:val="0"/>
        </w:rPr>
        <w:tab/>
        <w:t xml:space="preserve">then by fixing firmly to one of the posts as the datum post, notice of marking out in the form </w:t>
      </w:r>
      <w:r>
        <w:t>of Form 20.</w:t>
      </w:r>
    </w:p>
    <w:p>
      <w:pPr>
        <w:pStyle w:val="Subsection"/>
        <w:keepLines/>
        <w:rPr>
          <w:snapToGrid w:val="0"/>
        </w:rPr>
      </w:pPr>
      <w:r>
        <w:rPr>
          <w:snapToGrid w:val="0"/>
        </w:rPr>
        <w:tab/>
        <w:t>(2)</w:t>
      </w:r>
      <w:r>
        <w:rPr>
          <w:snapToGrid w:val="0"/>
        </w:rPr>
        <w:tab/>
        <w:t>Where the land adjoins other land in respect of which the same person is seeking or holds a mining tenement, common posts and, if required, common trenches or common rows of stones may be used for the marking out of each parcel of land.</w:t>
      </w:r>
    </w:p>
    <w:p>
      <w:pPr>
        <w:pStyle w:val="Subsection"/>
        <w:rPr>
          <w:snapToGrid w:val="0"/>
        </w:rPr>
      </w:pPr>
      <w:r>
        <w:rPr>
          <w:snapToGrid w:val="0"/>
        </w:rPr>
        <w:tab/>
        <w:t>(3)</w:t>
      </w:r>
      <w:r>
        <w:rPr>
          <w:snapToGrid w:val="0"/>
        </w:rPr>
        <w:tab/>
        <w:t>Where a post is fixed as close as practicable to an existing survey mark under subregulation (1)(a)(ii), marking out in the manner described in subregulation (1)(b) is not required.</w:t>
      </w:r>
    </w:p>
    <w:p>
      <w:pPr>
        <w:pStyle w:val="Footnotesection"/>
        <w:spacing w:before="100"/>
        <w:ind w:left="890" w:hanging="890"/>
      </w:pPr>
      <w:r>
        <w:tab/>
        <w:t>[Regulation 59 inserted in Gazette 16 Nov 1990 p. 5728; amended in Gazette 2 Jul 1993 p. 3271; 15 Aug 2003 p. 3693; 15 Jan 2010 p. 106; 1 Feb 2013 p. 453.]</w:t>
      </w:r>
    </w:p>
    <w:p>
      <w:pPr>
        <w:pStyle w:val="Heading5"/>
        <w:rPr>
          <w:snapToGrid w:val="0"/>
        </w:rPr>
      </w:pPr>
      <w:bookmarkStart w:id="252" w:name="_Toc431904999"/>
      <w:bookmarkStart w:id="253" w:name="_Toc429743561"/>
      <w:r>
        <w:rPr>
          <w:rStyle w:val="CharSectno"/>
        </w:rPr>
        <w:t>60</w:t>
      </w:r>
      <w:r>
        <w:rPr>
          <w:snapToGrid w:val="0"/>
        </w:rPr>
        <w:t>.</w:t>
      </w:r>
      <w:r>
        <w:rPr>
          <w:snapToGrid w:val="0"/>
        </w:rPr>
        <w:tab/>
        <w:t>Stones used to support posts</w:t>
      </w:r>
      <w:bookmarkEnd w:id="252"/>
      <w:bookmarkEnd w:id="253"/>
    </w:p>
    <w:p>
      <w:pPr>
        <w:pStyle w:val="Subsection"/>
        <w:rPr>
          <w:snapToGrid w:val="0"/>
        </w:rPr>
      </w:pPr>
      <w:r>
        <w:rPr>
          <w:snapToGrid w:val="0"/>
        </w:rPr>
        <w:tab/>
      </w:r>
      <w:r>
        <w:rPr>
          <w:snapToGrid w:val="0"/>
        </w:rPr>
        <w:tab/>
        <w:t>Where, because of the nature of the ground, it is not practicable to fix posts firmly in the ground as required by regulation 59(1), stones may be used to support the posts.</w:t>
      </w:r>
    </w:p>
    <w:p>
      <w:pPr>
        <w:pStyle w:val="Footnotesection"/>
      </w:pPr>
      <w:r>
        <w:tab/>
        <w:t>[Regulation 60 inserted in Gazette 2 Jul 1993 p. 3271.]</w:t>
      </w:r>
    </w:p>
    <w:p>
      <w:pPr>
        <w:pStyle w:val="Heading5"/>
        <w:rPr>
          <w:snapToGrid w:val="0"/>
        </w:rPr>
      </w:pPr>
      <w:bookmarkStart w:id="254" w:name="_Toc431905000"/>
      <w:bookmarkStart w:id="255" w:name="_Toc429743562"/>
      <w:r>
        <w:rPr>
          <w:rStyle w:val="CharSectno"/>
        </w:rPr>
        <w:t>61</w:t>
      </w:r>
      <w:r>
        <w:rPr>
          <w:snapToGrid w:val="0"/>
        </w:rPr>
        <w:t>.</w:t>
      </w:r>
      <w:r>
        <w:rPr>
          <w:snapToGrid w:val="0"/>
        </w:rPr>
        <w:tab/>
        <w:t>Marking out surveyed land</w:t>
      </w:r>
      <w:bookmarkEnd w:id="254"/>
      <w:bookmarkEnd w:id="255"/>
    </w:p>
    <w:p>
      <w:pPr>
        <w:pStyle w:val="Subsection"/>
        <w:rPr>
          <w:snapToGrid w:val="0"/>
        </w:rPr>
      </w:pPr>
      <w:r>
        <w:rPr>
          <w:snapToGrid w:val="0"/>
        </w:rPr>
        <w:tab/>
      </w:r>
      <w:r>
        <w:rPr>
          <w:snapToGrid w:val="0"/>
        </w:rPr>
        <w:tab/>
        <w:t>It shall not be necessary to mark out land in respect of which a mining tenement is sought, the boundaries of which are identical with any surveyed land, other than by fixing —</w:t>
      </w:r>
    </w:p>
    <w:p>
      <w:pPr>
        <w:pStyle w:val="Indenta"/>
        <w:rPr>
          <w:snapToGrid w:val="0"/>
        </w:rPr>
      </w:pPr>
      <w:r>
        <w:rPr>
          <w:snapToGrid w:val="0"/>
        </w:rPr>
        <w:tab/>
        <w:t>(a)</w:t>
      </w:r>
      <w:r>
        <w:rPr>
          <w:snapToGrid w:val="0"/>
        </w:rPr>
        <w:tab/>
        <w:t>at a corner of the boundaries; or</w:t>
      </w:r>
    </w:p>
    <w:p>
      <w:pPr>
        <w:pStyle w:val="Indenta"/>
        <w:rPr>
          <w:snapToGrid w:val="0"/>
        </w:rPr>
      </w:pPr>
      <w:r>
        <w:rPr>
          <w:snapToGrid w:val="0"/>
        </w:rPr>
        <w:tab/>
        <w:t>(b)</w:t>
      </w:r>
      <w:r>
        <w:rPr>
          <w:snapToGrid w:val="0"/>
        </w:rPr>
        <w:tab/>
        <w:t>if there is an existing survey mark at a corner of the boundaries, as close as practicable to the survey mark without moving, changing or otherwise interfering with the survey mark,</w:t>
      </w:r>
    </w:p>
    <w:p>
      <w:pPr>
        <w:pStyle w:val="Subsection"/>
        <w:rPr>
          <w:snapToGrid w:val="0"/>
        </w:rPr>
      </w:pPr>
      <w:r>
        <w:rPr>
          <w:snapToGrid w:val="0"/>
        </w:rPr>
        <w:tab/>
      </w:r>
      <w:r>
        <w:rPr>
          <w:snapToGrid w:val="0"/>
        </w:rPr>
        <w:tab/>
        <w:t>a datum post to which the notice of marking out in the form of Form 20 is affixed.</w:t>
      </w:r>
    </w:p>
    <w:p>
      <w:pPr>
        <w:pStyle w:val="Footnotesection"/>
      </w:pPr>
      <w:r>
        <w:tab/>
        <w:t>[Regulation 61 amended in Gazette 2 Oct 1987 p. 3819; 2 Jul 1993 p. 3271; 15 Jan 2010 p. 106.]</w:t>
      </w:r>
    </w:p>
    <w:p>
      <w:pPr>
        <w:pStyle w:val="Heading5"/>
        <w:keepLines w:val="0"/>
        <w:rPr>
          <w:snapToGrid w:val="0"/>
        </w:rPr>
      </w:pPr>
      <w:bookmarkStart w:id="256" w:name="_Toc431905001"/>
      <w:bookmarkStart w:id="257" w:name="_Toc429743563"/>
      <w:r>
        <w:rPr>
          <w:rStyle w:val="CharSectno"/>
        </w:rPr>
        <w:t>62</w:t>
      </w:r>
      <w:r>
        <w:rPr>
          <w:snapToGrid w:val="0"/>
        </w:rPr>
        <w:t>.</w:t>
      </w:r>
      <w:r>
        <w:rPr>
          <w:snapToGrid w:val="0"/>
        </w:rPr>
        <w:tab/>
        <w:t>Surplus land may be applied for by others</w:t>
      </w:r>
      <w:bookmarkEnd w:id="256"/>
      <w:bookmarkEnd w:id="257"/>
    </w:p>
    <w:p>
      <w:pPr>
        <w:pStyle w:val="Subsection"/>
        <w:spacing w:before="120"/>
        <w:rPr>
          <w:snapToGrid w:val="0"/>
        </w:rPr>
      </w:pPr>
      <w:r>
        <w:rPr>
          <w:snapToGrid w:val="0"/>
        </w:rPr>
        <w:tab/>
        <w:t>(1)</w:t>
      </w:r>
      <w:r>
        <w:rPr>
          <w:snapToGrid w:val="0"/>
        </w:rPr>
        <w:tab/>
        <w:t>A person who makes an application for a mining tenement which is marked out to comprise an area in excess of the maximum area provided in the Act for such tenement is, before the tenement is granted, liable to have the surplus land at either end, or side, marked out at the option of another person who wishes to apply for a mining tenement in respect of that surplus land.</w:t>
      </w:r>
    </w:p>
    <w:p>
      <w:pPr>
        <w:pStyle w:val="Subsection"/>
        <w:spacing w:before="120"/>
        <w:rPr>
          <w:snapToGrid w:val="0"/>
        </w:rPr>
      </w:pPr>
      <w:r>
        <w:rPr>
          <w:snapToGrid w:val="0"/>
        </w:rPr>
        <w:tab/>
        <w:t>(2)</w:t>
      </w:r>
      <w:r>
        <w:rPr>
          <w:snapToGrid w:val="0"/>
        </w:rPr>
        <w:tab/>
        <w:t>Subregulation (1) does not apply in respect to any land containing the workings of the person first marking out, or on which any permanent building has been erected.</w:t>
      </w:r>
    </w:p>
    <w:p>
      <w:pPr>
        <w:pStyle w:val="Footnotesection"/>
        <w:spacing w:before="90"/>
        <w:ind w:left="890" w:hanging="890"/>
      </w:pPr>
      <w:r>
        <w:tab/>
        <w:t>[Regulation 62 amended in Gazette 11 Jun 1999 p. 2544.]</w:t>
      </w:r>
    </w:p>
    <w:p>
      <w:pPr>
        <w:pStyle w:val="Heading5"/>
        <w:spacing w:before="180"/>
        <w:rPr>
          <w:snapToGrid w:val="0"/>
        </w:rPr>
      </w:pPr>
      <w:bookmarkStart w:id="258" w:name="_Toc431905002"/>
      <w:bookmarkStart w:id="259" w:name="_Toc429743564"/>
      <w:r>
        <w:rPr>
          <w:rStyle w:val="CharSectno"/>
        </w:rPr>
        <w:t>63</w:t>
      </w:r>
      <w:r>
        <w:rPr>
          <w:snapToGrid w:val="0"/>
        </w:rPr>
        <w:t>.</w:t>
      </w:r>
      <w:r>
        <w:rPr>
          <w:snapToGrid w:val="0"/>
        </w:rPr>
        <w:tab/>
        <w:t>Land marked out but not applied for</w:t>
      </w:r>
      <w:bookmarkEnd w:id="258"/>
      <w:bookmarkEnd w:id="259"/>
    </w:p>
    <w:p>
      <w:pPr>
        <w:pStyle w:val="Subsection"/>
        <w:spacing w:before="120"/>
        <w:rPr>
          <w:snapToGrid w:val="0"/>
        </w:rPr>
      </w:pPr>
      <w:r>
        <w:rPr>
          <w:snapToGrid w:val="0"/>
        </w:rPr>
        <w:tab/>
        <w:t>(1)</w:t>
      </w:r>
      <w:r>
        <w:rPr>
          <w:snapToGrid w:val="0"/>
        </w:rPr>
        <w:tab/>
        <w:t>If a person marks out land as a mining tenement in accordance with these regulations but fails to lodge an application therefor within the prescribed time he shall not be at liberty to mark out any portion of the same land within 21 days from the date of the first marking out.</w:t>
      </w:r>
    </w:p>
    <w:p>
      <w:pPr>
        <w:pStyle w:val="Subsection"/>
        <w:spacing w:before="120"/>
        <w:rPr>
          <w:snapToGrid w:val="0"/>
        </w:rPr>
      </w:pPr>
      <w:r>
        <w:rPr>
          <w:snapToGrid w:val="0"/>
        </w:rPr>
        <w:tab/>
        <w:t>(2)</w:t>
      </w:r>
      <w:r>
        <w:rPr>
          <w:snapToGrid w:val="0"/>
        </w:rPr>
        <w:tab/>
        <w:t>A person who, by himself or in collusion with any other person, causes anything to be done with the intent of defeating the terms of subregulation (1) commits an offence.</w:t>
      </w:r>
    </w:p>
    <w:p>
      <w:pPr>
        <w:pStyle w:val="Heading5"/>
        <w:spacing w:before="180"/>
      </w:pPr>
      <w:bookmarkStart w:id="260" w:name="_Toc431905003"/>
      <w:bookmarkStart w:id="261" w:name="_Toc429743565"/>
      <w:r>
        <w:rPr>
          <w:rStyle w:val="CharSectno"/>
        </w:rPr>
        <w:t>63A</w:t>
      </w:r>
      <w:r>
        <w:t>.</w:t>
      </w:r>
      <w:r>
        <w:tab/>
        <w:t>Requirement for marking out following grant of reversion licence</w:t>
      </w:r>
      <w:bookmarkEnd w:id="260"/>
      <w:bookmarkEnd w:id="261"/>
    </w:p>
    <w:p>
      <w:pPr>
        <w:pStyle w:val="Subsection"/>
        <w:spacing w:before="120"/>
      </w:pPr>
      <w:r>
        <w:tab/>
        <w:t>(1)</w:t>
      </w:r>
      <w:r>
        <w:tab/>
        <w:t xml:space="preserve">If, as a result of a reversion licence application, a mining tenement (the </w:t>
      </w:r>
      <w:r>
        <w:rPr>
          <w:rStyle w:val="CharDefText"/>
        </w:rPr>
        <w:t>reversion licence</w:t>
      </w:r>
      <w:r>
        <w:t xml:space="preserve">) is granted in respect of part of the land the subject of an application for a mining lease (the </w:t>
      </w:r>
      <w:r>
        <w:rPr>
          <w:rStyle w:val="CharDefText"/>
        </w:rPr>
        <w:t>lease application</w:t>
      </w:r>
      <w:r>
        <w:t>), the applicant for the mining lease shall, in the manner provided for in regulation 59, mark out the land that remains the subject of the lease application as soon as practicable after the reversion licence is granted.</w:t>
      </w:r>
    </w:p>
    <w:p>
      <w:pPr>
        <w:pStyle w:val="Subsection"/>
        <w:spacing w:before="120"/>
      </w:pPr>
      <w:r>
        <w:tab/>
        <w:t>(2)</w:t>
      </w:r>
      <w:r>
        <w:tab/>
        <w:t>A person who contravenes subregulation (1) commits an offence.</w:t>
      </w:r>
    </w:p>
    <w:p>
      <w:pPr>
        <w:pStyle w:val="Footnotesection"/>
        <w:spacing w:before="90"/>
        <w:ind w:left="890" w:hanging="890"/>
      </w:pPr>
      <w:r>
        <w:tab/>
        <w:t>[Regulation 63A inserted in Gazette 3 Feb 2006 p. 593-4.]</w:t>
      </w:r>
    </w:p>
    <w:p>
      <w:pPr>
        <w:pStyle w:val="Heading3"/>
      </w:pPr>
      <w:bookmarkStart w:id="262" w:name="_Toc431905004"/>
      <w:bookmarkStart w:id="263" w:name="_Toc429734549"/>
      <w:bookmarkStart w:id="264" w:name="_Toc429743566"/>
      <w:r>
        <w:rPr>
          <w:rStyle w:val="CharDivNo"/>
        </w:rPr>
        <w:t>Division 2</w:t>
      </w:r>
      <w:r>
        <w:rPr>
          <w:snapToGrid w:val="0"/>
        </w:rPr>
        <w:t> — </w:t>
      </w:r>
      <w:r>
        <w:rPr>
          <w:rStyle w:val="CharDivText"/>
        </w:rPr>
        <w:t>Applications</w:t>
      </w:r>
      <w:bookmarkEnd w:id="262"/>
      <w:bookmarkEnd w:id="263"/>
      <w:bookmarkEnd w:id="264"/>
      <w:r>
        <w:rPr>
          <w:rStyle w:val="CharDivText"/>
        </w:rPr>
        <w:t xml:space="preserve"> </w:t>
      </w:r>
    </w:p>
    <w:p>
      <w:pPr>
        <w:pStyle w:val="Footnoteheading"/>
      </w:pPr>
      <w:r>
        <w:tab/>
        <w:t xml:space="preserve">[Heading amended in Gazette 18 Mar 2011 p. 917.] </w:t>
      </w:r>
    </w:p>
    <w:p>
      <w:pPr>
        <w:pStyle w:val="Heading5"/>
        <w:rPr>
          <w:snapToGrid w:val="0"/>
        </w:rPr>
      </w:pPr>
      <w:bookmarkStart w:id="265" w:name="_Toc431905005"/>
      <w:bookmarkStart w:id="266" w:name="_Toc429743567"/>
      <w:r>
        <w:rPr>
          <w:rStyle w:val="CharSectno"/>
        </w:rPr>
        <w:t>64</w:t>
      </w:r>
      <w:r>
        <w:rPr>
          <w:snapToGrid w:val="0"/>
        </w:rPr>
        <w:t>.</w:t>
      </w:r>
      <w:r>
        <w:rPr>
          <w:snapToGrid w:val="0"/>
        </w:rPr>
        <w:tab/>
        <w:t>Application for mining tenement</w:t>
      </w:r>
      <w:bookmarkEnd w:id="265"/>
      <w:bookmarkEnd w:id="266"/>
    </w:p>
    <w:p>
      <w:pPr>
        <w:pStyle w:val="Subsection"/>
      </w:pPr>
      <w:r>
        <w:tab/>
        <w:t>(1)</w:t>
      </w:r>
      <w:r>
        <w:tab/>
        <w:t>Application for a mining tenement shall be in the form of Form 21 and lodged within 10 days of marking out.</w:t>
      </w:r>
    </w:p>
    <w:p>
      <w:pPr>
        <w:pStyle w:val="Subsection"/>
        <w:rPr>
          <w:snapToGrid w:val="0"/>
        </w:rPr>
      </w:pPr>
      <w:r>
        <w:rPr>
          <w:snapToGrid w:val="0"/>
        </w:rPr>
        <w:tab/>
        <w:t>(1a)</w:t>
      </w:r>
      <w:r>
        <w:rPr>
          <w:snapToGrid w:val="0"/>
        </w:rPr>
        <w:tab/>
        <w:t xml:space="preserve">For the purposes of section 58(1) an application for an exploration licence, in the form </w:t>
      </w:r>
      <w:r>
        <w:t xml:space="preserve">of Form 21, </w:t>
      </w:r>
      <w:r>
        <w:rPr>
          <w:snapToGrid w:val="0"/>
        </w:rPr>
        <w:t>includes —</w:t>
      </w:r>
    </w:p>
    <w:p>
      <w:pPr>
        <w:pStyle w:val="Indenta"/>
        <w:rPr>
          <w:snapToGrid w:val="0"/>
        </w:rPr>
      </w:pPr>
      <w:r>
        <w:rPr>
          <w:snapToGrid w:val="0"/>
        </w:rPr>
        <w:tab/>
        <w:t>(a)</w:t>
      </w:r>
      <w:r>
        <w:rPr>
          <w:snapToGrid w:val="0"/>
        </w:rPr>
        <w:tab/>
        <w:t xml:space="preserve">a completed copy of Attachment 1 to </w:t>
      </w:r>
      <w:r>
        <w:t xml:space="preserve">Form 21, </w:t>
      </w:r>
      <w:r>
        <w:rPr>
          <w:snapToGrid w:val="0"/>
        </w:rPr>
        <w:t>identifying the block or blocks to which the application relates by number; and</w:t>
      </w:r>
    </w:p>
    <w:p>
      <w:pPr>
        <w:pStyle w:val="Indenta"/>
        <w:rPr>
          <w:snapToGrid w:val="0"/>
        </w:rPr>
      </w:pPr>
      <w:r>
        <w:rPr>
          <w:snapToGrid w:val="0"/>
        </w:rPr>
        <w:tab/>
        <w:t>(b)</w:t>
      </w:r>
      <w:r>
        <w:rPr>
          <w:snapToGrid w:val="0"/>
        </w:rPr>
        <w:tab/>
        <w:t xml:space="preserve">a completed copy of Attachment 2 to </w:t>
      </w:r>
      <w:r>
        <w:t xml:space="preserve">Form 21, </w:t>
      </w:r>
      <w:r>
        <w:rPr>
          <w:snapToGrid w:val="0"/>
        </w:rPr>
        <w:t>clearly delineating the block or blocks to which the application relates,</w:t>
      </w:r>
    </w:p>
    <w:p>
      <w:pPr>
        <w:pStyle w:val="Subsection"/>
        <w:rPr>
          <w:snapToGrid w:val="0"/>
        </w:rPr>
      </w:pPr>
      <w:r>
        <w:rPr>
          <w:snapToGrid w:val="0"/>
        </w:rPr>
        <w:tab/>
      </w:r>
      <w:r>
        <w:rPr>
          <w:snapToGrid w:val="0"/>
        </w:rPr>
        <w:tab/>
        <w:t>in accordance with section 58(2)(a).</w:t>
      </w:r>
    </w:p>
    <w:p>
      <w:pPr>
        <w:pStyle w:val="Subsection"/>
      </w:pPr>
      <w:r>
        <w:tab/>
        <w:t>(1b)</w:t>
      </w:r>
      <w:r>
        <w:tab/>
        <w:t xml:space="preserve">The prescribed </w:t>
      </w:r>
      <w:r>
        <w:rPr>
          <w:snapToGrid w:val="0"/>
        </w:rPr>
        <w:t>application</w:t>
      </w:r>
      <w:r>
        <w:t xml:space="preserve"> fee for a mining tenement is set out in Schedule 2 item 9.</w:t>
      </w:r>
    </w:p>
    <w:p>
      <w:pPr>
        <w:pStyle w:val="Subsection"/>
      </w:pPr>
      <w:r>
        <w:tab/>
        <w:t>(1C)</w:t>
      </w:r>
      <w:r>
        <w:tab/>
        <w:t xml:space="preserve">An application </w:t>
      </w:r>
      <w:r>
        <w:rPr>
          <w:snapToGrid w:val="0"/>
        </w:rPr>
        <w:t>for</w:t>
      </w:r>
      <w:r>
        <w:t xml:space="preserve"> a mining tenement of particular land must be accompanied by the annual rent set out in whichever of Schedule 2 items 1 to 8 that applies to that kind of mining tenement.</w:t>
      </w:r>
    </w:p>
    <w:p>
      <w:pPr>
        <w:pStyle w:val="Subsection"/>
        <w:rPr>
          <w:snapToGrid w:val="0"/>
        </w:rPr>
      </w:pPr>
      <w:r>
        <w:rPr>
          <w:snapToGrid w:val="0"/>
        </w:rPr>
        <w:tab/>
        <w:t>(2)</w:t>
      </w:r>
      <w:r>
        <w:rPr>
          <w:snapToGrid w:val="0"/>
        </w:rPr>
        <w:tab/>
        <w:t>On receipt of the application the mining registrar shall post a copy of the application on the notice board at his office.</w:t>
      </w:r>
    </w:p>
    <w:p>
      <w:pPr>
        <w:pStyle w:val="Subsection"/>
      </w:pPr>
      <w:r>
        <w:rPr>
          <w:snapToGrid w:val="0"/>
        </w:rPr>
        <w:tab/>
        <w:t>(3A)</w:t>
      </w:r>
      <w:r>
        <w:rPr>
          <w:snapToGrid w:val="0"/>
        </w:rPr>
        <w:tab/>
        <w:t>The Director General of Mines must publish a notice of the application on the Department’s website</w:t>
      </w:r>
      <w:r>
        <w:t>.</w:t>
      </w:r>
    </w:p>
    <w:p>
      <w:pPr>
        <w:pStyle w:val="Subsection"/>
        <w:rPr>
          <w:snapToGrid w:val="0"/>
        </w:rPr>
      </w:pPr>
      <w:r>
        <w:rPr>
          <w:snapToGrid w:val="0"/>
        </w:rPr>
        <w:tab/>
        <w:t>(3)</w:t>
      </w:r>
      <w:r>
        <w:rPr>
          <w:snapToGrid w:val="0"/>
        </w:rPr>
        <w:tab/>
        <w:t xml:space="preserve">The applicant shall obtain from the mining registrar sufficient copies of the application to enable, where applicable, copies to be served or given in accordance with sections 33, 41, 56A, </w:t>
      </w:r>
      <w:r>
        <w:t xml:space="preserve">58, </w:t>
      </w:r>
      <w:r>
        <w:rPr>
          <w:snapToGrid w:val="0"/>
        </w:rPr>
        <w:t xml:space="preserve">70, 74, 85B, 91 </w:t>
      </w:r>
      <w:r>
        <w:t>and</w:t>
      </w:r>
      <w:r>
        <w:rPr>
          <w:snapToGrid w:val="0"/>
        </w:rPr>
        <w:t xml:space="preserve"> 118 of the Act, and compliance with </w:t>
      </w:r>
      <w:r>
        <w:t>subregulation</w:t>
      </w:r>
      <w:r>
        <w:rPr>
          <w:snapToGrid w:val="0"/>
        </w:rPr>
        <w:t> (6).</w:t>
      </w:r>
    </w:p>
    <w:p>
      <w:pPr>
        <w:pStyle w:val="Ednotesubsection"/>
      </w:pPr>
      <w:r>
        <w:tab/>
        <w:t>[(4), (5)</w:t>
      </w:r>
      <w:r>
        <w:tab/>
        <w:t>deleted]</w:t>
      </w:r>
    </w:p>
    <w:p>
      <w:pPr>
        <w:pStyle w:val="Subsection"/>
        <w:rPr>
          <w:snapToGrid w:val="0"/>
        </w:rPr>
      </w:pPr>
      <w:r>
        <w:rPr>
          <w:snapToGrid w:val="0"/>
        </w:rPr>
        <w:tab/>
        <w:t>(5a)</w:t>
      </w:r>
      <w:r>
        <w:rPr>
          <w:snapToGrid w:val="0"/>
        </w:rPr>
        <w:tab/>
      </w:r>
      <w:r>
        <w:t xml:space="preserve">Subregulation (3A) </w:t>
      </w:r>
      <w:r>
        <w:rPr>
          <w:snapToGrid w:val="0"/>
        </w:rPr>
        <w:t>does not apply in relation to an application for a special prospecting licence under section 56A, 70 or 85B.</w:t>
      </w:r>
    </w:p>
    <w:p>
      <w:pPr>
        <w:pStyle w:val="Subsection"/>
      </w:pPr>
      <w:r>
        <w:tab/>
        <w:t>(5b)</w:t>
      </w:r>
      <w:r>
        <w:tab/>
        <w:t>Subregulation (3A) does not apply in relation to a reversion licence application if the boundaries of the land to which the application relates are identical to, or located entirely within, the boundaries of the land the subject of the relevant lease application or lease applications referred to in section 120AA(2).</w:t>
      </w:r>
    </w:p>
    <w:p>
      <w:pPr>
        <w:pStyle w:val="Subsection"/>
        <w:rPr>
          <w:snapToGrid w:val="0"/>
        </w:rPr>
      </w:pPr>
      <w:r>
        <w:rPr>
          <w:snapToGrid w:val="0"/>
        </w:rPr>
        <w:tab/>
        <w:t>(6)</w:t>
      </w:r>
      <w:r>
        <w:rPr>
          <w:snapToGrid w:val="0"/>
        </w:rPr>
        <w:tab/>
        <w:t xml:space="preserve">An applicant for a mining tenement in respect of land that is the subject of a miscellaneous licence shall, in addition to giving notice of the application as required by the </w:t>
      </w:r>
      <w:r>
        <w:t xml:space="preserve">Act, </w:t>
      </w:r>
      <w:r>
        <w:rPr>
          <w:snapToGrid w:val="0"/>
        </w:rPr>
        <w:t>cause a copy of the application to be given to the holder of the miscellaneous licence</w:t>
      </w:r>
      <w:r>
        <w:t xml:space="preserve"> within 14 days after lodging the application</w:t>
      </w:r>
      <w:r>
        <w:rPr>
          <w:snapToGrid w:val="0"/>
        </w:rPr>
        <w:t>.</w:t>
      </w:r>
    </w:p>
    <w:p>
      <w:pPr>
        <w:pStyle w:val="Footnotesection"/>
        <w:ind w:left="890" w:hanging="890"/>
      </w:pPr>
      <w:r>
        <w:tab/>
        <w:t>[Regulation 64 amended in Gazette 2 Oct 1987 p. 3819; 31 May 1991 p. 2698</w:t>
      </w:r>
      <w:r>
        <w:noBreakHyphen/>
        <w:t>9; 31 Jul 1992 p. 3776; 2 Jul 1993 p. 3271; 24 Jun 1994 p. 2931; 13 Oct 1995 p. 4818; 4 Apr 1997 p. 1778; 2 Feb 2001 p. 712</w:t>
      </w:r>
      <w:r>
        <w:noBreakHyphen/>
        <w:t>13; 3 Feb 2006 p. 520 and 594; 15 Jan 2010 p. 106-8 and 136; 18 Mar 2011 p. 917; 24 Jun 2011 p. 2511; 9 Nov 2012 p. 5400-1; 1 Feb 2013 p. 454.]</w:t>
      </w:r>
    </w:p>
    <w:p>
      <w:pPr>
        <w:pStyle w:val="Heading5"/>
        <w:rPr>
          <w:snapToGrid w:val="0"/>
        </w:rPr>
      </w:pPr>
      <w:bookmarkStart w:id="267" w:name="_Toc431905006"/>
      <w:bookmarkStart w:id="268" w:name="_Toc429743568"/>
      <w:r>
        <w:rPr>
          <w:rStyle w:val="CharSectno"/>
        </w:rPr>
        <w:t>64A</w:t>
      </w:r>
      <w:r>
        <w:rPr>
          <w:snapToGrid w:val="0"/>
        </w:rPr>
        <w:t>.</w:t>
      </w:r>
      <w:r>
        <w:rPr>
          <w:snapToGrid w:val="0"/>
        </w:rPr>
        <w:tab/>
        <w:t>Notice of application for prospecting licence, exploration licence, retention licence or mining lease</w:t>
      </w:r>
      <w:bookmarkEnd w:id="267"/>
      <w:bookmarkEnd w:id="268"/>
    </w:p>
    <w:p>
      <w:pPr>
        <w:pStyle w:val="Subsection"/>
        <w:rPr>
          <w:snapToGrid w:val="0"/>
        </w:rPr>
      </w:pPr>
      <w:r>
        <w:rPr>
          <w:snapToGrid w:val="0"/>
        </w:rPr>
        <w:tab/>
        <w:t>(1)</w:t>
      </w:r>
      <w:r>
        <w:rPr>
          <w:snapToGrid w:val="0"/>
        </w:rPr>
        <w:tab/>
        <w:t>For the purposes of sections 41(2), 58(4), 70C(4) and 74(3), the notice required to be served on the owner and occupier shall be —</w:t>
      </w:r>
    </w:p>
    <w:p>
      <w:pPr>
        <w:pStyle w:val="Indenta"/>
        <w:rPr>
          <w:snapToGrid w:val="0"/>
        </w:rPr>
      </w:pPr>
      <w:r>
        <w:rPr>
          <w:snapToGrid w:val="0"/>
        </w:rPr>
        <w:tab/>
        <w:t>(a)</w:t>
      </w:r>
      <w:r>
        <w:rPr>
          <w:snapToGrid w:val="0"/>
        </w:rPr>
        <w:tab/>
        <w:t xml:space="preserve">in the form </w:t>
      </w:r>
      <w:r>
        <w:t>of Form 21; and</w:t>
      </w:r>
    </w:p>
    <w:p>
      <w:pPr>
        <w:pStyle w:val="Indenta"/>
      </w:pPr>
      <w:r>
        <w:tab/>
        <w:t>(b)</w:t>
      </w:r>
      <w:r>
        <w:tab/>
        <w:t>served by the applicant within 14 days of the lodging of the application to which the notice relates.</w:t>
      </w:r>
    </w:p>
    <w:p>
      <w:pPr>
        <w:pStyle w:val="Subsection"/>
      </w:pPr>
      <w:r>
        <w:tab/>
        <w:t>(2)</w:t>
      </w:r>
      <w:r>
        <w:tab/>
        <w:t>For the purposes of section 74(3), a notice in the form of Form 21 shall be served on the chief executive officer of the local government within 14 days of the lodging of the application to which the notice relates unless notice of the application is given to that chief executive officer under section 33(1).</w:t>
      </w:r>
    </w:p>
    <w:p>
      <w:pPr>
        <w:pStyle w:val="Footnotesection"/>
        <w:ind w:left="890" w:hanging="890"/>
      </w:pPr>
      <w:r>
        <w:tab/>
        <w:t>[Regulation 64A inserted in Gazette 13 Oct 1995 p. 4818; amended in Gazette 15 Jan 2010 p. 108-9; 1 Feb 2013 p. 454.]</w:t>
      </w:r>
    </w:p>
    <w:p>
      <w:pPr>
        <w:pStyle w:val="Heading5"/>
        <w:rPr>
          <w:snapToGrid w:val="0"/>
        </w:rPr>
      </w:pPr>
      <w:bookmarkStart w:id="269" w:name="_Toc431905007"/>
      <w:bookmarkStart w:id="270" w:name="_Toc429743569"/>
      <w:r>
        <w:rPr>
          <w:rStyle w:val="CharSectno"/>
        </w:rPr>
        <w:t>64B</w:t>
      </w:r>
      <w:r>
        <w:rPr>
          <w:snapToGrid w:val="0"/>
        </w:rPr>
        <w:t>.</w:t>
      </w:r>
      <w:r>
        <w:rPr>
          <w:snapToGrid w:val="0"/>
        </w:rPr>
        <w:tab/>
        <w:t>Notice of application for mining tenement to pastoral lessee etc. (Act s. 118)</w:t>
      </w:r>
      <w:bookmarkEnd w:id="269"/>
      <w:bookmarkEnd w:id="270"/>
    </w:p>
    <w:p>
      <w:pPr>
        <w:pStyle w:val="Subsection"/>
        <w:rPr>
          <w:snapToGrid w:val="0"/>
        </w:rPr>
      </w:pPr>
      <w:r>
        <w:rPr>
          <w:snapToGrid w:val="0"/>
        </w:rPr>
        <w:tab/>
      </w:r>
      <w:r>
        <w:rPr>
          <w:snapToGrid w:val="0"/>
        </w:rPr>
        <w:tab/>
        <w:t>For the purposes of section 118, where notice is required to be given to the holder of a pastoral lease, or other lease granted by or on behalf of the Crown for grazing purposes only, that notice is to be given within 14 days of the lodging of the application to which the notice relates.</w:t>
      </w:r>
    </w:p>
    <w:p>
      <w:pPr>
        <w:pStyle w:val="Footnotesection"/>
        <w:ind w:left="890" w:hanging="890"/>
      </w:pPr>
      <w:r>
        <w:tab/>
        <w:t>[Regulation 64B inserted in Gazette 24 Jun 1994 p. 2931.]</w:t>
      </w:r>
    </w:p>
    <w:p>
      <w:pPr>
        <w:pStyle w:val="Heading5"/>
      </w:pPr>
      <w:bookmarkStart w:id="271" w:name="_Toc431905008"/>
      <w:bookmarkStart w:id="272" w:name="_Toc429743570"/>
      <w:r>
        <w:rPr>
          <w:rStyle w:val="CharSectno"/>
        </w:rPr>
        <w:t>64C</w:t>
      </w:r>
      <w:r>
        <w:t>.</w:t>
      </w:r>
      <w:r>
        <w:tab/>
        <w:t>Copy of application for miscellaneous licence (Act s. 91(9))</w:t>
      </w:r>
      <w:bookmarkEnd w:id="271"/>
      <w:bookmarkEnd w:id="272"/>
    </w:p>
    <w:p>
      <w:pPr>
        <w:pStyle w:val="Subsection"/>
      </w:pPr>
      <w:r>
        <w:tab/>
      </w:r>
      <w:r>
        <w:tab/>
        <w:t>For the purposes of section 91(9), the prescribed time is 14 days after the lodging of the application concerned.</w:t>
      </w:r>
    </w:p>
    <w:p>
      <w:pPr>
        <w:pStyle w:val="Footnotesection"/>
        <w:ind w:left="890" w:hanging="890"/>
      </w:pPr>
      <w:r>
        <w:tab/>
        <w:t>[Regulation 64C inserted in Gazette 17 Jan 2003 p. 106.]</w:t>
      </w:r>
    </w:p>
    <w:p>
      <w:pPr>
        <w:pStyle w:val="Heading5"/>
        <w:rPr>
          <w:snapToGrid w:val="0"/>
        </w:rPr>
      </w:pPr>
      <w:bookmarkStart w:id="273" w:name="_Toc431905009"/>
      <w:bookmarkStart w:id="274" w:name="_Toc429743571"/>
      <w:r>
        <w:rPr>
          <w:rStyle w:val="CharSectno"/>
        </w:rPr>
        <w:t>65</w:t>
      </w:r>
      <w:r>
        <w:rPr>
          <w:snapToGrid w:val="0"/>
        </w:rPr>
        <w:t>.</w:t>
      </w:r>
      <w:r>
        <w:rPr>
          <w:snapToGrid w:val="0"/>
        </w:rPr>
        <w:tab/>
        <w:t>Number of shares to be stated on application</w:t>
      </w:r>
      <w:bookmarkEnd w:id="273"/>
      <w:bookmarkEnd w:id="274"/>
    </w:p>
    <w:p>
      <w:pPr>
        <w:pStyle w:val="Subsection"/>
        <w:rPr>
          <w:snapToGrid w:val="0"/>
        </w:rPr>
      </w:pPr>
      <w:r>
        <w:rPr>
          <w:snapToGrid w:val="0"/>
        </w:rPr>
        <w:tab/>
      </w:r>
      <w:r>
        <w:rPr>
          <w:snapToGrid w:val="0"/>
        </w:rPr>
        <w:tab/>
        <w:t>Every application for a mining tenement shall state the number of shares in which the tenement is to be held and their division, but no fractions of shares may be held.</w:t>
      </w:r>
    </w:p>
    <w:p>
      <w:pPr>
        <w:pStyle w:val="Heading5"/>
        <w:rPr>
          <w:snapToGrid w:val="0"/>
        </w:rPr>
      </w:pPr>
      <w:bookmarkStart w:id="275" w:name="_Toc431905010"/>
      <w:bookmarkStart w:id="276" w:name="_Toc429743572"/>
      <w:r>
        <w:rPr>
          <w:rStyle w:val="CharSectno"/>
        </w:rPr>
        <w:t>66</w:t>
      </w:r>
      <w:r>
        <w:rPr>
          <w:snapToGrid w:val="0"/>
        </w:rPr>
        <w:t>.</w:t>
      </w:r>
      <w:r>
        <w:rPr>
          <w:snapToGrid w:val="0"/>
        </w:rPr>
        <w:tab/>
        <w:t>Description of boundaries</w:t>
      </w:r>
      <w:bookmarkEnd w:id="275"/>
      <w:bookmarkEnd w:id="276"/>
    </w:p>
    <w:p>
      <w:pPr>
        <w:pStyle w:val="Subsection"/>
        <w:rPr>
          <w:snapToGrid w:val="0"/>
        </w:rPr>
      </w:pPr>
      <w:r>
        <w:rPr>
          <w:snapToGrid w:val="0"/>
        </w:rPr>
        <w:tab/>
      </w:r>
      <w:r>
        <w:rPr>
          <w:snapToGrid w:val="0"/>
        </w:rPr>
        <w:tab/>
        <w:t>The boundaries of every mining tenement applied for, other than an exploration licence, shall be described from either —</w:t>
      </w:r>
    </w:p>
    <w:p>
      <w:pPr>
        <w:pStyle w:val="Indenta"/>
        <w:rPr>
          <w:snapToGrid w:val="0"/>
        </w:rPr>
      </w:pPr>
      <w:r>
        <w:rPr>
          <w:snapToGrid w:val="0"/>
        </w:rPr>
        <w:tab/>
        <w:t>(a)</w:t>
      </w:r>
      <w:r>
        <w:rPr>
          <w:snapToGrid w:val="0"/>
        </w:rPr>
        <w:tab/>
        <w:t>an existing survey mark; or</w:t>
      </w:r>
    </w:p>
    <w:p>
      <w:pPr>
        <w:pStyle w:val="Indenta"/>
        <w:rPr>
          <w:snapToGrid w:val="0"/>
        </w:rPr>
      </w:pPr>
      <w:r>
        <w:rPr>
          <w:snapToGrid w:val="0"/>
        </w:rPr>
        <w:tab/>
        <w:t>(b)</w:t>
      </w:r>
      <w:r>
        <w:rPr>
          <w:snapToGrid w:val="0"/>
        </w:rPr>
        <w:tab/>
        <w:t>a prominent ground feature shown on the public plans of the Department; or</w:t>
      </w:r>
    </w:p>
    <w:p>
      <w:pPr>
        <w:pStyle w:val="Indenta"/>
        <w:rPr>
          <w:snapToGrid w:val="0"/>
        </w:rPr>
      </w:pPr>
      <w:r>
        <w:rPr>
          <w:snapToGrid w:val="0"/>
        </w:rPr>
        <w:tab/>
        <w:t>(c)</w:t>
      </w:r>
      <w:r>
        <w:rPr>
          <w:snapToGrid w:val="0"/>
        </w:rPr>
        <w:tab/>
        <w:t>latitude and longitude; or</w:t>
      </w:r>
    </w:p>
    <w:p>
      <w:pPr>
        <w:pStyle w:val="Indenta"/>
        <w:keepNext/>
        <w:rPr>
          <w:snapToGrid w:val="0"/>
        </w:rPr>
      </w:pPr>
      <w:r>
        <w:rPr>
          <w:snapToGrid w:val="0"/>
        </w:rPr>
        <w:tab/>
      </w:r>
      <w:r>
        <w:t>(d)</w:t>
      </w:r>
      <w:r>
        <w:tab/>
        <w:t xml:space="preserve">Map Grid of </w:t>
      </w:r>
      <w:smartTag w:uri="urn:schemas-microsoft-com:office:smarttags" w:element="place">
        <w:smartTag w:uri="urn:schemas-microsoft-com:office:smarttags" w:element="country-region">
          <w:r>
            <w:t>Australia</w:t>
          </w:r>
        </w:smartTag>
      </w:smartTag>
      <w:r>
        <w:t xml:space="preserve"> 1994 coordinates.</w:t>
      </w:r>
    </w:p>
    <w:p>
      <w:pPr>
        <w:pStyle w:val="Footnotesection"/>
      </w:pPr>
      <w:r>
        <w:tab/>
        <w:t>[Regulation 66 inserted in Gazette 2 Jul 1993 p. 3271; amended in Gazette 15 Dec 2000 p. 7219.]</w:t>
      </w:r>
    </w:p>
    <w:p>
      <w:pPr>
        <w:pStyle w:val="Ednotesection"/>
      </w:pPr>
      <w:r>
        <w:t>[</w:t>
      </w:r>
      <w:r>
        <w:rPr>
          <w:b/>
        </w:rPr>
        <w:t>66A.</w:t>
      </w:r>
      <w:r>
        <w:rPr>
          <w:b/>
        </w:rPr>
        <w:tab/>
      </w:r>
      <w:r>
        <w:t>Deleted in Gazette 4 Apr 1997 p. 1778.]</w:t>
      </w:r>
    </w:p>
    <w:p>
      <w:pPr>
        <w:pStyle w:val="Ednotesection"/>
      </w:pPr>
      <w:r>
        <w:t>[</w:t>
      </w:r>
      <w:r>
        <w:rPr>
          <w:b/>
          <w:bCs/>
        </w:rPr>
        <w:t>67.</w:t>
      </w:r>
      <w:r>
        <w:tab/>
        <w:t>Deleted in Gazette 9 Mar 2007 p. 870.]</w:t>
      </w:r>
    </w:p>
    <w:p>
      <w:pPr>
        <w:pStyle w:val="Ednotesection"/>
        <w:ind w:left="890" w:hanging="890"/>
      </w:pPr>
      <w:r>
        <w:t>[</w:t>
      </w:r>
      <w:r>
        <w:rPr>
          <w:b/>
        </w:rPr>
        <w:t>67A.</w:t>
      </w:r>
      <w:r>
        <w:tab/>
        <w:t>Deleted in Gazette 4 Apr 1997 p. 1778.]</w:t>
      </w:r>
    </w:p>
    <w:p>
      <w:pPr>
        <w:pStyle w:val="Heading5"/>
        <w:rPr>
          <w:snapToGrid w:val="0"/>
        </w:rPr>
      </w:pPr>
      <w:bookmarkStart w:id="277" w:name="_Toc431905011"/>
      <w:bookmarkStart w:id="278" w:name="_Toc429743573"/>
      <w:r>
        <w:rPr>
          <w:rStyle w:val="CharSectno"/>
        </w:rPr>
        <w:t>68</w:t>
      </w:r>
      <w:r>
        <w:rPr>
          <w:snapToGrid w:val="0"/>
        </w:rPr>
        <w:t>.</w:t>
      </w:r>
      <w:r>
        <w:rPr>
          <w:snapToGrid w:val="0"/>
        </w:rPr>
        <w:tab/>
        <w:t>Warden may obtain report</w:t>
      </w:r>
      <w:bookmarkEnd w:id="277"/>
      <w:bookmarkEnd w:id="278"/>
    </w:p>
    <w:p>
      <w:pPr>
        <w:pStyle w:val="Subsection"/>
        <w:spacing w:before="180"/>
        <w:rPr>
          <w:snapToGrid w:val="0"/>
        </w:rPr>
      </w:pPr>
      <w:r>
        <w:rPr>
          <w:snapToGrid w:val="0"/>
        </w:rPr>
        <w:tab/>
      </w:r>
      <w:r>
        <w:rPr>
          <w:snapToGrid w:val="0"/>
        </w:rPr>
        <w:tab/>
        <w:t>Prior to making any recommendation or granting any application for a mining tenement, the warden may obtain a report from the Director, Geological Survey or any other officer of the Department.</w:t>
      </w:r>
    </w:p>
    <w:p>
      <w:pPr>
        <w:pStyle w:val="Footnotesection"/>
        <w:spacing w:before="80"/>
        <w:ind w:left="890" w:hanging="890"/>
      </w:pPr>
      <w:r>
        <w:tab/>
        <w:t>[Regulation 68 amended in Gazette 3 Feb 2006 p. 594.]</w:t>
      </w:r>
    </w:p>
    <w:p>
      <w:pPr>
        <w:pStyle w:val="Heading5"/>
        <w:rPr>
          <w:snapToGrid w:val="0"/>
        </w:rPr>
      </w:pPr>
      <w:bookmarkStart w:id="279" w:name="_Toc431905012"/>
      <w:bookmarkStart w:id="280" w:name="_Toc429743574"/>
      <w:r>
        <w:rPr>
          <w:rStyle w:val="CharSectno"/>
        </w:rPr>
        <w:t>69</w:t>
      </w:r>
      <w:r>
        <w:rPr>
          <w:snapToGrid w:val="0"/>
        </w:rPr>
        <w:t>.</w:t>
      </w:r>
      <w:r>
        <w:rPr>
          <w:snapToGrid w:val="0"/>
        </w:rPr>
        <w:tab/>
        <w:t>Withdrawal of applications</w:t>
      </w:r>
      <w:bookmarkEnd w:id="279"/>
      <w:bookmarkEnd w:id="280"/>
    </w:p>
    <w:p>
      <w:pPr>
        <w:pStyle w:val="Subsection"/>
        <w:spacing w:before="180"/>
        <w:rPr>
          <w:snapToGrid w:val="0"/>
        </w:rPr>
      </w:pPr>
      <w:r>
        <w:rPr>
          <w:snapToGrid w:val="0"/>
        </w:rPr>
        <w:tab/>
      </w:r>
      <w:r>
        <w:rPr>
          <w:snapToGrid w:val="0"/>
        </w:rPr>
        <w:tab/>
        <w:t xml:space="preserve">An applicant for a mining tenement may, at any time before the granting of the application, apply to withdraw his application by lodging a withdrawal in the form </w:t>
      </w:r>
      <w:r>
        <w:t xml:space="preserve">of Form 22, </w:t>
      </w:r>
      <w:r>
        <w:rPr>
          <w:snapToGrid w:val="0"/>
        </w:rPr>
        <w:t>but if —</w:t>
      </w:r>
    </w:p>
    <w:p>
      <w:pPr>
        <w:pStyle w:val="Indenta"/>
        <w:spacing w:before="100"/>
        <w:rPr>
          <w:snapToGrid w:val="0"/>
        </w:rPr>
      </w:pPr>
      <w:r>
        <w:rPr>
          <w:snapToGrid w:val="0"/>
        </w:rPr>
        <w:tab/>
        <w:t>(a)</w:t>
      </w:r>
      <w:r>
        <w:rPr>
          <w:snapToGrid w:val="0"/>
        </w:rPr>
        <w:tab/>
        <w:t>the land in respect of which the application is made is private land; and</w:t>
      </w:r>
    </w:p>
    <w:p>
      <w:pPr>
        <w:pStyle w:val="Indenta"/>
        <w:spacing w:before="100"/>
        <w:rPr>
          <w:snapToGrid w:val="0"/>
        </w:rPr>
      </w:pPr>
      <w:r>
        <w:rPr>
          <w:snapToGrid w:val="0"/>
        </w:rPr>
        <w:tab/>
        <w:t>(b)</w:t>
      </w:r>
      <w:r>
        <w:rPr>
          <w:snapToGrid w:val="0"/>
        </w:rPr>
        <w:tab/>
        <w:t>the owner, or occupier, of the private land referred to in paragraph (a) has lodged an objection to the application,</w:t>
      </w:r>
    </w:p>
    <w:p>
      <w:pPr>
        <w:pStyle w:val="Subsection"/>
        <w:rPr>
          <w:snapToGrid w:val="0"/>
        </w:rPr>
      </w:pPr>
      <w:r>
        <w:rPr>
          <w:snapToGrid w:val="0"/>
        </w:rPr>
        <w:tab/>
      </w:r>
      <w:r>
        <w:rPr>
          <w:snapToGrid w:val="0"/>
        </w:rPr>
        <w:tab/>
        <w:t>the application shall not be withdrawn without leave of the warden at the hearing of the application.</w:t>
      </w:r>
    </w:p>
    <w:p>
      <w:pPr>
        <w:pStyle w:val="Footnotesection"/>
      </w:pPr>
      <w:r>
        <w:tab/>
        <w:t>[Regulation 69 amended in Gazette 3 Feb 2006 p. 520; 15 Jan 2010 p. 109.]</w:t>
      </w:r>
    </w:p>
    <w:p>
      <w:pPr>
        <w:pStyle w:val="Ednotesection"/>
        <w:ind w:left="890" w:hanging="890"/>
      </w:pPr>
      <w:r>
        <w:t>[</w:t>
      </w:r>
      <w:r>
        <w:rPr>
          <w:b/>
        </w:rPr>
        <w:t>69A.</w:t>
      </w:r>
      <w:r>
        <w:tab/>
        <w:t>Deleted in Gazette 24 Jun 2011 p. 2511.]</w:t>
      </w:r>
    </w:p>
    <w:p>
      <w:pPr>
        <w:pStyle w:val="Heading5"/>
        <w:rPr>
          <w:snapToGrid w:val="0"/>
        </w:rPr>
      </w:pPr>
      <w:bookmarkStart w:id="281" w:name="_Toc431905013"/>
      <w:bookmarkStart w:id="282" w:name="_Toc429743575"/>
      <w:r>
        <w:rPr>
          <w:rStyle w:val="CharSectno"/>
        </w:rPr>
        <w:t>70</w:t>
      </w:r>
      <w:r>
        <w:rPr>
          <w:snapToGrid w:val="0"/>
        </w:rPr>
        <w:t>.</w:t>
      </w:r>
      <w:r>
        <w:rPr>
          <w:snapToGrid w:val="0"/>
        </w:rPr>
        <w:tab/>
        <w:t>Refund of rent on withdrawal or refusal of application</w:t>
      </w:r>
      <w:bookmarkEnd w:id="281"/>
      <w:bookmarkEnd w:id="282"/>
    </w:p>
    <w:p>
      <w:pPr>
        <w:pStyle w:val="Subsection"/>
        <w:rPr>
          <w:snapToGrid w:val="0"/>
        </w:rPr>
      </w:pPr>
      <w:r>
        <w:rPr>
          <w:snapToGrid w:val="0"/>
        </w:rPr>
        <w:tab/>
      </w:r>
      <w:r>
        <w:rPr>
          <w:snapToGrid w:val="0"/>
        </w:rPr>
        <w:tab/>
        <w:t>If an application for a mining tenement is withdrawn under regulation 69 or is refused, the applicant is entitled to a refund of the amount of all rent paid.</w:t>
      </w:r>
    </w:p>
    <w:p>
      <w:pPr>
        <w:pStyle w:val="Footnotesection"/>
      </w:pPr>
      <w:r>
        <w:tab/>
        <w:t>[Regulation 70 inserted in Gazette 2 Oct 1987 p. 3819.]</w:t>
      </w:r>
    </w:p>
    <w:p>
      <w:pPr>
        <w:pStyle w:val="Heading5"/>
        <w:rPr>
          <w:snapToGrid w:val="0"/>
        </w:rPr>
      </w:pPr>
      <w:bookmarkStart w:id="283" w:name="_Toc431905014"/>
      <w:bookmarkStart w:id="284" w:name="_Toc429743576"/>
      <w:r>
        <w:rPr>
          <w:rStyle w:val="CharSectno"/>
        </w:rPr>
        <w:t>70A</w:t>
      </w:r>
      <w:r>
        <w:rPr>
          <w:snapToGrid w:val="0"/>
        </w:rPr>
        <w:t>.</w:t>
      </w:r>
      <w:r>
        <w:rPr>
          <w:snapToGrid w:val="0"/>
        </w:rPr>
        <w:tab/>
        <w:t>Amalgamation of secondary tenement (Act s. 67A)</w:t>
      </w:r>
      <w:bookmarkEnd w:id="283"/>
      <w:bookmarkEnd w:id="284"/>
    </w:p>
    <w:p>
      <w:pPr>
        <w:pStyle w:val="Subsection"/>
        <w:rPr>
          <w:snapToGrid w:val="0"/>
        </w:rPr>
      </w:pPr>
      <w:r>
        <w:rPr>
          <w:snapToGrid w:val="0"/>
        </w:rPr>
        <w:tab/>
        <w:t>(1)</w:t>
      </w:r>
      <w:r>
        <w:rPr>
          <w:snapToGrid w:val="0"/>
        </w:rPr>
        <w:tab/>
        <w:t>An application to amalgamate a secondary tenement under section 67A shall —</w:t>
      </w:r>
    </w:p>
    <w:p>
      <w:pPr>
        <w:pStyle w:val="Indenta"/>
        <w:rPr>
          <w:snapToGrid w:val="0"/>
        </w:rPr>
      </w:pPr>
      <w:r>
        <w:rPr>
          <w:snapToGrid w:val="0"/>
        </w:rPr>
        <w:tab/>
        <w:t>(a)</w:t>
      </w:r>
      <w:r>
        <w:rPr>
          <w:snapToGrid w:val="0"/>
        </w:rPr>
        <w:tab/>
        <w:t xml:space="preserve">be </w:t>
      </w:r>
      <w:r>
        <w:t>lodged; and</w:t>
      </w:r>
    </w:p>
    <w:p>
      <w:pPr>
        <w:pStyle w:val="Indenta"/>
        <w:rPr>
          <w:snapToGrid w:val="0"/>
        </w:rPr>
      </w:pPr>
      <w:r>
        <w:rPr>
          <w:snapToGrid w:val="0"/>
        </w:rPr>
        <w:tab/>
        <w:t>(b)</w:t>
      </w:r>
      <w:r>
        <w:rPr>
          <w:snapToGrid w:val="0"/>
        </w:rPr>
        <w:tab/>
        <w:t>be accompanied by —</w:t>
      </w:r>
    </w:p>
    <w:p>
      <w:pPr>
        <w:pStyle w:val="Indenti"/>
        <w:rPr>
          <w:snapToGrid w:val="0"/>
        </w:rPr>
      </w:pPr>
      <w:r>
        <w:rPr>
          <w:snapToGrid w:val="0"/>
        </w:rPr>
        <w:tab/>
        <w:t>(i)</w:t>
      </w:r>
      <w:r>
        <w:rPr>
          <w:snapToGrid w:val="0"/>
        </w:rPr>
        <w:tab/>
        <w:t>a map of the secondary tenement; and</w:t>
      </w:r>
    </w:p>
    <w:p>
      <w:pPr>
        <w:pStyle w:val="Indenti"/>
        <w:rPr>
          <w:snapToGrid w:val="0"/>
        </w:rPr>
      </w:pPr>
      <w:r>
        <w:rPr>
          <w:snapToGrid w:val="0"/>
        </w:rPr>
        <w:tab/>
        <w:t>(ii)</w:t>
      </w:r>
      <w:r>
        <w:rPr>
          <w:snapToGrid w:val="0"/>
        </w:rPr>
        <w:tab/>
        <w:t>the instrument of</w:t>
      </w:r>
      <w:r>
        <w:t xml:space="preserve"> licence (if issued);</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state whether —</w:t>
      </w:r>
    </w:p>
    <w:p>
      <w:pPr>
        <w:pStyle w:val="Indenti"/>
        <w:keepNext/>
        <w:rPr>
          <w:snapToGrid w:val="0"/>
        </w:rPr>
      </w:pPr>
      <w:r>
        <w:rPr>
          <w:snapToGrid w:val="0"/>
        </w:rPr>
        <w:tab/>
        <w:t>(i)</w:t>
      </w:r>
      <w:r>
        <w:rPr>
          <w:snapToGrid w:val="0"/>
        </w:rPr>
        <w:tab/>
        <w:t>private land; or</w:t>
      </w:r>
    </w:p>
    <w:p>
      <w:pPr>
        <w:pStyle w:val="Indenti"/>
        <w:keepNext/>
        <w:rPr>
          <w:snapToGrid w:val="0"/>
        </w:rPr>
      </w:pPr>
      <w:r>
        <w:rPr>
          <w:snapToGrid w:val="0"/>
        </w:rPr>
        <w:tab/>
        <w:t>(ii)</w:t>
      </w:r>
      <w:r>
        <w:rPr>
          <w:snapToGrid w:val="0"/>
        </w:rPr>
        <w:tab/>
        <w:t>land to which sections 24 and 25 apply,</w:t>
      </w:r>
    </w:p>
    <w:p>
      <w:pPr>
        <w:pStyle w:val="Indenta"/>
        <w:rPr>
          <w:snapToGrid w:val="0"/>
        </w:rPr>
      </w:pPr>
      <w:r>
        <w:rPr>
          <w:snapToGrid w:val="0"/>
        </w:rPr>
        <w:tab/>
      </w:r>
      <w:r>
        <w:rPr>
          <w:snapToGrid w:val="0"/>
        </w:rPr>
        <w:tab/>
        <w:t>is affected.</w:t>
      </w:r>
    </w:p>
    <w:p>
      <w:pPr>
        <w:pStyle w:val="Subsection"/>
        <w:spacing w:before="120"/>
        <w:rPr>
          <w:snapToGrid w:val="0"/>
        </w:rPr>
      </w:pPr>
      <w:r>
        <w:rPr>
          <w:snapToGrid w:val="0"/>
        </w:rPr>
        <w:tab/>
        <w:t>(2)</w:t>
      </w:r>
      <w:r>
        <w:rPr>
          <w:snapToGrid w:val="0"/>
        </w:rPr>
        <w:tab/>
        <w:t>Where private land is affected by an application the provisions of section 29 shall apply.</w:t>
      </w:r>
    </w:p>
    <w:p>
      <w:pPr>
        <w:pStyle w:val="Subsection"/>
        <w:spacing w:before="120"/>
        <w:rPr>
          <w:snapToGrid w:val="0"/>
        </w:rPr>
      </w:pPr>
      <w:r>
        <w:rPr>
          <w:snapToGrid w:val="0"/>
        </w:rPr>
        <w:tab/>
        <w:t>(3)</w:t>
      </w:r>
      <w:r>
        <w:rPr>
          <w:snapToGrid w:val="0"/>
        </w:rPr>
        <w:tab/>
        <w:t>If an application to amalgamate a secondary tenement under section 67A(1) is granted, the applicant is entitled to a pro rata refund of rent paid on the secondary tenement for the period commencing on the day on which the application is granted.</w:t>
      </w:r>
    </w:p>
    <w:p>
      <w:pPr>
        <w:pStyle w:val="Subsection"/>
        <w:spacing w:before="120"/>
        <w:rPr>
          <w:snapToGrid w:val="0"/>
        </w:rPr>
      </w:pPr>
      <w:r>
        <w:rPr>
          <w:snapToGrid w:val="0"/>
        </w:rPr>
        <w:tab/>
        <w:t>(4)</w:t>
      </w:r>
      <w:r>
        <w:rPr>
          <w:snapToGrid w:val="0"/>
        </w:rPr>
        <w:tab/>
        <w:t>When calculating a pro rata refund for the purposes of subregulation (3) only whole months of the period referred to in that subregulation are to be the subject of the refund.</w:t>
      </w:r>
    </w:p>
    <w:p>
      <w:pPr>
        <w:pStyle w:val="Footnotesection"/>
      </w:pPr>
      <w:r>
        <w:tab/>
        <w:t>[Regulation 70A inserted in Gazette 2 Oct 1987 p. 3819</w:t>
      </w:r>
      <w:r>
        <w:noBreakHyphen/>
        <w:t>20; amended in Gazette 24 Jun 1994 p. 2932; 13 Oct 1995 p. 4818</w:t>
      </w:r>
      <w:r>
        <w:noBreakHyphen/>
        <w:t>19; 18 Mar 2011 p. 917; 1 Feb 2013 p. 454.]</w:t>
      </w:r>
    </w:p>
    <w:p>
      <w:pPr>
        <w:pStyle w:val="Heading5"/>
        <w:spacing w:before="160"/>
      </w:pPr>
      <w:bookmarkStart w:id="285" w:name="_Toc431905015"/>
      <w:bookmarkStart w:id="286" w:name="_Toc429743577"/>
      <w:r>
        <w:rPr>
          <w:rStyle w:val="CharSectno"/>
        </w:rPr>
        <w:t>70BA</w:t>
      </w:r>
      <w:r>
        <w:t>.</w:t>
      </w:r>
      <w:r>
        <w:tab/>
        <w:t>Prescribed period for lodging certain applications for areas compulsorily surrendered (Act s. 105A(3))</w:t>
      </w:r>
      <w:bookmarkEnd w:id="285"/>
      <w:bookmarkEnd w:id="286"/>
    </w:p>
    <w:p>
      <w:pPr>
        <w:pStyle w:val="Subsection"/>
        <w:spacing w:before="120"/>
      </w:pPr>
      <w:r>
        <w:tab/>
        <w:t>(1)</w:t>
      </w:r>
      <w:r>
        <w:tab/>
        <w:t xml:space="preserve">In this regulation — </w:t>
      </w:r>
    </w:p>
    <w:p>
      <w:pPr>
        <w:pStyle w:val="Defstart"/>
        <w:spacing w:before="60"/>
      </w:pPr>
      <w:r>
        <w:tab/>
      </w:r>
      <w:r>
        <w:rPr>
          <w:rStyle w:val="CharDefText"/>
        </w:rPr>
        <w:t>application</w:t>
      </w:r>
      <w:r>
        <w:t xml:space="preserve"> means an application for a prospecting licence, exploration licence, mining lease or general purpose lease — </w:t>
      </w:r>
    </w:p>
    <w:p>
      <w:pPr>
        <w:pStyle w:val="Defpara"/>
        <w:spacing w:before="60"/>
      </w:pPr>
      <w:r>
        <w:tab/>
        <w:t>(a)</w:t>
      </w:r>
      <w:r>
        <w:tab/>
        <w:t>in respect of any land that is the subject of a surrender under section 65; and</w:t>
      </w:r>
    </w:p>
    <w:p>
      <w:pPr>
        <w:pStyle w:val="Defpara"/>
      </w:pPr>
      <w:r>
        <w:tab/>
        <w:t>(b)</w:t>
      </w:r>
      <w:r>
        <w:tab/>
        <w:t>that is lodged on the date chosen under regulation 23(1)(c) for the release.</w:t>
      </w:r>
    </w:p>
    <w:p>
      <w:pPr>
        <w:pStyle w:val="Subsection"/>
      </w:pPr>
      <w:r>
        <w:tab/>
        <w:t>(2)</w:t>
      </w:r>
      <w:r>
        <w:tab/>
        <w:t>For the purposes of section 105A(3), the prescribed period for an application is the period starting at the time chosen under regulation 23(1)(c) for the release and ending 15 minutes later.</w:t>
      </w:r>
    </w:p>
    <w:p>
      <w:pPr>
        <w:pStyle w:val="Footnotesection"/>
      </w:pPr>
      <w:r>
        <w:tab/>
        <w:t>[Regulation 70BA inserted in Gazette 18 Mar 2011 p. 918.]</w:t>
      </w:r>
    </w:p>
    <w:p>
      <w:pPr>
        <w:pStyle w:val="Heading5"/>
      </w:pPr>
      <w:bookmarkStart w:id="287" w:name="_Toc431905016"/>
      <w:bookmarkStart w:id="288" w:name="_Toc429743578"/>
      <w:r>
        <w:rPr>
          <w:rStyle w:val="CharSectno"/>
        </w:rPr>
        <w:t>70BB</w:t>
      </w:r>
      <w:r>
        <w:t>.</w:t>
      </w:r>
      <w:r>
        <w:tab/>
        <w:t>Prescribed period for lodging certain applications or marking out land after forfeiture of exploration licence, mining lease or general purpose lease (Act s. 105A(3))</w:t>
      </w:r>
      <w:bookmarkEnd w:id="287"/>
      <w:bookmarkEnd w:id="288"/>
    </w:p>
    <w:p>
      <w:pPr>
        <w:pStyle w:val="Subsection"/>
      </w:pPr>
      <w:r>
        <w:tab/>
        <w:t>(1)</w:t>
      </w:r>
      <w:r>
        <w:tab/>
        <w:t xml:space="preserve">In this regulation — </w:t>
      </w:r>
    </w:p>
    <w:p>
      <w:pPr>
        <w:pStyle w:val="Defstart"/>
        <w:spacing w:before="100"/>
      </w:pPr>
      <w:r>
        <w:tab/>
      </w:r>
      <w:r>
        <w:rPr>
          <w:rStyle w:val="CharDefText"/>
        </w:rPr>
        <w:t>application</w:t>
      </w:r>
      <w:r>
        <w:t xml:space="preserve"> means an application for a prospecting licence, exploration licence, mining lease or general purpose lease — </w:t>
      </w:r>
    </w:p>
    <w:p>
      <w:pPr>
        <w:pStyle w:val="Defpara"/>
        <w:spacing w:before="100"/>
      </w:pPr>
      <w:r>
        <w:tab/>
        <w:t>(a)</w:t>
      </w:r>
      <w:r>
        <w:tab/>
        <w:t>in respect of any land that was the subject of an exploration licence forfeited under section 96A or a mining lease or general purpose lease forfeited under section 97; and</w:t>
      </w:r>
    </w:p>
    <w:p>
      <w:pPr>
        <w:pStyle w:val="Defpara"/>
        <w:spacing w:before="100"/>
      </w:pPr>
      <w:r>
        <w:tab/>
        <w:t>(b)</w:t>
      </w:r>
      <w:r>
        <w:tab/>
        <w:t>that is lodged, or in respect of which the land concerned is marked out as required under section 105A(4), (as is applicable in the case) on the day on which the forfeiture takes effect.</w:t>
      </w:r>
    </w:p>
    <w:p>
      <w:pPr>
        <w:pStyle w:val="Subsection"/>
      </w:pPr>
      <w:r>
        <w:tab/>
        <w:t>(2)</w:t>
      </w:r>
      <w:r>
        <w:tab/>
        <w:t>For the purposes of section 105A(3), the prescribed period for an application is the period starting when the forfeiture takes effect and ending 15 minutes later.</w:t>
      </w:r>
    </w:p>
    <w:p>
      <w:pPr>
        <w:pStyle w:val="Footnotesection"/>
      </w:pPr>
      <w:r>
        <w:tab/>
        <w:t>[Regulation 70BB inserted in Gazette 18 Mar 2011 p. 918.]</w:t>
      </w:r>
    </w:p>
    <w:p>
      <w:pPr>
        <w:pStyle w:val="Heading5"/>
      </w:pPr>
      <w:bookmarkStart w:id="289" w:name="_Toc431905017"/>
      <w:bookmarkStart w:id="290" w:name="_Toc429743579"/>
      <w:r>
        <w:rPr>
          <w:rStyle w:val="CharSectno"/>
        </w:rPr>
        <w:t>70BC</w:t>
      </w:r>
      <w:r>
        <w:t>.</w:t>
      </w:r>
      <w:r>
        <w:tab/>
        <w:t>Prescribed period for lodging certain applications after expiry of mining tenement (Act s. 105A(3))</w:t>
      </w:r>
      <w:bookmarkEnd w:id="289"/>
      <w:bookmarkEnd w:id="290"/>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or an application for a prospecting licence, mining lease or general purpose lease where the land concerned is wholly covered by the sea or the waters of any lake, pond, river or stream — </w:t>
      </w:r>
    </w:p>
    <w:p>
      <w:pPr>
        <w:pStyle w:val="Defpara"/>
        <w:spacing w:before="100"/>
      </w:pPr>
      <w:r>
        <w:tab/>
        <w:t>(a)</w:t>
      </w:r>
      <w:r>
        <w:tab/>
        <w:t>in respect of any land that was the subject of a mining tenement that has expired; and</w:t>
      </w:r>
    </w:p>
    <w:p>
      <w:pPr>
        <w:pStyle w:val="Defpara"/>
        <w:spacing w:before="100"/>
      </w:pPr>
      <w:r>
        <w:tab/>
        <w:t>(b)</w:t>
      </w:r>
      <w:r>
        <w:tab/>
        <w:t>that is lodged after the expiry takes effect.</w:t>
      </w:r>
    </w:p>
    <w:p>
      <w:pPr>
        <w:pStyle w:val="Subsection"/>
      </w:pPr>
      <w:r>
        <w:tab/>
        <w:t>(2)</w:t>
      </w:r>
      <w:r>
        <w:tab/>
        <w:t>For the purposes of section 105A(3), the prescribed period for an application is the period starting at the beginning of the next working day after the day on which the expiry took effect and ending at 8.45 a.m. on that next working day.</w:t>
      </w:r>
    </w:p>
    <w:p>
      <w:pPr>
        <w:pStyle w:val="Footnotesection"/>
      </w:pPr>
      <w:r>
        <w:tab/>
        <w:t>[Regulation 70BC inserted in Gazette 18 Mar 2011 p. 918</w:t>
      </w:r>
      <w:r>
        <w:noBreakHyphen/>
        <w:t>19.]</w:t>
      </w:r>
    </w:p>
    <w:p>
      <w:pPr>
        <w:pStyle w:val="Heading5"/>
      </w:pPr>
      <w:bookmarkStart w:id="291" w:name="_Toc431905018"/>
      <w:bookmarkStart w:id="292" w:name="_Toc429743580"/>
      <w:r>
        <w:rPr>
          <w:rStyle w:val="CharSectno"/>
        </w:rPr>
        <w:t>70BD</w:t>
      </w:r>
      <w:r>
        <w:t>.</w:t>
      </w:r>
      <w:r>
        <w:tab/>
        <w:t>Prescribed period for lodging other applications for exploration licences (Act s. 105A(3))</w:t>
      </w:r>
      <w:bookmarkEnd w:id="291"/>
      <w:bookmarkEnd w:id="292"/>
    </w:p>
    <w:p>
      <w:pPr>
        <w:pStyle w:val="Subsection"/>
      </w:pPr>
      <w:r>
        <w:tab/>
        <w:t>(1)</w:t>
      </w:r>
      <w:r>
        <w:tab/>
        <w:t xml:space="preserve">In this regulation — </w:t>
      </w:r>
    </w:p>
    <w:p>
      <w:pPr>
        <w:pStyle w:val="Defstart"/>
      </w:pPr>
      <w:r>
        <w:tab/>
      </w:r>
      <w:r>
        <w:rPr>
          <w:rStyle w:val="CharDefText"/>
        </w:rPr>
        <w:t>application</w:t>
      </w:r>
      <w:r>
        <w:t xml:space="preserve"> means an application for an exploration licence that is not one to which regulation 70BA, 70BB or 70BC applies.</w:t>
      </w:r>
    </w:p>
    <w:p>
      <w:pPr>
        <w:pStyle w:val="Subsection"/>
      </w:pPr>
      <w:r>
        <w:tab/>
        <w:t>(2)</w:t>
      </w:r>
      <w:r>
        <w:tab/>
        <w:t>For the purposes of section 105A(3), the prescribed period for an application is the period starting at 4.30 p.m. on a working day and ending at 8.45 a.m. on the next working day.</w:t>
      </w:r>
    </w:p>
    <w:p>
      <w:pPr>
        <w:pStyle w:val="Footnotesection"/>
      </w:pPr>
      <w:r>
        <w:tab/>
        <w:t>[Regulation 70BD inserted in Gazette 18 Mar 2011 p. 919.]</w:t>
      </w:r>
    </w:p>
    <w:p>
      <w:pPr>
        <w:pStyle w:val="Heading5"/>
        <w:rPr>
          <w:snapToGrid w:val="0"/>
        </w:rPr>
      </w:pPr>
      <w:bookmarkStart w:id="293" w:name="_Toc431905019"/>
      <w:bookmarkStart w:id="294" w:name="_Toc429743581"/>
      <w:r>
        <w:rPr>
          <w:rStyle w:val="CharSectno"/>
        </w:rPr>
        <w:t>70B</w:t>
      </w:r>
      <w:r>
        <w:rPr>
          <w:snapToGrid w:val="0"/>
        </w:rPr>
        <w:t>.</w:t>
      </w:r>
      <w:r>
        <w:rPr>
          <w:snapToGrid w:val="0"/>
        </w:rPr>
        <w:tab/>
        <w:t>Agreement as to priority (Act s. 105A(3))</w:t>
      </w:r>
      <w:bookmarkEnd w:id="293"/>
      <w:bookmarkEnd w:id="294"/>
    </w:p>
    <w:p>
      <w:pPr>
        <w:pStyle w:val="Subsection"/>
        <w:rPr>
          <w:snapToGrid w:val="0"/>
        </w:rPr>
      </w:pPr>
      <w:r>
        <w:rPr>
          <w:snapToGrid w:val="0"/>
        </w:rPr>
        <w:tab/>
      </w:r>
      <w:r>
        <w:rPr>
          <w:snapToGrid w:val="0"/>
        </w:rPr>
        <w:tab/>
        <w:t>A written agreement referred to in section 105A(3) shall be lodged within 60 days of the day on which the applications for licences or leases, as the case may be, were lodged.</w:t>
      </w:r>
    </w:p>
    <w:p>
      <w:pPr>
        <w:pStyle w:val="Footnotesection"/>
      </w:pPr>
      <w:r>
        <w:tab/>
        <w:t>[Regulation 70B inserted in Gazette 31 May 1991 p. 2699.]</w:t>
      </w:r>
    </w:p>
    <w:p>
      <w:pPr>
        <w:pStyle w:val="Heading5"/>
        <w:rPr>
          <w:snapToGrid w:val="0"/>
        </w:rPr>
      </w:pPr>
      <w:bookmarkStart w:id="295" w:name="_Toc431905020"/>
      <w:bookmarkStart w:id="296" w:name="_Toc429743582"/>
      <w:r>
        <w:rPr>
          <w:rStyle w:val="CharSectno"/>
        </w:rPr>
        <w:t>70C</w:t>
      </w:r>
      <w:r>
        <w:rPr>
          <w:snapToGrid w:val="0"/>
        </w:rPr>
        <w:t>.</w:t>
      </w:r>
      <w:r>
        <w:rPr>
          <w:snapToGrid w:val="0"/>
        </w:rPr>
        <w:tab/>
        <w:t>Refund where licence substituted or lease refused</w:t>
      </w:r>
      <w:bookmarkEnd w:id="295"/>
      <w:bookmarkEnd w:id="296"/>
    </w:p>
    <w:p>
      <w:pPr>
        <w:pStyle w:val="Subsection"/>
        <w:spacing w:before="120"/>
        <w:rPr>
          <w:snapToGrid w:val="0"/>
        </w:rPr>
      </w:pPr>
      <w:r>
        <w:rPr>
          <w:snapToGrid w:val="0"/>
        </w:rPr>
        <w:tab/>
        <w:t>(1)</w:t>
      </w:r>
      <w:r>
        <w:rPr>
          <w:snapToGrid w:val="0"/>
        </w:rPr>
        <w:tab/>
        <w:t>Where an application for a mining lease or general purpose lease is made under section 49, section 67 or section 70L and a lease is granted, the applicant is entitled to a pro rata refund of the balance of any portion of unused rent which has been paid on the prospecting licence, exploration licence or retention licence formerly held by the applicant.</w:t>
      </w:r>
    </w:p>
    <w:p>
      <w:pPr>
        <w:pStyle w:val="Subsection"/>
        <w:spacing w:before="120"/>
        <w:rPr>
          <w:snapToGrid w:val="0"/>
        </w:rPr>
      </w:pPr>
      <w:r>
        <w:rPr>
          <w:snapToGrid w:val="0"/>
        </w:rPr>
        <w:tab/>
        <w:t>(2)</w:t>
      </w:r>
      <w:r>
        <w:rPr>
          <w:snapToGrid w:val="0"/>
        </w:rPr>
        <w:tab/>
        <w:t>Where an application described in subregulation (1) is refused, and the term of the prospecting licence, exploration licence or retention licence held by the applicant has been extended beyond its normal expiry date under section 49, section 67 or section 70L, the applicant shall receive a pro rata refund of any portion of unused rent which has been paid on the licence.</w:t>
      </w:r>
    </w:p>
    <w:p>
      <w:pPr>
        <w:pStyle w:val="Subsection"/>
        <w:spacing w:before="120"/>
        <w:rPr>
          <w:snapToGrid w:val="0"/>
        </w:rPr>
      </w:pPr>
      <w:r>
        <w:rPr>
          <w:snapToGrid w:val="0"/>
        </w:rPr>
        <w:tab/>
        <w:t>(3)</w:t>
      </w:r>
      <w:r>
        <w:rPr>
          <w:snapToGrid w:val="0"/>
        </w:rPr>
        <w:tab/>
        <w:t>When calculating a pro rata refund for the purposes of this regulation, only whole months of the term that is remaining shall be the subject of refund.</w:t>
      </w:r>
    </w:p>
    <w:p>
      <w:pPr>
        <w:pStyle w:val="Footnotesection"/>
        <w:ind w:left="890" w:hanging="890"/>
      </w:pPr>
      <w:r>
        <w:tab/>
        <w:t>[Regulation 70C inserted in Gazette 31 May 1991 p. 2699; amended in Gazette 24 Jun 1994 p. 2932.]</w:t>
      </w:r>
    </w:p>
    <w:p>
      <w:pPr>
        <w:pStyle w:val="Heading5"/>
        <w:spacing w:before="180"/>
        <w:rPr>
          <w:snapToGrid w:val="0"/>
        </w:rPr>
      </w:pPr>
      <w:bookmarkStart w:id="297" w:name="_Toc431905021"/>
      <w:bookmarkStart w:id="298" w:name="_Toc429743583"/>
      <w:r>
        <w:rPr>
          <w:rStyle w:val="CharSectno"/>
        </w:rPr>
        <w:t>70D</w:t>
      </w:r>
      <w:r>
        <w:rPr>
          <w:snapToGrid w:val="0"/>
        </w:rPr>
        <w:t>.</w:t>
      </w:r>
      <w:r>
        <w:rPr>
          <w:snapToGrid w:val="0"/>
        </w:rPr>
        <w:tab/>
        <w:t>Refund when retention licence granted or refused</w:t>
      </w:r>
      <w:bookmarkEnd w:id="297"/>
      <w:bookmarkEnd w:id="298"/>
    </w:p>
    <w:p>
      <w:pPr>
        <w:pStyle w:val="Subsection"/>
        <w:spacing w:before="120"/>
        <w:rPr>
          <w:snapToGrid w:val="0"/>
        </w:rPr>
      </w:pPr>
      <w:r>
        <w:rPr>
          <w:snapToGrid w:val="0"/>
        </w:rPr>
        <w:tab/>
        <w:t>(1)</w:t>
      </w:r>
      <w:r>
        <w:rPr>
          <w:snapToGrid w:val="0"/>
        </w:rPr>
        <w:tab/>
        <w:t>Where an application for a retention licence is made by the holder of a primary tenement under section 70C of the Act and the licence is granted, the applicant is entitled to a pro rata refund of the balance of any portion of the unused rent which has been paid on the primary tenement by the applicant.</w:t>
      </w:r>
    </w:p>
    <w:p>
      <w:pPr>
        <w:pStyle w:val="Subsection"/>
        <w:spacing w:before="120"/>
        <w:rPr>
          <w:snapToGrid w:val="0"/>
        </w:rPr>
      </w:pPr>
      <w:r>
        <w:rPr>
          <w:snapToGrid w:val="0"/>
        </w:rPr>
        <w:tab/>
        <w:t>(2)</w:t>
      </w:r>
      <w:r>
        <w:rPr>
          <w:snapToGrid w:val="0"/>
        </w:rPr>
        <w:tab/>
        <w:t>Where an application described in subregulation (1) is refused and the term of the primary tenement has been extended —</w:t>
      </w:r>
    </w:p>
    <w:p>
      <w:pPr>
        <w:pStyle w:val="Indenta"/>
        <w:spacing w:before="100"/>
        <w:rPr>
          <w:snapToGrid w:val="0"/>
        </w:rPr>
      </w:pPr>
      <w:r>
        <w:rPr>
          <w:snapToGrid w:val="0"/>
        </w:rPr>
        <w:tab/>
        <w:t>(a)</w:t>
      </w:r>
      <w:r>
        <w:rPr>
          <w:snapToGrid w:val="0"/>
        </w:rPr>
        <w:tab/>
        <w:t>beyond its normal expiry date under section 70C(6) of the Act; and</w:t>
      </w:r>
    </w:p>
    <w:p>
      <w:pPr>
        <w:pStyle w:val="Indenta"/>
        <w:spacing w:before="100"/>
        <w:rPr>
          <w:snapToGrid w:val="0"/>
        </w:rPr>
      </w:pPr>
      <w:r>
        <w:rPr>
          <w:snapToGrid w:val="0"/>
        </w:rPr>
        <w:tab/>
        <w:t>(b)</w:t>
      </w:r>
      <w:r>
        <w:rPr>
          <w:snapToGrid w:val="0"/>
        </w:rPr>
        <w:tab/>
        <w:t>for a period of 30 days following that refusal under section 70C(6)(b) of the Act,</w:t>
      </w:r>
    </w:p>
    <w:p>
      <w:pPr>
        <w:pStyle w:val="Subsection"/>
        <w:spacing w:before="100"/>
        <w:rPr>
          <w:snapToGrid w:val="0"/>
        </w:rPr>
      </w:pPr>
      <w:r>
        <w:rPr>
          <w:snapToGrid w:val="0"/>
        </w:rPr>
        <w:tab/>
      </w:r>
      <w:r>
        <w:rPr>
          <w:snapToGrid w:val="0"/>
        </w:rPr>
        <w:tab/>
        <w:t>the applicant is entitled to a pro rata refund of the balance of any portion of the unused rent which has been paid on the primary tenement by the applicant.</w:t>
      </w:r>
    </w:p>
    <w:p>
      <w:pPr>
        <w:pStyle w:val="Subsection"/>
        <w:rPr>
          <w:snapToGrid w:val="0"/>
        </w:rPr>
      </w:pPr>
      <w:r>
        <w:rPr>
          <w:snapToGrid w:val="0"/>
        </w:rPr>
        <w:tab/>
        <w:t>(3)</w:t>
      </w:r>
      <w:r>
        <w:rPr>
          <w:snapToGrid w:val="0"/>
        </w:rPr>
        <w:tab/>
        <w:t>When calculating a pro rata refund for the purposes of this regulation, only whole months of the term that is remaining shall be the subject of the refund.</w:t>
      </w:r>
    </w:p>
    <w:p>
      <w:pPr>
        <w:pStyle w:val="Footnotesection"/>
        <w:ind w:left="890" w:hanging="890"/>
      </w:pPr>
      <w:r>
        <w:tab/>
        <w:t>[Regulation 70D inserted in Gazette 24 Jun 1994 p. 2932.]</w:t>
      </w:r>
    </w:p>
    <w:p>
      <w:pPr>
        <w:pStyle w:val="Heading5"/>
      </w:pPr>
      <w:bookmarkStart w:id="299" w:name="_Toc431905022"/>
      <w:bookmarkStart w:id="300" w:name="_Toc429743584"/>
      <w:r>
        <w:rPr>
          <w:rStyle w:val="CharSectno"/>
        </w:rPr>
        <w:t>70E</w:t>
      </w:r>
      <w:r>
        <w:t>.</w:t>
      </w:r>
      <w:r>
        <w:tab/>
        <w:t>Partial refund of application fee in certain circumstances</w:t>
      </w:r>
      <w:bookmarkEnd w:id="299"/>
      <w:bookmarkEnd w:id="300"/>
    </w:p>
    <w:p>
      <w:pPr>
        <w:pStyle w:val="Subsection"/>
      </w:pPr>
      <w:r>
        <w:tab/>
      </w:r>
      <w:r>
        <w:tab/>
        <w:t>An applicant for a mining tenement is entitled to a refund of $110 of the application fee paid by the applicant if —</w:t>
      </w:r>
    </w:p>
    <w:p>
      <w:pPr>
        <w:pStyle w:val="Indenta"/>
      </w:pPr>
      <w:r>
        <w:tab/>
        <w:t>(a)</w:t>
      </w:r>
      <w:r>
        <w:tab/>
        <w:t xml:space="preserve">the application is withdrawn or refused before any public notification required under Part 2 Division 3 of the </w:t>
      </w:r>
      <w:r>
        <w:rPr>
          <w:i/>
        </w:rPr>
        <w:t>Native Title Act 1993</w:t>
      </w:r>
      <w:r>
        <w:t xml:space="preserve"> of the Commonwealth in connection with the application occurs; or</w:t>
      </w:r>
    </w:p>
    <w:p>
      <w:pPr>
        <w:pStyle w:val="Indenta"/>
      </w:pPr>
      <w:r>
        <w:tab/>
        <w:t>(b)</w:t>
      </w:r>
      <w:r>
        <w:tab/>
        <w:t>the Director General of Mines is satisfied that there is no requirement for such public notification in connection with the application.</w:t>
      </w:r>
    </w:p>
    <w:p>
      <w:pPr>
        <w:pStyle w:val="Footnotesection"/>
        <w:ind w:left="890" w:hanging="890"/>
      </w:pPr>
      <w:r>
        <w:tab/>
        <w:t>[Regulation 70E inserted in Gazette 15 Aug 2003 p. 3694.]</w:t>
      </w:r>
    </w:p>
    <w:p>
      <w:pPr>
        <w:pStyle w:val="Heading3"/>
      </w:pPr>
      <w:bookmarkStart w:id="301" w:name="_Toc431905023"/>
      <w:bookmarkStart w:id="302" w:name="_Toc429734568"/>
      <w:bookmarkStart w:id="303" w:name="_Toc429743585"/>
      <w:r>
        <w:rPr>
          <w:rStyle w:val="CharDivNo"/>
        </w:rPr>
        <w:t>Division 3</w:t>
      </w:r>
      <w:r>
        <w:rPr>
          <w:snapToGrid w:val="0"/>
        </w:rPr>
        <w:t> — </w:t>
      </w:r>
      <w:r>
        <w:rPr>
          <w:rStyle w:val="CharDivText"/>
        </w:rPr>
        <w:t>Boundary marks</w:t>
      </w:r>
      <w:bookmarkEnd w:id="301"/>
      <w:bookmarkEnd w:id="302"/>
      <w:bookmarkEnd w:id="303"/>
    </w:p>
    <w:p>
      <w:pPr>
        <w:pStyle w:val="Heading5"/>
        <w:rPr>
          <w:snapToGrid w:val="0"/>
        </w:rPr>
      </w:pPr>
      <w:bookmarkStart w:id="304" w:name="_Toc431905024"/>
      <w:bookmarkStart w:id="305" w:name="_Toc429743586"/>
      <w:r>
        <w:rPr>
          <w:rStyle w:val="CharSectno"/>
        </w:rPr>
        <w:t>71</w:t>
      </w:r>
      <w:r>
        <w:rPr>
          <w:snapToGrid w:val="0"/>
        </w:rPr>
        <w:t>.</w:t>
      </w:r>
      <w:r>
        <w:rPr>
          <w:snapToGrid w:val="0"/>
        </w:rPr>
        <w:tab/>
        <w:t>Boundary marks to be maintained</w:t>
      </w:r>
      <w:bookmarkEnd w:id="304"/>
      <w:bookmarkEnd w:id="305"/>
    </w:p>
    <w:p>
      <w:pPr>
        <w:pStyle w:val="Subsection"/>
        <w:rPr>
          <w:snapToGrid w:val="0"/>
        </w:rPr>
      </w:pPr>
      <w:r>
        <w:rPr>
          <w:snapToGrid w:val="0"/>
        </w:rPr>
        <w:tab/>
      </w:r>
      <w:r>
        <w:rPr>
          <w:snapToGrid w:val="0"/>
        </w:rPr>
        <w:tab/>
        <w:t>The applicant for, or holder of, a mining tenement shall maintain posts or trenches or other sufficient boundary marks required by the Act and these regulations.</w:t>
      </w:r>
    </w:p>
    <w:p>
      <w:pPr>
        <w:pStyle w:val="Footnotesection"/>
      </w:pPr>
      <w:r>
        <w:tab/>
        <w:t>[Regulation 71 amended in Gazette 16 Nov 1990 p. 5729.]</w:t>
      </w:r>
    </w:p>
    <w:p>
      <w:pPr>
        <w:pStyle w:val="Heading5"/>
        <w:rPr>
          <w:snapToGrid w:val="0"/>
        </w:rPr>
      </w:pPr>
      <w:bookmarkStart w:id="306" w:name="_Toc431905025"/>
      <w:bookmarkStart w:id="307" w:name="_Toc429743587"/>
      <w:r>
        <w:rPr>
          <w:rStyle w:val="CharSectno"/>
        </w:rPr>
        <w:t>72</w:t>
      </w:r>
      <w:r>
        <w:rPr>
          <w:snapToGrid w:val="0"/>
        </w:rPr>
        <w:t>.</w:t>
      </w:r>
      <w:r>
        <w:rPr>
          <w:snapToGrid w:val="0"/>
        </w:rPr>
        <w:tab/>
        <w:t>No liability for mining if boundary marks not maintained</w:t>
      </w:r>
      <w:bookmarkEnd w:id="306"/>
      <w:bookmarkEnd w:id="307"/>
    </w:p>
    <w:p>
      <w:pPr>
        <w:pStyle w:val="Subsection"/>
        <w:rPr>
          <w:snapToGrid w:val="0"/>
        </w:rPr>
      </w:pPr>
      <w:r>
        <w:rPr>
          <w:snapToGrid w:val="0"/>
        </w:rPr>
        <w:tab/>
      </w:r>
      <w:r>
        <w:rPr>
          <w:snapToGrid w:val="0"/>
        </w:rPr>
        <w:tab/>
        <w:t>If posts or trenches or other sufficient boundary marks are not maintained on a mining tenement as provided in regulation 71 and a person enters and commences mining thereon, he shall not be liable for damage if he ceases mining thereon as soon as the posts are replaced, or the trenches or other sufficient boundary marks are renewed, and notice in writing is given to him to withdraw.</w:t>
      </w:r>
    </w:p>
    <w:p>
      <w:pPr>
        <w:pStyle w:val="Footnotesection"/>
        <w:ind w:left="890" w:hanging="890"/>
      </w:pPr>
      <w:r>
        <w:tab/>
        <w:t>[Regulation 72 amended in Gazette 16 Nov 1990 p. 5729.]</w:t>
      </w:r>
    </w:p>
    <w:p>
      <w:pPr>
        <w:pStyle w:val="Heading5"/>
        <w:rPr>
          <w:snapToGrid w:val="0"/>
        </w:rPr>
      </w:pPr>
      <w:bookmarkStart w:id="308" w:name="_Toc431905026"/>
      <w:bookmarkStart w:id="309" w:name="_Toc429743588"/>
      <w:r>
        <w:rPr>
          <w:rStyle w:val="CharSectno"/>
        </w:rPr>
        <w:t>73</w:t>
      </w:r>
      <w:r>
        <w:rPr>
          <w:snapToGrid w:val="0"/>
        </w:rPr>
        <w:t>.</w:t>
      </w:r>
      <w:r>
        <w:rPr>
          <w:snapToGrid w:val="0"/>
        </w:rPr>
        <w:tab/>
        <w:t>Holder to identify boundaries</w:t>
      </w:r>
      <w:bookmarkEnd w:id="308"/>
      <w:bookmarkEnd w:id="309"/>
    </w:p>
    <w:p>
      <w:pPr>
        <w:pStyle w:val="Subsection"/>
        <w:rPr>
          <w:snapToGrid w:val="0"/>
        </w:rPr>
      </w:pPr>
      <w:r>
        <w:rPr>
          <w:snapToGrid w:val="0"/>
        </w:rPr>
        <w:tab/>
      </w:r>
      <w:r>
        <w:rPr>
          <w:snapToGrid w:val="0"/>
        </w:rPr>
        <w:tab/>
        <w:t>The holder of a mining tenement shall at any reasonable time identify or cause to be identified the boundaries of the tenement for any person requiring the information, by pointing out to that person the posts, trenches and other boundary marks of the tenement or by supplying a plan or description thereof.</w:t>
      </w:r>
    </w:p>
    <w:p>
      <w:pPr>
        <w:pStyle w:val="Footnotesection"/>
        <w:spacing w:before="100"/>
        <w:ind w:left="890" w:hanging="890"/>
      </w:pPr>
      <w:r>
        <w:tab/>
        <w:t>[Regulation 73 amended in Gazette 16 Nov 1990 p. 5729.]</w:t>
      </w:r>
    </w:p>
    <w:p>
      <w:pPr>
        <w:pStyle w:val="Heading5"/>
        <w:rPr>
          <w:snapToGrid w:val="0"/>
        </w:rPr>
      </w:pPr>
      <w:bookmarkStart w:id="310" w:name="_Toc431905027"/>
      <w:bookmarkStart w:id="311" w:name="_Toc429743589"/>
      <w:r>
        <w:rPr>
          <w:rStyle w:val="CharSectno"/>
        </w:rPr>
        <w:t>74</w:t>
      </w:r>
      <w:r>
        <w:rPr>
          <w:snapToGrid w:val="0"/>
        </w:rPr>
        <w:t>.</w:t>
      </w:r>
      <w:r>
        <w:rPr>
          <w:snapToGrid w:val="0"/>
        </w:rPr>
        <w:tab/>
        <w:t>False documents or notices not to be posted up</w:t>
      </w:r>
      <w:bookmarkEnd w:id="310"/>
      <w:bookmarkEnd w:id="311"/>
    </w:p>
    <w:p>
      <w:pPr>
        <w:pStyle w:val="Subsection"/>
        <w:rPr>
          <w:snapToGrid w:val="0"/>
        </w:rPr>
      </w:pPr>
      <w:r>
        <w:rPr>
          <w:snapToGrid w:val="0"/>
        </w:rPr>
        <w:tab/>
      </w:r>
      <w:r>
        <w:rPr>
          <w:snapToGrid w:val="0"/>
        </w:rPr>
        <w:tab/>
        <w:t>A person who posts up a false document or notice affecting a mining tenement or an application therefor with the intent to deceive or mislead any other person commits an offence.</w:t>
      </w:r>
    </w:p>
    <w:p>
      <w:pPr>
        <w:pStyle w:val="Heading3"/>
        <w:spacing w:before="220"/>
      </w:pPr>
      <w:bookmarkStart w:id="312" w:name="_Toc431905028"/>
      <w:bookmarkStart w:id="313" w:name="_Toc429734573"/>
      <w:bookmarkStart w:id="314" w:name="_Toc429743590"/>
      <w:r>
        <w:rPr>
          <w:rStyle w:val="CharDivNo"/>
        </w:rPr>
        <w:t>Division 3A</w:t>
      </w:r>
      <w:r>
        <w:rPr>
          <w:snapToGrid w:val="0"/>
        </w:rPr>
        <w:t> — </w:t>
      </w:r>
      <w:r>
        <w:rPr>
          <w:rStyle w:val="CharDivText"/>
        </w:rPr>
        <w:t>Fossicking</w:t>
      </w:r>
      <w:bookmarkEnd w:id="312"/>
      <w:bookmarkEnd w:id="313"/>
      <w:bookmarkEnd w:id="314"/>
    </w:p>
    <w:p>
      <w:pPr>
        <w:pStyle w:val="Footnoteheading"/>
        <w:keepNext/>
        <w:spacing w:before="100"/>
        <w:ind w:left="890"/>
        <w:rPr>
          <w:snapToGrid w:val="0"/>
        </w:rPr>
      </w:pPr>
      <w:r>
        <w:rPr>
          <w:snapToGrid w:val="0"/>
        </w:rPr>
        <w:tab/>
        <w:t>[Heading inserted in Gazette 2 Oct 1987 p. 3820.]</w:t>
      </w:r>
    </w:p>
    <w:p>
      <w:pPr>
        <w:pStyle w:val="Heading5"/>
        <w:rPr>
          <w:snapToGrid w:val="0"/>
        </w:rPr>
      </w:pPr>
      <w:bookmarkStart w:id="315" w:name="_Toc431905029"/>
      <w:bookmarkStart w:id="316" w:name="_Toc429743591"/>
      <w:r>
        <w:rPr>
          <w:rStyle w:val="CharSectno"/>
        </w:rPr>
        <w:t>74A</w:t>
      </w:r>
      <w:r>
        <w:rPr>
          <w:snapToGrid w:val="0"/>
        </w:rPr>
        <w:t>.</w:t>
      </w:r>
      <w:r>
        <w:rPr>
          <w:snapToGrid w:val="0"/>
        </w:rPr>
        <w:tab/>
        <w:t>Means of fossicking</w:t>
      </w:r>
      <w:bookmarkEnd w:id="315"/>
      <w:bookmarkEnd w:id="316"/>
    </w:p>
    <w:p>
      <w:pPr>
        <w:pStyle w:val="Subsection"/>
        <w:rPr>
          <w:snapToGrid w:val="0"/>
        </w:rPr>
      </w:pPr>
      <w:r>
        <w:rPr>
          <w:snapToGrid w:val="0"/>
        </w:rPr>
        <w:tab/>
        <w:t>(1)</w:t>
      </w:r>
      <w:r>
        <w:rPr>
          <w:snapToGrid w:val="0"/>
        </w:rPr>
        <w:tab/>
        <w:t>The holder a miner’s right may fossick by means of hand tools only.</w:t>
      </w:r>
    </w:p>
    <w:p>
      <w:pPr>
        <w:pStyle w:val="Subsection"/>
        <w:rPr>
          <w:snapToGrid w:val="0"/>
        </w:rPr>
      </w:pPr>
      <w:r>
        <w:rPr>
          <w:snapToGrid w:val="0"/>
        </w:rPr>
        <w:tab/>
        <w:t>(2)</w:t>
      </w:r>
      <w:r>
        <w:rPr>
          <w:snapToGrid w:val="0"/>
        </w:rPr>
        <w:tab/>
        <w:t>The holder of a miner’s right shall not fossick by means of a metal detector, machinery or machine assisted tools, including vehicle drawn scrapers, graders and similar tools, on any land.</w:t>
      </w:r>
    </w:p>
    <w:p>
      <w:pPr>
        <w:pStyle w:val="Footnotesection"/>
        <w:ind w:left="890" w:hanging="890"/>
      </w:pPr>
      <w:r>
        <w:tab/>
        <w:t>[Regulation 74A inserted in Gazette 20 Oct 1987 p. 3820.]</w:t>
      </w:r>
    </w:p>
    <w:p>
      <w:pPr>
        <w:pStyle w:val="Heading3"/>
        <w:spacing w:before="220"/>
      </w:pPr>
      <w:bookmarkStart w:id="317" w:name="_Toc431905030"/>
      <w:bookmarkStart w:id="318" w:name="_Toc429734575"/>
      <w:bookmarkStart w:id="319" w:name="_Toc429743592"/>
      <w:r>
        <w:rPr>
          <w:rStyle w:val="CharDivNo"/>
        </w:rPr>
        <w:t>Division 4</w:t>
      </w:r>
      <w:r>
        <w:rPr>
          <w:snapToGrid w:val="0"/>
        </w:rPr>
        <w:t> — </w:t>
      </w:r>
      <w:r>
        <w:rPr>
          <w:rStyle w:val="CharDivText"/>
        </w:rPr>
        <w:t>Transfers, caveats, mortgages</w:t>
      </w:r>
      <w:bookmarkEnd w:id="317"/>
      <w:bookmarkEnd w:id="318"/>
      <w:bookmarkEnd w:id="319"/>
    </w:p>
    <w:p>
      <w:pPr>
        <w:pStyle w:val="Heading5"/>
        <w:rPr>
          <w:snapToGrid w:val="0"/>
        </w:rPr>
      </w:pPr>
      <w:bookmarkStart w:id="320" w:name="_Toc431905031"/>
      <w:bookmarkStart w:id="321" w:name="_Toc429743593"/>
      <w:r>
        <w:rPr>
          <w:rStyle w:val="CharSectno"/>
        </w:rPr>
        <w:t>75</w:t>
      </w:r>
      <w:r>
        <w:rPr>
          <w:snapToGrid w:val="0"/>
        </w:rPr>
        <w:t>.</w:t>
      </w:r>
      <w:r>
        <w:rPr>
          <w:snapToGrid w:val="0"/>
        </w:rPr>
        <w:tab/>
        <w:t>Transfer of tenement</w:t>
      </w:r>
      <w:bookmarkEnd w:id="320"/>
      <w:bookmarkEnd w:id="321"/>
    </w:p>
    <w:p>
      <w:pPr>
        <w:pStyle w:val="Subsection"/>
        <w:rPr>
          <w:snapToGrid w:val="0"/>
        </w:rPr>
      </w:pPr>
      <w:r>
        <w:rPr>
          <w:snapToGrid w:val="0"/>
        </w:rPr>
        <w:tab/>
      </w:r>
      <w:r>
        <w:rPr>
          <w:snapToGrid w:val="0"/>
        </w:rPr>
        <w:tab/>
        <w:t xml:space="preserve">Unless otherwise provided in the Act or these regulations the holder of a mining tenement may apply to transfer the whole of it or an interest in it by lodging a transfer in the form </w:t>
      </w:r>
      <w:r>
        <w:t xml:space="preserve">of Form 23 </w:t>
      </w:r>
      <w:r>
        <w:rPr>
          <w:snapToGrid w:val="0"/>
        </w:rPr>
        <w:t>with the prescribed fee, but —</w:t>
      </w:r>
    </w:p>
    <w:p>
      <w:pPr>
        <w:pStyle w:val="Indenta"/>
        <w:rPr>
          <w:snapToGrid w:val="0"/>
        </w:rPr>
      </w:pPr>
      <w:r>
        <w:rPr>
          <w:snapToGrid w:val="0"/>
        </w:rPr>
        <w:tab/>
        <w:t>(a)</w:t>
      </w:r>
      <w:r>
        <w:rPr>
          <w:snapToGrid w:val="0"/>
        </w:rPr>
        <w:tab/>
        <w:t xml:space="preserve">every transfer shall be accompanied by the instrument of lease or licence (if issued) and a security similar to that required under </w:t>
      </w:r>
      <w:r>
        <w:t>section 26, 52(1), 60(1), 70F(1) or 84A(1) in respect of the lease or licence; and</w:t>
      </w:r>
    </w:p>
    <w:p>
      <w:pPr>
        <w:pStyle w:val="Indenta"/>
        <w:rPr>
          <w:snapToGrid w:val="0"/>
        </w:rPr>
      </w:pPr>
      <w:r>
        <w:rPr>
          <w:snapToGrid w:val="0"/>
        </w:rPr>
        <w:tab/>
        <w:t>(b)</w:t>
      </w:r>
      <w:r>
        <w:rPr>
          <w:snapToGrid w:val="0"/>
        </w:rPr>
        <w:tab/>
        <w:t>when 2 or more tenements, the property of the same holder, are to be transferred, a separate transfer shall be executed for each; and</w:t>
      </w:r>
    </w:p>
    <w:p>
      <w:pPr>
        <w:pStyle w:val="Indenta"/>
        <w:rPr>
          <w:snapToGrid w:val="0"/>
        </w:rPr>
      </w:pPr>
      <w:r>
        <w:rPr>
          <w:snapToGrid w:val="0"/>
        </w:rPr>
        <w:tab/>
        <w:t>(c)</w:t>
      </w:r>
      <w:r>
        <w:rPr>
          <w:snapToGrid w:val="0"/>
        </w:rPr>
        <w:tab/>
        <w:t>when a tenement is held by several holders, and 2 or more of such holders desire to transfer the whole or portion of their interests, a separate transfer shall be executed by each holder; and</w:t>
      </w:r>
    </w:p>
    <w:p>
      <w:pPr>
        <w:pStyle w:val="Indenta"/>
        <w:rPr>
          <w:snapToGrid w:val="0"/>
        </w:rPr>
      </w:pPr>
      <w:r>
        <w:rPr>
          <w:snapToGrid w:val="0"/>
        </w:rPr>
        <w:tab/>
        <w:t>(d)</w:t>
      </w:r>
      <w:r>
        <w:rPr>
          <w:snapToGrid w:val="0"/>
        </w:rPr>
        <w:tab/>
        <w:t>when all holders desire to simultaneously transfer the whole tenement, one transfer, executed by all the holders shall be sufficient; and</w:t>
      </w:r>
    </w:p>
    <w:p>
      <w:pPr>
        <w:pStyle w:val="Indenta"/>
        <w:rPr>
          <w:snapToGrid w:val="0"/>
        </w:rPr>
      </w:pPr>
      <w:r>
        <w:rPr>
          <w:snapToGrid w:val="0"/>
        </w:rPr>
        <w:tab/>
        <w:t>(e)</w:t>
      </w:r>
      <w:r>
        <w:rPr>
          <w:snapToGrid w:val="0"/>
        </w:rPr>
        <w:tab/>
        <w:t>when a holder desires to transfer portions of his interest in a tenement to 2 or more persons a separate transfer for each interest transferred shall be executed; and</w:t>
      </w:r>
    </w:p>
    <w:p>
      <w:pPr>
        <w:pStyle w:val="Indenta"/>
        <w:rPr>
          <w:snapToGrid w:val="0"/>
        </w:rPr>
      </w:pPr>
      <w:r>
        <w:rPr>
          <w:snapToGrid w:val="0"/>
        </w:rPr>
        <w:tab/>
        <w:t>(f)</w:t>
      </w:r>
      <w:r>
        <w:rPr>
          <w:snapToGrid w:val="0"/>
        </w:rPr>
        <w:tab/>
        <w:t>all transfers shall take priority according to the date and time of their registration; and</w:t>
      </w:r>
    </w:p>
    <w:p>
      <w:pPr>
        <w:pStyle w:val="Indenta"/>
        <w:rPr>
          <w:snapToGrid w:val="0"/>
        </w:rPr>
      </w:pPr>
      <w:r>
        <w:rPr>
          <w:snapToGrid w:val="0"/>
        </w:rPr>
        <w:tab/>
        <w:t>(g)</w:t>
      </w:r>
      <w:r>
        <w:rPr>
          <w:snapToGrid w:val="0"/>
        </w:rPr>
        <w:tab/>
        <w:t>when —</w:t>
      </w:r>
    </w:p>
    <w:p>
      <w:pPr>
        <w:pStyle w:val="Indenti"/>
        <w:rPr>
          <w:snapToGrid w:val="0"/>
        </w:rPr>
      </w:pPr>
      <w:r>
        <w:rPr>
          <w:snapToGrid w:val="0"/>
        </w:rPr>
        <w:tab/>
        <w:t>(i)</w:t>
      </w:r>
      <w:r>
        <w:rPr>
          <w:snapToGrid w:val="0"/>
        </w:rPr>
        <w:tab/>
        <w:t>a mining tenement is encumbered by a mortgage; or</w:t>
      </w:r>
    </w:p>
    <w:p>
      <w:pPr>
        <w:pStyle w:val="Indenti"/>
        <w:rPr>
          <w:snapToGrid w:val="0"/>
        </w:rPr>
      </w:pPr>
      <w:r>
        <w:rPr>
          <w:snapToGrid w:val="0"/>
        </w:rPr>
        <w:tab/>
        <w:t>(ii)</w:t>
      </w:r>
      <w:r>
        <w:rPr>
          <w:snapToGrid w:val="0"/>
        </w:rPr>
        <w:tab/>
        <w:t>a share in a mining tenement is encumbered by a mortgage and the transfer affects that share,</w:t>
      </w:r>
    </w:p>
    <w:p>
      <w:pPr>
        <w:pStyle w:val="Indenta"/>
        <w:rPr>
          <w:snapToGrid w:val="0"/>
        </w:rPr>
      </w:pPr>
      <w:r>
        <w:rPr>
          <w:snapToGrid w:val="0"/>
        </w:rPr>
        <w:tab/>
      </w:r>
      <w:r>
        <w:rPr>
          <w:snapToGrid w:val="0"/>
        </w:rPr>
        <w:tab/>
        <w:t>the transfer shall be accompanied by the written consent of the affected mortgagee.</w:t>
      </w:r>
    </w:p>
    <w:p>
      <w:pPr>
        <w:pStyle w:val="Footnotesection"/>
        <w:keepLines w:val="0"/>
        <w:ind w:left="890" w:hanging="890"/>
      </w:pPr>
      <w:r>
        <w:tab/>
        <w:t>[Regulation 75 amended in Gazette 31 May 1991 p. 2699; 24 Jun 1994 p. 2933; 15 Jan 2010 p. 109-10.]</w:t>
      </w:r>
    </w:p>
    <w:p>
      <w:pPr>
        <w:pStyle w:val="Heading5"/>
      </w:pPr>
      <w:bookmarkStart w:id="322" w:name="_Toc431905032"/>
      <w:bookmarkStart w:id="323" w:name="_Toc429743594"/>
      <w:r>
        <w:rPr>
          <w:rStyle w:val="CharSectno"/>
        </w:rPr>
        <w:t>76</w:t>
      </w:r>
      <w:r>
        <w:t>.</w:t>
      </w:r>
      <w:r>
        <w:tab/>
        <w:t>Lodgment of caveats (Act s. 122A)</w:t>
      </w:r>
      <w:bookmarkEnd w:id="322"/>
      <w:bookmarkEnd w:id="323"/>
    </w:p>
    <w:p>
      <w:pPr>
        <w:pStyle w:val="Subsection"/>
      </w:pPr>
      <w:r>
        <w:tab/>
        <w:t>(1)</w:t>
      </w:r>
      <w:r>
        <w:tab/>
        <w:t>For the purposes of section 122A a caveat shall be —</w:t>
      </w:r>
    </w:p>
    <w:p>
      <w:pPr>
        <w:pStyle w:val="Indenta"/>
      </w:pPr>
      <w:r>
        <w:tab/>
        <w:t>(a)</w:t>
      </w:r>
      <w:r>
        <w:tab/>
        <w:t>in the form of Form 24; and</w:t>
      </w:r>
    </w:p>
    <w:p>
      <w:pPr>
        <w:pStyle w:val="Indenta"/>
      </w:pPr>
      <w:r>
        <w:tab/>
        <w:t>(b)</w:t>
      </w:r>
      <w:r>
        <w:tab/>
        <w:t>accompanied by the prescribed fee.</w:t>
      </w:r>
    </w:p>
    <w:p>
      <w:pPr>
        <w:pStyle w:val="Subsection"/>
        <w:keepNext/>
      </w:pPr>
      <w:r>
        <w:tab/>
        <w:t>(2)</w:t>
      </w:r>
      <w:r>
        <w:tab/>
        <w:t>A separate caveat shall be lodged in respect of each mining tenement affected.</w:t>
      </w:r>
    </w:p>
    <w:p>
      <w:pPr>
        <w:pStyle w:val="Footnotesection"/>
        <w:spacing w:before="100"/>
        <w:ind w:left="890" w:hanging="890"/>
      </w:pPr>
      <w:r>
        <w:tab/>
        <w:t>[Regulation 76 inserted in Gazette 3 Feb 2006 p. 520; amended in Gazette 15 Jan 2010 p. 110.]</w:t>
      </w:r>
    </w:p>
    <w:p>
      <w:pPr>
        <w:pStyle w:val="Heading5"/>
        <w:spacing w:before="180"/>
        <w:rPr>
          <w:snapToGrid w:val="0"/>
        </w:rPr>
      </w:pPr>
      <w:bookmarkStart w:id="324" w:name="_Toc431905033"/>
      <w:bookmarkStart w:id="325" w:name="_Toc429743595"/>
      <w:r>
        <w:rPr>
          <w:rStyle w:val="CharSectno"/>
        </w:rPr>
        <w:t>76A</w:t>
      </w:r>
      <w:r>
        <w:rPr>
          <w:snapToGrid w:val="0"/>
        </w:rPr>
        <w:t>.</w:t>
      </w:r>
      <w:r>
        <w:rPr>
          <w:snapToGrid w:val="0"/>
        </w:rPr>
        <w:tab/>
        <w:t>Withdrawal of caveats</w:t>
      </w:r>
      <w:bookmarkEnd w:id="324"/>
      <w:bookmarkEnd w:id="325"/>
    </w:p>
    <w:p>
      <w:pPr>
        <w:pStyle w:val="Subsection"/>
        <w:rPr>
          <w:snapToGrid w:val="0"/>
        </w:rPr>
      </w:pPr>
      <w:r>
        <w:rPr>
          <w:snapToGrid w:val="0"/>
        </w:rPr>
        <w:tab/>
      </w:r>
      <w:r>
        <w:rPr>
          <w:snapToGrid w:val="0"/>
        </w:rPr>
        <w:tab/>
        <w:t xml:space="preserve">One or more caveats may be withdrawn by lodging a withdrawal of caveat in </w:t>
      </w:r>
      <w:r>
        <w:t>the form of Form 24A</w:t>
      </w:r>
      <w:r>
        <w:rPr>
          <w:snapToGrid w:val="0"/>
        </w:rPr>
        <w:t xml:space="preserve"> with the prescribed fee.</w:t>
      </w:r>
    </w:p>
    <w:p>
      <w:pPr>
        <w:pStyle w:val="Footnotesection"/>
        <w:spacing w:before="100"/>
        <w:ind w:left="890" w:hanging="890"/>
      </w:pPr>
      <w:r>
        <w:tab/>
        <w:t>[Regulation 76A inserted in Gazette 31 Jul 1992 p. 3776; amended in Gazette 15 Jan 2010 p. 110.]</w:t>
      </w:r>
    </w:p>
    <w:p>
      <w:pPr>
        <w:pStyle w:val="Heading5"/>
        <w:spacing w:before="180"/>
        <w:rPr>
          <w:snapToGrid w:val="0"/>
        </w:rPr>
      </w:pPr>
      <w:bookmarkStart w:id="326" w:name="_Toc431905034"/>
      <w:bookmarkStart w:id="327" w:name="_Toc429743596"/>
      <w:r>
        <w:rPr>
          <w:rStyle w:val="CharSectno"/>
        </w:rPr>
        <w:t>76B</w:t>
      </w:r>
      <w:r>
        <w:rPr>
          <w:snapToGrid w:val="0"/>
        </w:rPr>
        <w:t>.</w:t>
      </w:r>
      <w:r>
        <w:rPr>
          <w:snapToGrid w:val="0"/>
        </w:rPr>
        <w:tab/>
        <w:t>Notification of registration of surrender (Act s. 122(2))</w:t>
      </w:r>
      <w:bookmarkEnd w:id="326"/>
      <w:bookmarkEnd w:id="327"/>
    </w:p>
    <w:p>
      <w:pPr>
        <w:pStyle w:val="Subsection"/>
        <w:keepNext/>
        <w:rPr>
          <w:snapToGrid w:val="0"/>
        </w:rPr>
      </w:pPr>
      <w:r>
        <w:rPr>
          <w:snapToGrid w:val="0"/>
        </w:rPr>
        <w:tab/>
      </w:r>
      <w:r>
        <w:rPr>
          <w:snapToGrid w:val="0"/>
        </w:rPr>
        <w:tab/>
        <w:t>For the purposes of section 122(2), notification of the registration of a surrender under section 26A or 65 shall be sent by registered post to the caveator.</w:t>
      </w:r>
    </w:p>
    <w:p>
      <w:pPr>
        <w:pStyle w:val="Footnotesection"/>
      </w:pPr>
      <w:r>
        <w:tab/>
        <w:t>[Regulation 76B inserted in Gazette 24 Jun 1994 p. 2933; amended in Gazette 3 Feb 2006 p. 520-1.]</w:t>
      </w:r>
    </w:p>
    <w:p>
      <w:pPr>
        <w:pStyle w:val="Heading5"/>
      </w:pPr>
      <w:bookmarkStart w:id="328" w:name="_Toc431905035"/>
      <w:bookmarkStart w:id="329" w:name="_Toc429743597"/>
      <w:r>
        <w:rPr>
          <w:rStyle w:val="CharSectno"/>
        </w:rPr>
        <w:t>77</w:t>
      </w:r>
      <w:r>
        <w:t>.</w:t>
      </w:r>
      <w:r>
        <w:tab/>
        <w:t>Mortgage</w:t>
      </w:r>
      <w:bookmarkEnd w:id="328"/>
      <w:bookmarkEnd w:id="329"/>
    </w:p>
    <w:p>
      <w:pPr>
        <w:pStyle w:val="Subsection"/>
      </w:pPr>
      <w:r>
        <w:tab/>
      </w:r>
      <w:r>
        <w:tab/>
        <w:t>A mortgage shall be —</w:t>
      </w:r>
    </w:p>
    <w:p>
      <w:pPr>
        <w:pStyle w:val="Indenta"/>
      </w:pPr>
      <w:r>
        <w:tab/>
        <w:t>(a)</w:t>
      </w:r>
      <w:r>
        <w:tab/>
        <w:t>lodged in the form of Form 25; and</w:t>
      </w:r>
    </w:p>
    <w:p>
      <w:pPr>
        <w:pStyle w:val="Indenta"/>
      </w:pPr>
      <w:r>
        <w:tab/>
        <w:t>(b)</w:t>
      </w:r>
      <w:r>
        <w:tab/>
        <w:t>accompanied by the prescribed fee.</w:t>
      </w:r>
    </w:p>
    <w:p>
      <w:pPr>
        <w:pStyle w:val="Footnotesection"/>
        <w:ind w:left="890" w:hanging="890"/>
      </w:pPr>
      <w:r>
        <w:tab/>
        <w:t>[Regulation 77 inserted in Gazette 3 Feb 2006 p. 521; amended in Gazette 15 Jan 2010 p. 110.]</w:t>
      </w:r>
    </w:p>
    <w:p>
      <w:pPr>
        <w:pStyle w:val="Ednotesection"/>
      </w:pPr>
      <w:r>
        <w:t>[</w:t>
      </w:r>
      <w:r>
        <w:rPr>
          <w:b/>
        </w:rPr>
        <w:t>78.</w:t>
      </w:r>
      <w:r>
        <w:tab/>
        <w:t>Deleted in Gazette 3 Feb 2006 p. 521.]</w:t>
      </w:r>
    </w:p>
    <w:p>
      <w:pPr>
        <w:pStyle w:val="Heading5"/>
        <w:rPr>
          <w:snapToGrid w:val="0"/>
        </w:rPr>
      </w:pPr>
      <w:bookmarkStart w:id="330" w:name="_Toc431905036"/>
      <w:bookmarkStart w:id="331" w:name="_Toc429743598"/>
      <w:r>
        <w:rPr>
          <w:rStyle w:val="CharSectno"/>
        </w:rPr>
        <w:t>79</w:t>
      </w:r>
      <w:r>
        <w:rPr>
          <w:snapToGrid w:val="0"/>
        </w:rPr>
        <w:t>.</w:t>
      </w:r>
      <w:r>
        <w:rPr>
          <w:snapToGrid w:val="0"/>
        </w:rPr>
        <w:tab/>
        <w:t>Covenants included in mortgage</w:t>
      </w:r>
      <w:bookmarkEnd w:id="330"/>
      <w:bookmarkEnd w:id="331"/>
    </w:p>
    <w:p>
      <w:pPr>
        <w:pStyle w:val="Subsection"/>
        <w:rPr>
          <w:snapToGrid w:val="0"/>
        </w:rPr>
      </w:pPr>
      <w:r>
        <w:rPr>
          <w:snapToGrid w:val="0"/>
        </w:rPr>
        <w:tab/>
        <w:t>(1)</w:t>
      </w:r>
      <w:r>
        <w:rPr>
          <w:snapToGrid w:val="0"/>
        </w:rPr>
        <w:tab/>
        <w:t>A mortgage may contain such covenants, provisions, stipulations and powers as may be agreed between the parties.</w:t>
      </w:r>
    </w:p>
    <w:p>
      <w:pPr>
        <w:pStyle w:val="Subsection"/>
        <w:keepNext/>
        <w:rPr>
          <w:snapToGrid w:val="0"/>
        </w:rPr>
      </w:pPr>
      <w:r>
        <w:rPr>
          <w:snapToGrid w:val="0"/>
        </w:rPr>
        <w:tab/>
        <w:t>(2)</w:t>
      </w:r>
      <w:r>
        <w:rPr>
          <w:snapToGrid w:val="0"/>
        </w:rPr>
        <w:tab/>
        <w:t>Except as is otherwise provided by a mortgage there shall be deemed to be included in every mortgage —</w:t>
      </w:r>
    </w:p>
    <w:p>
      <w:pPr>
        <w:pStyle w:val="Indenta"/>
        <w:spacing w:before="60"/>
        <w:rPr>
          <w:snapToGrid w:val="0"/>
        </w:rPr>
      </w:pPr>
      <w:r>
        <w:rPr>
          <w:snapToGrid w:val="0"/>
        </w:rPr>
        <w:tab/>
        <w:t>(a)</w:t>
      </w:r>
      <w:r>
        <w:rPr>
          <w:snapToGrid w:val="0"/>
        </w:rPr>
        <w:tab/>
        <w:t>stipulations to the following effect:</w:t>
      </w:r>
    </w:p>
    <w:p>
      <w:pPr>
        <w:pStyle w:val="Indenta"/>
        <w:spacing w:before="60"/>
        <w:rPr>
          <w:snapToGrid w:val="0"/>
        </w:rPr>
      </w:pPr>
      <w:r>
        <w:rPr>
          <w:snapToGrid w:val="0"/>
        </w:rPr>
        <w:tab/>
      </w:r>
      <w:r>
        <w:rPr>
          <w:snapToGrid w:val="0"/>
        </w:rPr>
        <w:tab/>
        <w:t>That during the continuance of the security the mortgagee may (at the expense of the mortgagor) when the mortgagor neglects or refuses so to do, do all such acts and things as may be necessary for the preservation or protection of the property comprised in the mortgage and of the title thereto and in particular may fulfil the conditions applicable to that property, and obtain exemptions from those conditions.</w:t>
      </w:r>
    </w:p>
    <w:p>
      <w:pPr>
        <w:pStyle w:val="Indenta"/>
        <w:spacing w:before="60"/>
        <w:rPr>
          <w:snapToGrid w:val="0"/>
        </w:rPr>
      </w:pPr>
      <w:r>
        <w:rPr>
          <w:snapToGrid w:val="0"/>
        </w:rPr>
        <w:tab/>
        <w:t>(b)</w:t>
      </w:r>
      <w:r>
        <w:rPr>
          <w:snapToGrid w:val="0"/>
        </w:rPr>
        <w:tab/>
        <w:t>powers to the following effect:</w:t>
      </w:r>
    </w:p>
    <w:p>
      <w:pPr>
        <w:pStyle w:val="Indenta"/>
        <w:spacing w:before="60"/>
        <w:rPr>
          <w:snapToGrid w:val="0"/>
        </w:rPr>
      </w:pPr>
      <w:r>
        <w:rPr>
          <w:snapToGrid w:val="0"/>
        </w:rPr>
        <w:tab/>
      </w:r>
      <w:r>
        <w:rPr>
          <w:snapToGrid w:val="0"/>
        </w:rPr>
        <w:tab/>
        <w:t>That if default is made by the mortgagor in repayment or discharge of the moneys secured by the mortgage for a period of one month after demand, or if the mortgagor fails to perform or observe any of the covenants contained in the mortgage and on the part of the mortgagor to be observed and performed the mortgagee may —</w:t>
      </w:r>
    </w:p>
    <w:p>
      <w:pPr>
        <w:pStyle w:val="Indenti"/>
        <w:spacing w:before="60"/>
        <w:rPr>
          <w:snapToGrid w:val="0"/>
        </w:rPr>
      </w:pPr>
      <w:r>
        <w:rPr>
          <w:snapToGrid w:val="0"/>
        </w:rPr>
        <w:tab/>
        <w:t>(i)</w:t>
      </w:r>
      <w:r>
        <w:rPr>
          <w:snapToGrid w:val="0"/>
        </w:rPr>
        <w:tab/>
        <w:t>enter upon and take possession of the property comprised in the mortgage, or any part thereof, and work or let the same, subject to the provisions of the Act, but in that case the mortgagee shall be liable to account to the mortgagor for the rents and profits of such property until the mortgagor’s right to redeem the same has been determined by sale or otherwise; or</w:t>
      </w:r>
    </w:p>
    <w:p>
      <w:pPr>
        <w:pStyle w:val="Indenti"/>
        <w:spacing w:before="60"/>
        <w:rPr>
          <w:snapToGrid w:val="0"/>
        </w:rPr>
      </w:pPr>
      <w:r>
        <w:rPr>
          <w:snapToGrid w:val="0"/>
        </w:rPr>
        <w:tab/>
        <w:t>(ii)</w:t>
      </w:r>
      <w:r>
        <w:rPr>
          <w:snapToGrid w:val="0"/>
        </w:rPr>
        <w:tab/>
        <w:t>cause the property comprised in the mortgage, or any part thereof, together with any right, title or interest the mortgagor may have in any mining product from the property, to be sold by auction after having not less than 30 days clear before the date of sale —</w:t>
      </w:r>
    </w:p>
    <w:p>
      <w:pPr>
        <w:pStyle w:val="IndentI0"/>
        <w:rPr>
          <w:snapToGrid w:val="0"/>
        </w:rPr>
      </w:pPr>
      <w:r>
        <w:rPr>
          <w:snapToGrid w:val="0"/>
        </w:rPr>
        <w:tab/>
        <w:t>(I)</w:t>
      </w:r>
      <w:r>
        <w:rPr>
          <w:snapToGrid w:val="0"/>
        </w:rPr>
        <w:tab/>
        <w:t>advertised his intention so to do by such means as the Minister approves; but —</w:t>
      </w:r>
    </w:p>
    <w:p>
      <w:pPr>
        <w:pStyle w:val="IndentI0"/>
        <w:rPr>
          <w:snapToGrid w:val="0"/>
        </w:rPr>
      </w:pPr>
      <w:r>
        <w:rPr>
          <w:snapToGrid w:val="0"/>
        </w:rPr>
        <w:tab/>
        <w:t>(II)</w:t>
      </w:r>
      <w:r>
        <w:rPr>
          <w:snapToGrid w:val="0"/>
        </w:rPr>
        <w:tab/>
        <w:t>the mortgagee shall, at any such auction be at liberty to bid for and purchase the property or any part thereof;</w:t>
      </w:r>
    </w:p>
    <w:p>
      <w:pPr>
        <w:pStyle w:val="IndentI0"/>
        <w:rPr>
          <w:snapToGrid w:val="0"/>
        </w:rPr>
      </w:pPr>
      <w:r>
        <w:rPr>
          <w:snapToGrid w:val="0"/>
        </w:rPr>
        <w:tab/>
        <w:t>(III)</w:t>
      </w:r>
      <w:r>
        <w:rPr>
          <w:snapToGrid w:val="0"/>
        </w:rPr>
        <w:tab/>
        <w:t>if the mortgagee is unable to obtain at any public auction a sum sufficient to discharge the debt or liability due to him from the mortgagor he may sell the property, or any part thereof, by private contract;</w:t>
      </w:r>
    </w:p>
    <w:p>
      <w:pPr>
        <w:pStyle w:val="IndentI0"/>
        <w:rPr>
          <w:snapToGrid w:val="0"/>
        </w:rPr>
      </w:pPr>
      <w:r>
        <w:rPr>
          <w:snapToGrid w:val="0"/>
        </w:rPr>
        <w:tab/>
        <w:t>(IV)</w:t>
      </w:r>
      <w:r>
        <w:rPr>
          <w:snapToGrid w:val="0"/>
        </w:rPr>
        <w:tab/>
        <w:t>if, after sale, there remains a balance over and above the amount due to the mortgagee, he shall lodge a statement of account together with such balance for payment to any other mortgagees according to their respective priorities, and to the mortgagor.</w:t>
      </w:r>
    </w:p>
    <w:p>
      <w:pPr>
        <w:pStyle w:val="Footnotesection"/>
        <w:ind w:left="890" w:hanging="890"/>
      </w:pPr>
      <w:r>
        <w:tab/>
        <w:t>[Regulation 79 amended in Gazette 18 Mar 2011 p. 925.]</w:t>
      </w:r>
    </w:p>
    <w:p>
      <w:pPr>
        <w:pStyle w:val="Heading5"/>
        <w:rPr>
          <w:snapToGrid w:val="0"/>
        </w:rPr>
      </w:pPr>
      <w:bookmarkStart w:id="332" w:name="_Toc431905037"/>
      <w:bookmarkStart w:id="333" w:name="_Toc429743599"/>
      <w:r>
        <w:rPr>
          <w:rStyle w:val="CharSectno"/>
        </w:rPr>
        <w:t>80</w:t>
      </w:r>
      <w:r>
        <w:rPr>
          <w:snapToGrid w:val="0"/>
        </w:rPr>
        <w:t>.</w:t>
      </w:r>
      <w:r>
        <w:rPr>
          <w:snapToGrid w:val="0"/>
        </w:rPr>
        <w:tab/>
        <w:t>Mortgagee’s expenses may be added to security</w:t>
      </w:r>
      <w:bookmarkEnd w:id="332"/>
      <w:bookmarkEnd w:id="333"/>
    </w:p>
    <w:p>
      <w:pPr>
        <w:pStyle w:val="Subsection"/>
        <w:rPr>
          <w:snapToGrid w:val="0"/>
        </w:rPr>
      </w:pPr>
      <w:r>
        <w:rPr>
          <w:snapToGrid w:val="0"/>
        </w:rPr>
        <w:tab/>
      </w:r>
      <w:r>
        <w:rPr>
          <w:snapToGrid w:val="0"/>
        </w:rPr>
        <w:tab/>
        <w:t>All expenses properly incurred by the mortgagee under the covenants, stipulations, agreements, or powers contained or implied in the mortgage together with interest thereon from the date of disbursement, at the rate named in the mortgage with respect to the principal moneys thereby secured, may be added to the security.</w:t>
      </w:r>
    </w:p>
    <w:p>
      <w:pPr>
        <w:pStyle w:val="Heading5"/>
        <w:rPr>
          <w:snapToGrid w:val="0"/>
        </w:rPr>
      </w:pPr>
      <w:bookmarkStart w:id="334" w:name="_Toc431905038"/>
      <w:bookmarkStart w:id="335" w:name="_Toc429743600"/>
      <w:r>
        <w:rPr>
          <w:rStyle w:val="CharSectno"/>
        </w:rPr>
        <w:t>81</w:t>
      </w:r>
      <w:r>
        <w:rPr>
          <w:snapToGrid w:val="0"/>
        </w:rPr>
        <w:t>.</w:t>
      </w:r>
      <w:r>
        <w:rPr>
          <w:snapToGrid w:val="0"/>
        </w:rPr>
        <w:tab/>
        <w:t>Transfer under powers contained in mortgage</w:t>
      </w:r>
      <w:bookmarkEnd w:id="334"/>
      <w:bookmarkEnd w:id="335"/>
    </w:p>
    <w:p>
      <w:pPr>
        <w:pStyle w:val="Subsection"/>
        <w:spacing w:before="150"/>
        <w:rPr>
          <w:snapToGrid w:val="0"/>
        </w:rPr>
      </w:pPr>
      <w:r>
        <w:rPr>
          <w:snapToGrid w:val="0"/>
        </w:rPr>
        <w:tab/>
      </w:r>
      <w:r>
        <w:rPr>
          <w:snapToGrid w:val="0"/>
        </w:rPr>
        <w:tab/>
        <w:t xml:space="preserve">When a mining tenement secured by a mortgage is sold under the powers contained or implied therein, the mortgagee shall as if he were the holder execute a transfer of the tenement in the form </w:t>
      </w:r>
      <w:r>
        <w:t xml:space="preserve">of Form 23 </w:t>
      </w:r>
      <w:r>
        <w:rPr>
          <w:snapToGrid w:val="0"/>
        </w:rPr>
        <w:t>and the transfer requirements of this Division shall be complied with.</w:t>
      </w:r>
    </w:p>
    <w:p>
      <w:pPr>
        <w:pStyle w:val="Footnotesection"/>
        <w:spacing w:before="100"/>
        <w:ind w:left="890" w:hanging="890"/>
      </w:pPr>
      <w:r>
        <w:tab/>
        <w:t>[Regulation 81 amended in Gazette 15 Jan 2010 p. 110.]</w:t>
      </w:r>
    </w:p>
    <w:p>
      <w:pPr>
        <w:pStyle w:val="Heading5"/>
        <w:spacing w:before="180"/>
        <w:rPr>
          <w:snapToGrid w:val="0"/>
        </w:rPr>
      </w:pPr>
      <w:bookmarkStart w:id="336" w:name="_Toc431905039"/>
      <w:bookmarkStart w:id="337" w:name="_Toc429743601"/>
      <w:r>
        <w:rPr>
          <w:rStyle w:val="CharSectno"/>
        </w:rPr>
        <w:t>82</w:t>
      </w:r>
      <w:r>
        <w:rPr>
          <w:snapToGrid w:val="0"/>
        </w:rPr>
        <w:t>.</w:t>
      </w:r>
      <w:r>
        <w:rPr>
          <w:snapToGrid w:val="0"/>
        </w:rPr>
        <w:tab/>
        <w:t>Redemption of mortgage</w:t>
      </w:r>
      <w:bookmarkEnd w:id="336"/>
      <w:bookmarkEnd w:id="337"/>
    </w:p>
    <w:p>
      <w:pPr>
        <w:pStyle w:val="Subsection"/>
        <w:spacing w:before="150"/>
        <w:rPr>
          <w:snapToGrid w:val="0"/>
        </w:rPr>
      </w:pPr>
      <w:r>
        <w:rPr>
          <w:snapToGrid w:val="0"/>
        </w:rPr>
        <w:tab/>
      </w:r>
      <w:r>
        <w:rPr>
          <w:snapToGrid w:val="0"/>
        </w:rPr>
        <w:tab/>
        <w:t>The mortgagor, on paying the money or discharging the liabilities secured by the mortgage, shall be entitled to redeem the mortgage at any time prior to a sale of the property the subject of the mortgage.</w:t>
      </w:r>
    </w:p>
    <w:p>
      <w:pPr>
        <w:pStyle w:val="Heading5"/>
        <w:spacing w:before="180"/>
        <w:rPr>
          <w:snapToGrid w:val="0"/>
        </w:rPr>
      </w:pPr>
      <w:bookmarkStart w:id="338" w:name="_Toc431905040"/>
      <w:bookmarkStart w:id="339" w:name="_Toc429743602"/>
      <w:r>
        <w:rPr>
          <w:rStyle w:val="CharSectno"/>
        </w:rPr>
        <w:t>83</w:t>
      </w:r>
      <w:r>
        <w:rPr>
          <w:snapToGrid w:val="0"/>
        </w:rPr>
        <w:t>.</w:t>
      </w:r>
      <w:r>
        <w:rPr>
          <w:snapToGrid w:val="0"/>
        </w:rPr>
        <w:tab/>
        <w:t>Discharge of mortgage</w:t>
      </w:r>
      <w:bookmarkEnd w:id="338"/>
      <w:bookmarkEnd w:id="339"/>
    </w:p>
    <w:p>
      <w:pPr>
        <w:pStyle w:val="Subsection"/>
        <w:rPr>
          <w:snapToGrid w:val="0"/>
        </w:rPr>
      </w:pPr>
      <w:r>
        <w:rPr>
          <w:snapToGrid w:val="0"/>
        </w:rPr>
        <w:tab/>
      </w:r>
      <w:r>
        <w:rPr>
          <w:snapToGrid w:val="0"/>
        </w:rPr>
        <w:tab/>
        <w:t xml:space="preserve">When the debt or liability secured by a mortgage has been fully paid or discharged the mortgagee shall lodge an instrument of </w:t>
      </w:r>
      <w:r>
        <w:t xml:space="preserve">discharge in the form of Form 26 or Form 26A, as applicable, </w:t>
      </w:r>
      <w:r>
        <w:rPr>
          <w:snapToGrid w:val="0"/>
        </w:rPr>
        <w:t>with the prescribed fee and the instrument of lease or licence (if issued).</w:t>
      </w:r>
    </w:p>
    <w:p>
      <w:pPr>
        <w:pStyle w:val="Footnotesection"/>
        <w:ind w:left="890" w:hanging="890"/>
      </w:pPr>
      <w:r>
        <w:tab/>
        <w:t>[Regulation 83 amended in Gazette 31 Jul 1992 p. 3776; 15 Jan 2010 p. 111.]</w:t>
      </w:r>
    </w:p>
    <w:p>
      <w:pPr>
        <w:pStyle w:val="Heading5"/>
        <w:rPr>
          <w:snapToGrid w:val="0"/>
        </w:rPr>
      </w:pPr>
      <w:bookmarkStart w:id="340" w:name="_Toc431905041"/>
      <w:bookmarkStart w:id="341" w:name="_Toc429743603"/>
      <w:r>
        <w:rPr>
          <w:rStyle w:val="CharSectno"/>
        </w:rPr>
        <w:t>84</w:t>
      </w:r>
      <w:r>
        <w:rPr>
          <w:snapToGrid w:val="0"/>
        </w:rPr>
        <w:t>.</w:t>
      </w:r>
      <w:r>
        <w:rPr>
          <w:snapToGrid w:val="0"/>
        </w:rPr>
        <w:tab/>
        <w:t>Transfer of mortgage</w:t>
      </w:r>
      <w:bookmarkEnd w:id="340"/>
      <w:bookmarkEnd w:id="341"/>
    </w:p>
    <w:p>
      <w:pPr>
        <w:pStyle w:val="Subsection"/>
        <w:rPr>
          <w:snapToGrid w:val="0"/>
        </w:rPr>
      </w:pPr>
      <w:r>
        <w:rPr>
          <w:snapToGrid w:val="0"/>
        </w:rPr>
        <w:tab/>
      </w:r>
      <w:r>
        <w:rPr>
          <w:snapToGrid w:val="0"/>
        </w:rPr>
        <w:tab/>
        <w:t>A mortgage may be transferred and the transfer shall be lodged with the prescribed fee and the instrument of lease or licence (if issued).</w:t>
      </w:r>
    </w:p>
    <w:p>
      <w:pPr>
        <w:pStyle w:val="Heading3"/>
      </w:pPr>
      <w:bookmarkStart w:id="342" w:name="_Toc431905042"/>
      <w:bookmarkStart w:id="343" w:name="_Toc429734587"/>
      <w:bookmarkStart w:id="344" w:name="_Toc429743604"/>
      <w:r>
        <w:rPr>
          <w:rStyle w:val="CharDivNo"/>
        </w:rPr>
        <w:t>Division 4AA</w:t>
      </w:r>
      <w:r>
        <w:t> — </w:t>
      </w:r>
      <w:r>
        <w:rPr>
          <w:rStyle w:val="CharDivText"/>
        </w:rPr>
        <w:t>Memorials for unpaid tax</w:t>
      </w:r>
      <w:bookmarkEnd w:id="342"/>
      <w:bookmarkEnd w:id="343"/>
      <w:bookmarkEnd w:id="344"/>
    </w:p>
    <w:p>
      <w:pPr>
        <w:pStyle w:val="Footnoteheading"/>
      </w:pPr>
      <w:r>
        <w:tab/>
        <w:t>[Heading inserted in Gazette 15 Jan 2010 p. 111.]</w:t>
      </w:r>
    </w:p>
    <w:p>
      <w:pPr>
        <w:pStyle w:val="Heading5"/>
      </w:pPr>
      <w:bookmarkStart w:id="345" w:name="_Toc431905043"/>
      <w:bookmarkStart w:id="346" w:name="_Toc429743605"/>
      <w:r>
        <w:rPr>
          <w:rStyle w:val="CharSectno"/>
        </w:rPr>
        <w:t>84AA</w:t>
      </w:r>
      <w:r>
        <w:t>.</w:t>
      </w:r>
      <w:r>
        <w:tab/>
        <w:t>Tax memorial</w:t>
      </w:r>
      <w:bookmarkEnd w:id="345"/>
      <w:bookmarkEnd w:id="346"/>
    </w:p>
    <w:p>
      <w:pPr>
        <w:pStyle w:val="Subsection"/>
      </w:pPr>
      <w:r>
        <w:tab/>
      </w:r>
      <w:r>
        <w:tab/>
        <w:t>A tax memorial (as defined in section 103A) is to be in the form of Form 26B.</w:t>
      </w:r>
    </w:p>
    <w:p>
      <w:pPr>
        <w:pStyle w:val="Footnotesection"/>
        <w:ind w:left="890" w:hanging="890"/>
      </w:pPr>
      <w:r>
        <w:tab/>
        <w:t>[Regulation 84AA inserted in Gazette 15 Jan 2010 p. 111.]</w:t>
      </w:r>
    </w:p>
    <w:p>
      <w:pPr>
        <w:pStyle w:val="Heading5"/>
        <w:keepLines w:val="0"/>
      </w:pPr>
      <w:bookmarkStart w:id="347" w:name="_Toc431905044"/>
      <w:bookmarkStart w:id="348" w:name="_Toc429743606"/>
      <w:r>
        <w:rPr>
          <w:rStyle w:val="CharSectno"/>
        </w:rPr>
        <w:t>84AB</w:t>
      </w:r>
      <w:r>
        <w:t>.</w:t>
      </w:r>
      <w:r>
        <w:tab/>
        <w:t>Withdrawal of memorial</w:t>
      </w:r>
      <w:bookmarkEnd w:id="347"/>
      <w:bookmarkEnd w:id="348"/>
    </w:p>
    <w:p>
      <w:pPr>
        <w:pStyle w:val="Subsection"/>
      </w:pPr>
      <w:r>
        <w:tab/>
      </w:r>
      <w:r>
        <w:tab/>
        <w:t>A withdrawal of memorial (as defined in section 103A) is to be in the form of Form 26C.</w:t>
      </w:r>
    </w:p>
    <w:p>
      <w:pPr>
        <w:pStyle w:val="Footnotesection"/>
      </w:pPr>
      <w:r>
        <w:tab/>
        <w:t>[Regulation 84AB inserted in Gazette 15 Jan 2010 p. 111.]</w:t>
      </w:r>
    </w:p>
    <w:p>
      <w:pPr>
        <w:pStyle w:val="Heading3"/>
      </w:pPr>
      <w:bookmarkStart w:id="349" w:name="_Toc431905045"/>
      <w:bookmarkStart w:id="350" w:name="_Toc429734590"/>
      <w:bookmarkStart w:id="351" w:name="_Toc429743607"/>
      <w:r>
        <w:rPr>
          <w:rStyle w:val="CharDivNo"/>
        </w:rPr>
        <w:t>Division 4A</w:t>
      </w:r>
      <w:r>
        <w:t> — </w:t>
      </w:r>
      <w:r>
        <w:rPr>
          <w:rStyle w:val="CharDivText"/>
        </w:rPr>
        <w:t>Lodgment of instruments and the register</w:t>
      </w:r>
      <w:bookmarkEnd w:id="349"/>
      <w:bookmarkEnd w:id="350"/>
      <w:bookmarkEnd w:id="351"/>
    </w:p>
    <w:p>
      <w:pPr>
        <w:pStyle w:val="Footnoteheading"/>
      </w:pPr>
      <w:r>
        <w:tab/>
        <w:t>[Heading inserted in Gazette 3 Feb 2006 p. 521.]</w:t>
      </w:r>
    </w:p>
    <w:p>
      <w:pPr>
        <w:pStyle w:val="Ednotesection"/>
      </w:pPr>
      <w:r>
        <w:t>[</w:t>
      </w:r>
      <w:r>
        <w:rPr>
          <w:b/>
        </w:rPr>
        <w:t>84A.</w:t>
      </w:r>
      <w:r>
        <w:tab/>
        <w:t xml:space="preserve">Deleted in Gazette 18 Mar 2011 p. 919.] </w:t>
      </w:r>
    </w:p>
    <w:p>
      <w:pPr>
        <w:pStyle w:val="Heading5"/>
      </w:pPr>
      <w:bookmarkStart w:id="352" w:name="_Toc431905046"/>
      <w:bookmarkStart w:id="353" w:name="_Toc429743608"/>
      <w:r>
        <w:rPr>
          <w:rStyle w:val="CharSectno"/>
        </w:rPr>
        <w:t>84B</w:t>
      </w:r>
      <w:r>
        <w:t>.</w:t>
      </w:r>
      <w:r>
        <w:tab/>
        <w:t>Provisional lodgment</w:t>
      </w:r>
      <w:bookmarkEnd w:id="352"/>
      <w:bookmarkEnd w:id="353"/>
    </w:p>
    <w:p>
      <w:pPr>
        <w:pStyle w:val="Subsection"/>
      </w:pPr>
      <w:r>
        <w:tab/>
        <w:t>(1)</w:t>
      </w:r>
      <w:r>
        <w:tab/>
        <w:t>In this regulation —</w:t>
      </w:r>
    </w:p>
    <w:p>
      <w:pPr>
        <w:pStyle w:val="Defstart"/>
      </w:pPr>
      <w:r>
        <w:rPr>
          <w:b/>
        </w:rPr>
        <w:tab/>
      </w:r>
      <w:r>
        <w:rPr>
          <w:rStyle w:val="CharDefText"/>
        </w:rPr>
        <w:t>allowed period</w:t>
      </w:r>
      <w:r>
        <w:t xml:space="preserve"> means —</w:t>
      </w:r>
    </w:p>
    <w:p>
      <w:pPr>
        <w:pStyle w:val="Defpara"/>
      </w:pPr>
      <w:r>
        <w:tab/>
        <w:t>(a)</w:t>
      </w:r>
      <w:r>
        <w:tab/>
        <w:t>the period referred to in subregulation (4); or</w:t>
      </w:r>
    </w:p>
    <w:p>
      <w:pPr>
        <w:pStyle w:val="Defpara"/>
      </w:pPr>
      <w:r>
        <w:tab/>
        <w:t>(b)</w:t>
      </w:r>
      <w:r>
        <w:tab/>
        <w:t>if an extension of that period is granted under subregulation (8), the extended period.</w:t>
      </w:r>
    </w:p>
    <w:p>
      <w:pPr>
        <w:pStyle w:val="Subsection"/>
      </w:pPr>
      <w:r>
        <w:tab/>
        <w:t>(2)</w:t>
      </w:r>
      <w:r>
        <w:tab/>
        <w:t>This regulation applies to the following instruments —</w:t>
      </w:r>
    </w:p>
    <w:p>
      <w:pPr>
        <w:pStyle w:val="Indenta"/>
      </w:pPr>
      <w:r>
        <w:tab/>
        <w:t>(a)</w:t>
      </w:r>
      <w:r>
        <w:tab/>
        <w:t>an instrument accepted for provisional lodgment under section 103D(1); and</w:t>
      </w:r>
    </w:p>
    <w:p>
      <w:pPr>
        <w:pStyle w:val="Indenta"/>
      </w:pPr>
      <w:r>
        <w:tab/>
        <w:t>(b)</w:t>
      </w:r>
      <w:r>
        <w:tab/>
        <w:t>a caveat accepted for provisional lodgment under section 122B(1).</w:t>
      </w:r>
    </w:p>
    <w:p>
      <w:pPr>
        <w:pStyle w:val="Subsection"/>
      </w:pPr>
      <w:r>
        <w:tab/>
        <w:t>(3)</w:t>
      </w:r>
      <w:r>
        <w:tab/>
        <w:t>The time and date of lodgment of the instrument shall be entered in the register as the time and date at which registration was effected but the word “provisional” shall be entered in the register next to the entry specifying that time and date.</w:t>
      </w:r>
    </w:p>
    <w:p>
      <w:pPr>
        <w:pStyle w:val="Subsection"/>
      </w:pPr>
      <w:r>
        <w:tab/>
        <w:t>(4)</w:t>
      </w:r>
      <w:r>
        <w:tab/>
        <w:t>An authorised officer shall, by notice in writing to the person who lodged the instrument, direct the person to ensure that the error or defect in the instrument is corrected within the period specified in the notice.</w:t>
      </w:r>
    </w:p>
    <w:p>
      <w:pPr>
        <w:pStyle w:val="Subsection"/>
        <w:keepNext/>
      </w:pPr>
      <w:r>
        <w:tab/>
        <w:t>(5)</w:t>
      </w:r>
      <w:r>
        <w:tab/>
        <w:t>Where a direction is given under subregulation (4) in relation to an instrument —</w:t>
      </w:r>
    </w:p>
    <w:p>
      <w:pPr>
        <w:pStyle w:val="Indenta"/>
      </w:pPr>
      <w:r>
        <w:tab/>
        <w:t>(a)</w:t>
      </w:r>
      <w:r>
        <w:tab/>
        <w:t>if the direction is complied with within the allowed period, the word “provisional” shall be deleted from the register; or</w:t>
      </w:r>
    </w:p>
    <w:p>
      <w:pPr>
        <w:pStyle w:val="Indenta"/>
      </w:pPr>
      <w:r>
        <w:tab/>
        <w:t>(b)</w:t>
      </w:r>
      <w:r>
        <w:tab/>
        <w:t>if the direction is not complied with within the allowed period, the instrument shall be taken to have been rejected and the register shall be so endorsed.</w:t>
      </w:r>
    </w:p>
    <w:p>
      <w:pPr>
        <w:pStyle w:val="Subsection"/>
      </w:pPr>
      <w:r>
        <w:tab/>
        <w:t>(6)</w:t>
      </w:r>
      <w:r>
        <w:tab/>
        <w:t>If the word “provisional” is entered in the register next to an entry specifying a time and date in relation to a time and date of lodgment of an instrument, the instrument shall be taken not to have been registered.</w:t>
      </w:r>
    </w:p>
    <w:p>
      <w:pPr>
        <w:pStyle w:val="Subsection"/>
      </w:pPr>
      <w:r>
        <w:tab/>
        <w:t>(7)</w:t>
      </w:r>
      <w:r>
        <w:tab/>
        <w:t>If the word “provisional” is deleted from the register under subregulation (5)(a), the instrument shall be taken to have been registered from and including the time and date specified in the register under subregulation (3).</w:t>
      </w:r>
    </w:p>
    <w:p>
      <w:pPr>
        <w:pStyle w:val="Subsection"/>
        <w:keepNext/>
      </w:pPr>
      <w:r>
        <w:tab/>
        <w:t>(8)</w:t>
      </w:r>
      <w:r>
        <w:tab/>
        <w:t>An authorised officer —</w:t>
      </w:r>
    </w:p>
    <w:p>
      <w:pPr>
        <w:pStyle w:val="Indenta"/>
      </w:pPr>
      <w:r>
        <w:tab/>
        <w:t>(a)</w:t>
      </w:r>
      <w:r>
        <w:tab/>
        <w:t>may, for reasonable cause, extend the period specified in the notice for the correction of any error or defect provided the request to extend is made, in writing by or on behalf of the person who lodged the instrument, before the expiry of that period; and</w:t>
      </w:r>
    </w:p>
    <w:p>
      <w:pPr>
        <w:pStyle w:val="Indenta"/>
      </w:pPr>
      <w:r>
        <w:tab/>
        <w:t>(b)</w:t>
      </w:r>
      <w:r>
        <w:tab/>
        <w:t>shall, by notice in writing to the person who requested the extension, advise whether an extension has been granted.</w:t>
      </w:r>
    </w:p>
    <w:p>
      <w:pPr>
        <w:pStyle w:val="Footnotesection"/>
      </w:pPr>
      <w:r>
        <w:tab/>
        <w:t>[Regulation 84B inserted in Gazette 3 Feb 2006 p. 521-2.]</w:t>
      </w:r>
    </w:p>
    <w:p>
      <w:pPr>
        <w:pStyle w:val="Heading5"/>
      </w:pPr>
      <w:bookmarkStart w:id="354" w:name="_Toc431905047"/>
      <w:bookmarkStart w:id="355" w:name="_Toc429743609"/>
      <w:r>
        <w:rPr>
          <w:rStyle w:val="CharSectno"/>
        </w:rPr>
        <w:t>84C</w:t>
      </w:r>
      <w:r>
        <w:t>.</w:t>
      </w:r>
      <w:r>
        <w:tab/>
        <w:t>Content of register</w:t>
      </w:r>
      <w:bookmarkEnd w:id="354"/>
      <w:bookmarkEnd w:id="355"/>
    </w:p>
    <w:p>
      <w:pPr>
        <w:pStyle w:val="Subsection"/>
        <w:keepNext/>
      </w:pPr>
      <w:r>
        <w:tab/>
      </w:r>
      <w:r>
        <w:tab/>
        <w:t>The register is to contain the following particulars —</w:t>
      </w:r>
    </w:p>
    <w:p>
      <w:pPr>
        <w:pStyle w:val="Indenta"/>
      </w:pPr>
      <w:r>
        <w:tab/>
        <w:t>(a)</w:t>
      </w:r>
      <w:r>
        <w:tab/>
        <w:t>in relation to an application for a mining tenement —</w:t>
      </w:r>
    </w:p>
    <w:p>
      <w:pPr>
        <w:pStyle w:val="Indenti"/>
      </w:pPr>
      <w:r>
        <w:tab/>
        <w:t>(i)</w:t>
      </w:r>
      <w:r>
        <w:tab/>
        <w:t>the particulars shown on the prescribed form of application; and</w:t>
      </w:r>
    </w:p>
    <w:p>
      <w:pPr>
        <w:pStyle w:val="Indenti"/>
      </w:pPr>
      <w:r>
        <w:tab/>
        <w:t>(ii)</w:t>
      </w:r>
      <w:r>
        <w:tab/>
        <w:t>the approval of the application and the terms and conditions of that approval, or the refusal or withdrawal of the application, as the case may be;</w:t>
      </w:r>
    </w:p>
    <w:p>
      <w:pPr>
        <w:pStyle w:val="Indenta"/>
      </w:pPr>
      <w:r>
        <w:tab/>
        <w:t>(b)</w:t>
      </w:r>
      <w:r>
        <w:tab/>
        <w:t>in relation to a mining tenement —</w:t>
      </w:r>
    </w:p>
    <w:p>
      <w:pPr>
        <w:pStyle w:val="Indenti"/>
      </w:pPr>
      <w:r>
        <w:tab/>
        <w:t>(i)</w:t>
      </w:r>
      <w:r>
        <w:tab/>
        <w:t>all rental payments; and</w:t>
      </w:r>
    </w:p>
    <w:p>
      <w:pPr>
        <w:pStyle w:val="Indenti"/>
      </w:pPr>
      <w:r>
        <w:tab/>
        <w:t>(ii)</w:t>
      </w:r>
      <w:r>
        <w:tab/>
        <w:t>moneys expended or deemed to be expended in mining on or in connection with mining on the tenement; and</w:t>
      </w:r>
    </w:p>
    <w:p>
      <w:pPr>
        <w:pStyle w:val="Indenti"/>
      </w:pPr>
      <w:r>
        <w:tab/>
        <w:t>(iii)</w:t>
      </w:r>
      <w:r>
        <w:tab/>
        <w:t>particulars of exemptions; and</w:t>
      </w:r>
    </w:p>
    <w:p>
      <w:pPr>
        <w:pStyle w:val="Indenti"/>
      </w:pPr>
      <w:r>
        <w:tab/>
        <w:t>(iv)</w:t>
      </w:r>
      <w:r>
        <w:tab/>
        <w:t>particulars of dealings and other instruments affecting the tenement that are required to be entered in the register under the Act; and</w:t>
      </w:r>
    </w:p>
    <w:p>
      <w:pPr>
        <w:pStyle w:val="Indenti"/>
      </w:pPr>
      <w:r>
        <w:tab/>
        <w:t>(v)</w:t>
      </w:r>
      <w:r>
        <w:tab/>
        <w:t>the name of the registered holder and the number of shares held; and</w:t>
      </w:r>
    </w:p>
    <w:p>
      <w:pPr>
        <w:pStyle w:val="Indenti"/>
      </w:pPr>
      <w:r>
        <w:tab/>
        <w:t>(vi)</w:t>
      </w:r>
      <w:r>
        <w:tab/>
        <w:t>the surrender, forfeiture or other cancellation of the tenement.</w:t>
      </w:r>
    </w:p>
    <w:p>
      <w:pPr>
        <w:pStyle w:val="Footnotesection"/>
        <w:ind w:left="890" w:hanging="890"/>
      </w:pPr>
      <w:r>
        <w:tab/>
      </w:r>
      <w:r>
        <w:tab/>
        <w:t>[Regulation 84C inserted in Gazette 3 Feb 2006 p. 522-3; amended in Gazette 9 Nov 2012 p. 5401.]</w:t>
      </w:r>
    </w:p>
    <w:p>
      <w:pPr>
        <w:pStyle w:val="Heading5"/>
        <w:spacing w:before="180"/>
      </w:pPr>
      <w:bookmarkStart w:id="356" w:name="_Toc431905048"/>
      <w:bookmarkStart w:id="357" w:name="_Toc429743610"/>
      <w:r>
        <w:rPr>
          <w:rStyle w:val="CharSectno"/>
        </w:rPr>
        <w:t>84D</w:t>
      </w:r>
      <w:r>
        <w:t>.</w:t>
      </w:r>
      <w:r>
        <w:tab/>
        <w:t>Fees for copies of entries, dealings etc. (Act s. 103F(4))</w:t>
      </w:r>
      <w:bookmarkEnd w:id="356"/>
      <w:bookmarkEnd w:id="357"/>
    </w:p>
    <w:p>
      <w:pPr>
        <w:pStyle w:val="Subsection"/>
      </w:pPr>
      <w:r>
        <w:tab/>
      </w:r>
      <w:r>
        <w:tab/>
        <w:t>For the purposes of section 103F(4) the fees set out in Schedule 2 item 12 are prescribed.</w:t>
      </w:r>
    </w:p>
    <w:p>
      <w:pPr>
        <w:pStyle w:val="Footnotesection"/>
        <w:ind w:left="890" w:hanging="890"/>
      </w:pPr>
      <w:r>
        <w:tab/>
        <w:t>[Regulation 84D inserted in Gazette 3 Feb 2006 p. 523; amended in Gazette 15 Jan 2010 p. 136; 24 Jun 2011 p. 2511.]</w:t>
      </w:r>
    </w:p>
    <w:p>
      <w:pPr>
        <w:pStyle w:val="Heading5"/>
        <w:spacing w:before="180"/>
      </w:pPr>
      <w:bookmarkStart w:id="358" w:name="_Toc431905049"/>
      <w:bookmarkStart w:id="359" w:name="_Toc429743611"/>
      <w:r>
        <w:rPr>
          <w:rStyle w:val="CharSectno"/>
        </w:rPr>
        <w:t>84E</w:t>
      </w:r>
      <w:r>
        <w:t>.</w:t>
      </w:r>
      <w:r>
        <w:tab/>
        <w:t>Amendment of register</w:t>
      </w:r>
      <w:bookmarkEnd w:id="358"/>
      <w:bookmarkEnd w:id="359"/>
    </w:p>
    <w:p>
      <w:pPr>
        <w:pStyle w:val="Subsection"/>
      </w:pPr>
      <w:r>
        <w:tab/>
      </w:r>
      <w:r>
        <w:tab/>
        <w:t xml:space="preserve">An application to amend particulars in the register must be — </w:t>
      </w:r>
    </w:p>
    <w:p>
      <w:pPr>
        <w:pStyle w:val="Indenta"/>
      </w:pPr>
      <w:r>
        <w:tab/>
        <w:t>(a)</w:t>
      </w:r>
      <w:r>
        <w:tab/>
        <w:t>lodged in the form of Form 30; and</w:t>
      </w:r>
    </w:p>
    <w:p>
      <w:pPr>
        <w:pStyle w:val="Indenta"/>
      </w:pPr>
      <w:r>
        <w:tab/>
        <w:t>(b)</w:t>
      </w:r>
      <w:r>
        <w:tab/>
        <w:t>accompanied by a statutory declaration made by the applicant or a person authorised by the applicant stating the reasons for the requested amendment.</w:t>
      </w:r>
    </w:p>
    <w:p>
      <w:pPr>
        <w:pStyle w:val="Footnotesection"/>
        <w:spacing w:before="100"/>
        <w:ind w:left="890" w:hanging="890"/>
      </w:pPr>
      <w:r>
        <w:tab/>
        <w:t>[Regulation 84E inserted in Gazette 9 Nov 2012 p. 5401.]</w:t>
      </w:r>
    </w:p>
    <w:p>
      <w:pPr>
        <w:pStyle w:val="Heading5"/>
        <w:keepNext w:val="0"/>
        <w:keepLines w:val="0"/>
      </w:pPr>
      <w:bookmarkStart w:id="360" w:name="_Toc431905050"/>
      <w:bookmarkStart w:id="361" w:name="_Toc429743612"/>
      <w:r>
        <w:rPr>
          <w:rStyle w:val="CharSectno"/>
        </w:rPr>
        <w:t>84F</w:t>
      </w:r>
      <w:r>
        <w:t>.</w:t>
      </w:r>
      <w:r>
        <w:tab/>
        <w:t>Inclusion of information in register despite late lodgment of report</w:t>
      </w:r>
      <w:bookmarkEnd w:id="360"/>
      <w:bookmarkEnd w:id="361"/>
    </w:p>
    <w:p>
      <w:pPr>
        <w:pStyle w:val="Subsection"/>
      </w:pPr>
      <w:r>
        <w:tab/>
        <w:t>(1)</w:t>
      </w:r>
      <w:r>
        <w:tab/>
        <w:t>In this regulation —</w:t>
      </w:r>
    </w:p>
    <w:p>
      <w:pPr>
        <w:pStyle w:val="Defstart"/>
        <w:spacing w:before="60"/>
      </w:pPr>
      <w:r>
        <w:rPr>
          <w:b/>
        </w:rPr>
        <w:tab/>
      </w:r>
      <w:r>
        <w:rPr>
          <w:rStyle w:val="CharDefText"/>
        </w:rPr>
        <w:t>prescribed period</w:t>
      </w:r>
      <w:r>
        <w:t>, in relation to a report, means the period within which the report is required to be filed or lodged under regulation 16, 22, 23E or 32, as the case requires.</w:t>
      </w:r>
    </w:p>
    <w:p>
      <w:pPr>
        <w:pStyle w:val="Subsection"/>
      </w:pPr>
      <w:r>
        <w:tab/>
        <w:t>(2)</w:t>
      </w:r>
      <w:r>
        <w:tab/>
        <w:t>An officer of the Department may extract information from a report referred to in regulation 16, 22, 23E or 32 for the purpose of including it in the register despite the fact that the report was received at the Department after the expiry of the prescribed period.</w:t>
      </w:r>
    </w:p>
    <w:p>
      <w:pPr>
        <w:pStyle w:val="Footnotesection"/>
        <w:ind w:left="890" w:hanging="890"/>
      </w:pPr>
      <w:r>
        <w:tab/>
        <w:t>[Regulation 84F inserted in Gazette 3 Feb 2006 p. 523.]</w:t>
      </w:r>
    </w:p>
    <w:p>
      <w:pPr>
        <w:pStyle w:val="Heading3"/>
      </w:pPr>
      <w:bookmarkStart w:id="362" w:name="_Toc431905051"/>
      <w:bookmarkStart w:id="363" w:name="_Toc429734596"/>
      <w:bookmarkStart w:id="364" w:name="_Toc429743613"/>
      <w:r>
        <w:rPr>
          <w:rStyle w:val="CharDivNo"/>
        </w:rPr>
        <w:t>Division 5</w:t>
      </w:r>
      <w:r>
        <w:rPr>
          <w:snapToGrid w:val="0"/>
        </w:rPr>
        <w:t> — </w:t>
      </w:r>
      <w:r>
        <w:rPr>
          <w:rStyle w:val="CharDivText"/>
        </w:rPr>
        <w:t>Production and royalties</w:t>
      </w:r>
      <w:bookmarkEnd w:id="362"/>
      <w:bookmarkEnd w:id="363"/>
      <w:bookmarkEnd w:id="364"/>
    </w:p>
    <w:p>
      <w:pPr>
        <w:pStyle w:val="Heading5"/>
      </w:pPr>
      <w:bookmarkStart w:id="365" w:name="_Toc431905052"/>
      <w:bookmarkStart w:id="366" w:name="_Toc429743614"/>
      <w:r>
        <w:rPr>
          <w:rStyle w:val="CharSectno"/>
        </w:rPr>
        <w:t>85</w:t>
      </w:r>
      <w:r>
        <w:t>.</w:t>
      </w:r>
      <w:r>
        <w:tab/>
        <w:t>Terms used</w:t>
      </w:r>
      <w:bookmarkEnd w:id="365"/>
      <w:bookmarkEnd w:id="366"/>
    </w:p>
    <w:p>
      <w:pPr>
        <w:pStyle w:val="Subsection"/>
      </w:pPr>
      <w:r>
        <w:tab/>
        <w:t>(1)</w:t>
      </w:r>
      <w:r>
        <w:tab/>
        <w:t>In this Division, unless the contrary intention appears —</w:t>
      </w:r>
    </w:p>
    <w:p>
      <w:pPr>
        <w:pStyle w:val="Defstart"/>
      </w:pPr>
      <w:r>
        <w:tab/>
      </w:r>
      <w:r>
        <w:rPr>
          <w:rStyle w:val="CharDefText"/>
        </w:rPr>
        <w:t>allowable deductions</w:t>
      </w:r>
      <w:r>
        <w:t>, in relation to a mineral, means —</w:t>
      </w:r>
    </w:p>
    <w:p>
      <w:pPr>
        <w:pStyle w:val="Defpara"/>
      </w:pPr>
      <w:r>
        <w:tab/>
        <w:t>(a)</w:t>
      </w:r>
      <w:r>
        <w:tab/>
        <w:t>the amount, in Australian currency, of any reasonable costs incurred in transporting the mineral, in the form in which it is first sold, where those costs —</w:t>
      </w:r>
    </w:p>
    <w:p>
      <w:pPr>
        <w:pStyle w:val="Defsubpara"/>
        <w:keepLines w:val="0"/>
      </w:pPr>
      <w:r>
        <w:tab/>
        <w:t>(i)</w:t>
      </w:r>
      <w:r>
        <w:tab/>
        <w:t>are incurred after the shipment date by the person liable to pay the royalty for the mineral; and</w:t>
      </w:r>
    </w:p>
    <w:p>
      <w:pPr>
        <w:pStyle w:val="Defsubpara"/>
        <w:keepLines w:val="0"/>
      </w:pPr>
      <w:r>
        <w:tab/>
        <w:t>(ii)</w:t>
      </w:r>
      <w:r>
        <w:tab/>
        <w:t>relate to transport of the mineral by a person other than the person liable to pay the royalty for the mineral;</w:t>
      </w:r>
    </w:p>
    <w:p>
      <w:pPr>
        <w:pStyle w:val="Defpara"/>
      </w:pPr>
      <w:r>
        <w:tab/>
      </w:r>
      <w:r>
        <w:tab/>
        <w:t>and</w:t>
      </w:r>
    </w:p>
    <w:p>
      <w:pPr>
        <w:pStyle w:val="Defpara"/>
      </w:pPr>
      <w:r>
        <w:tab/>
        <w:t>(b)</w:t>
      </w:r>
      <w:r>
        <w:tab/>
        <w:t>the price, in Australian currency, paid or to be paid by the person liable to pay the royalty for the mineral, for packaging materials used in transporting the mineral, in the form in which it is first sold;</w:t>
      </w:r>
    </w:p>
    <w:p>
      <w:pPr>
        <w:pStyle w:val="Defstart"/>
      </w:pPr>
      <w:r>
        <w:rPr>
          <w:rStyle w:val="CharDefText"/>
        </w:rPr>
        <w:tab/>
        <w:t>concentrate</w:t>
      </w:r>
      <w:r>
        <w:t xml:space="preserve"> means the product of a </w:t>
      </w:r>
      <w:ins w:id="367" w:author="Master Repository Process" w:date="2021-08-29T13:42:00Z">
        <w:r>
          <w:t xml:space="preserve">physical or chemical </w:t>
        </w:r>
      </w:ins>
      <w:r>
        <w:t xml:space="preserve">process of extraction of metal or a </w:t>
      </w:r>
      <w:ins w:id="368" w:author="Master Repository Process" w:date="2021-08-29T13:42:00Z">
        <w:r>
          <w:t xml:space="preserve">mineral (whether </w:t>
        </w:r>
      </w:ins>
      <w:r>
        <w:t xml:space="preserve">metallic </w:t>
      </w:r>
      <w:del w:id="369" w:author="Master Repository Process" w:date="2021-08-29T13:42:00Z">
        <w:r>
          <w:delText xml:space="preserve">mineral </w:delText>
        </w:r>
      </w:del>
      <w:ins w:id="370" w:author="Master Repository Process" w:date="2021-08-29T13:42:00Z">
        <w:r>
          <w:t>or non</w:t>
        </w:r>
        <w:r>
          <w:noBreakHyphen/>
          <w:t xml:space="preserve">metallic) </w:t>
        </w:r>
      </w:ins>
      <w:r>
        <w:t xml:space="preserve">from mineral ore that </w:t>
      </w:r>
      <w:ins w:id="371" w:author="Master Repository Process" w:date="2021-08-29T13:42:00Z">
        <w:r>
          <w:t xml:space="preserve">is performed by a mining tenement holder and </w:t>
        </w:r>
      </w:ins>
      <w:r>
        <w:t xml:space="preserve">results in </w:t>
      </w:r>
      <w:del w:id="372" w:author="Master Repository Process" w:date="2021-08-29T13:42:00Z">
        <w:r>
          <w:delText>substantial enrichment</w:delText>
        </w:r>
      </w:del>
      <w:ins w:id="373" w:author="Master Repository Process" w:date="2021-08-29T13:42:00Z">
        <w:r>
          <w:t>significant improvement in the grade or quality</w:t>
        </w:r>
      </w:ins>
      <w:r>
        <w:t xml:space="preserve"> of the metal or</w:t>
      </w:r>
      <w:del w:id="374" w:author="Master Repository Process" w:date="2021-08-29T13:42:00Z">
        <w:r>
          <w:delText xml:space="preserve"> metallic</w:delText>
        </w:r>
      </w:del>
      <w:r>
        <w:t xml:space="preserve"> mineral concerned;</w:t>
      </w:r>
    </w:p>
    <w:p>
      <w:pPr>
        <w:pStyle w:val="Defstart"/>
      </w:pPr>
      <w:r>
        <w:tab/>
      </w:r>
      <w:r>
        <w:rPr>
          <w:rStyle w:val="CharDefText"/>
        </w:rPr>
        <w:t>gross invoice value</w:t>
      </w:r>
      <w:r>
        <w:t>, in relation to a mineral, means the amount, in Australian currency, obtained by multiplying the quantity of the mineral, in the form in which it is first sold, for which payment is to be made (as set out in invoices relating to the sale) by the price for the mineral in that form (as set out in those invoices);</w:t>
      </w:r>
    </w:p>
    <w:p>
      <w:pPr>
        <w:pStyle w:val="Defstart"/>
      </w:pPr>
      <w:r>
        <w:tab/>
      </w:r>
      <w:r>
        <w:rPr>
          <w:rStyle w:val="CharDefText"/>
        </w:rPr>
        <w:t>nickel by</w:t>
      </w:r>
      <w:r>
        <w:rPr>
          <w:rStyle w:val="CharDefText"/>
        </w:rPr>
        <w:noBreakHyphen/>
        <w:t>product</w:t>
      </w:r>
      <w:r>
        <w:t xml:space="preserve"> means a by</w:t>
      </w:r>
      <w:r>
        <w:noBreakHyphen/>
        <w:t>product or co</w:t>
      </w:r>
      <w:r>
        <w:noBreakHyphen/>
        <w:t>product of nickel mining or processing;</w:t>
      </w:r>
    </w:p>
    <w:p>
      <w:pPr>
        <w:pStyle w:val="Defstart"/>
      </w:pPr>
      <w:r>
        <w:tab/>
      </w:r>
      <w:r>
        <w:rPr>
          <w:rStyle w:val="CharDefText"/>
        </w:rPr>
        <w:t>purchaser</w:t>
      </w:r>
      <w:r>
        <w:t>, in relation to a mineral, means the person to whom the mineral is first sold;</w:t>
      </w:r>
    </w:p>
    <w:p>
      <w:pPr>
        <w:pStyle w:val="Defstart"/>
      </w:pPr>
      <w:r>
        <w:tab/>
      </w:r>
      <w:r>
        <w:rPr>
          <w:rStyle w:val="CharDefText"/>
        </w:rPr>
        <w:t>quarter</w:t>
      </w:r>
      <w:r>
        <w:t xml:space="preserve"> means any one of the 3 monthly periods of any year ending on 31 March, 30 June, 30 September or 31 December;</w:t>
      </w:r>
    </w:p>
    <w:p>
      <w:pPr>
        <w:pStyle w:val="Defstart"/>
      </w:pPr>
      <w:r>
        <w:rPr>
          <w:b/>
        </w:rPr>
        <w:tab/>
      </w:r>
      <w:r>
        <w:rPr>
          <w:rStyle w:val="CharDefText"/>
        </w:rPr>
        <w:t>related corporation</w:t>
      </w:r>
      <w:r>
        <w:t xml:space="preserve">, in relation to a body corporate (the </w:t>
      </w:r>
      <w:r>
        <w:rPr>
          <w:rStyle w:val="CharDefText"/>
        </w:rPr>
        <w:t>first body corporate</w:t>
      </w:r>
      <w:r>
        <w:t>), means a body corporate that, under section 50 of the Corporations Act, is related to the first body corporate;</w:t>
      </w:r>
    </w:p>
    <w:p>
      <w:pPr>
        <w:pStyle w:val="Defstart"/>
      </w:pPr>
      <w:r>
        <w:tab/>
      </w:r>
      <w:r>
        <w:rPr>
          <w:rStyle w:val="CharDefText"/>
        </w:rPr>
        <w:t>royalty value</w:t>
      </w:r>
      <w:r>
        <w:t xml:space="preserve">, in relation to — </w:t>
      </w:r>
    </w:p>
    <w:p>
      <w:pPr>
        <w:pStyle w:val="Defpara"/>
      </w:pPr>
      <w:r>
        <w:tab/>
        <w:t>(a)</w:t>
      </w:r>
      <w:r>
        <w:tab/>
        <w:t>a mineral other than gold or iron ore, means the gross invoice value of the mineral less any allowable deductions for the mineral; or</w:t>
      </w:r>
    </w:p>
    <w:p>
      <w:pPr>
        <w:pStyle w:val="Defpara"/>
      </w:pPr>
      <w:r>
        <w:tab/>
        <w:t>(b)</w:t>
      </w:r>
      <w:r>
        <w:tab/>
        <w:t>gold, means the royalty value of gold metal produced calculated in accordance with regulation 86AA(7); or</w:t>
      </w:r>
    </w:p>
    <w:p>
      <w:pPr>
        <w:pStyle w:val="Defpara"/>
      </w:pPr>
      <w:r>
        <w:tab/>
        <w:t>(c)</w:t>
      </w:r>
      <w:r>
        <w:tab/>
        <w:t>iron ore, has the meaning given in regulation 86AD(2);</w:t>
      </w:r>
    </w:p>
    <w:p>
      <w:pPr>
        <w:pStyle w:val="Defstart"/>
        <w:keepNext/>
      </w:pPr>
      <w:r>
        <w:tab/>
      </w:r>
      <w:r>
        <w:rPr>
          <w:rStyle w:val="CharDefText"/>
        </w:rPr>
        <w:t>shipment date</w:t>
      </w:r>
      <w:r>
        <w:t>, in relation to a mineral, means —</w:t>
      </w:r>
    </w:p>
    <w:p>
      <w:pPr>
        <w:pStyle w:val="Defpara"/>
      </w:pPr>
      <w:r>
        <w:tab/>
        <w:t>(a)</w:t>
      </w:r>
      <w:r>
        <w:tab/>
        <w:t xml:space="preserve">if the mineral is exported from </w:t>
      </w:r>
      <w:smartTag w:uri="urn:schemas-microsoft-com:office:smarttags" w:element="place">
        <w:smartTag w:uri="urn:schemas-microsoft-com:office:smarttags" w:element="country-region">
          <w:r>
            <w:t>Australia</w:t>
          </w:r>
        </w:smartTag>
      </w:smartTag>
      <w:r>
        <w:t>, the day on which the aircraft or ship transporting the mineral first leaves port in this State; or</w:t>
      </w:r>
    </w:p>
    <w:p>
      <w:pPr>
        <w:pStyle w:val="Defpara"/>
      </w:pPr>
      <w:r>
        <w:tab/>
        <w:t>(b)</w:t>
      </w:r>
      <w:r>
        <w:tab/>
        <w:t xml:space="preserve">if the mineral is not exported from </w:t>
      </w:r>
      <w:smartTag w:uri="urn:schemas-microsoft-com:office:smarttags" w:element="place">
        <w:smartTag w:uri="urn:schemas-microsoft-com:office:smarttags" w:element="country-region">
          <w:r>
            <w:t>Australia</w:t>
          </w:r>
        </w:smartTag>
      </w:smartTag>
      <w:r>
        <w:t>, the day on which the mineral is first loaded on a vehicle for transport to the purchaser;</w:t>
      </w:r>
    </w:p>
    <w:p>
      <w:pPr>
        <w:pStyle w:val="Defstart"/>
      </w:pPr>
      <w:r>
        <w:tab/>
      </w:r>
      <w:r>
        <w:rPr>
          <w:rStyle w:val="CharDefText"/>
        </w:rPr>
        <w:t>shipping costs</w:t>
      </w:r>
      <w:r>
        <w:t xml:space="preserve"> has the meaning given in regulation 86AD(1);</w:t>
      </w:r>
    </w:p>
    <w:p>
      <w:pPr>
        <w:pStyle w:val="Defstart"/>
      </w:pPr>
      <w:r>
        <w:tab/>
      </w:r>
      <w:r>
        <w:rPr>
          <w:rStyle w:val="CharDefText"/>
        </w:rPr>
        <w:t>sold</w:t>
      </w:r>
      <w:r>
        <w:t xml:space="preserve"> includes transferred, shipped or otherwise disposed of, and </w:t>
      </w:r>
      <w:r>
        <w:rPr>
          <w:rStyle w:val="CharDefText"/>
        </w:rPr>
        <w:t>sale</w:t>
      </w:r>
      <w:r>
        <w:t xml:space="preserve"> has a corresponding meaning.</w:t>
      </w:r>
    </w:p>
    <w:p>
      <w:pPr>
        <w:pStyle w:val="Subsection"/>
      </w:pPr>
      <w:r>
        <w:tab/>
        <w:t>(2)</w:t>
      </w:r>
      <w:r>
        <w:tab/>
        <w:t>In this Division a reference to a mineral includes a reference to a material containing that mineral.</w:t>
      </w:r>
    </w:p>
    <w:p>
      <w:pPr>
        <w:pStyle w:val="Footnotesection"/>
        <w:keepLines w:val="0"/>
        <w:ind w:left="890" w:hanging="890"/>
      </w:pPr>
      <w:r>
        <w:tab/>
        <w:t>[Regulation 85 inserted in Gazette 16 Jun 2000 p. 2953; amended in Gazette 28 Sep 2001 p. 5357</w:t>
      </w:r>
      <w:r>
        <w:noBreakHyphen/>
        <w:t>8; 14 Dec 2001 p. 6403</w:t>
      </w:r>
      <w:r>
        <w:noBreakHyphen/>
        <w:t>4; 23 Jul 2002 p. 3425; 13 Dec 2002 p. 5803; 17 Jan 2003 p. 113; 28 Nov 2014 p. 4416</w:t>
      </w:r>
      <w:ins w:id="375" w:author="Master Repository Process" w:date="2021-08-29T13:42:00Z">
        <w:r>
          <w:t>; 6 Oct 2015 p. 3967</w:t>
        </w:r>
      </w:ins>
      <w:r>
        <w:t>.]</w:t>
      </w:r>
    </w:p>
    <w:p>
      <w:pPr>
        <w:pStyle w:val="Heading5"/>
      </w:pPr>
      <w:bookmarkStart w:id="376" w:name="_Toc431905053"/>
      <w:bookmarkStart w:id="377" w:name="_Toc429743615"/>
      <w:r>
        <w:rPr>
          <w:rStyle w:val="CharSectno"/>
        </w:rPr>
        <w:t>85AA</w:t>
      </w:r>
      <w:r>
        <w:t>.</w:t>
      </w:r>
      <w:r>
        <w:tab/>
        <w:t>Effect of GST etc. on royalties</w:t>
      </w:r>
      <w:bookmarkEnd w:id="376"/>
      <w:bookmarkEnd w:id="377"/>
    </w:p>
    <w:p>
      <w:pPr>
        <w:pStyle w:val="Subsection"/>
      </w:pPr>
      <w:r>
        <w:tab/>
        <w:t>(1)</w:t>
      </w:r>
      <w:r>
        <w:tab/>
        <w:t>For the purposes of this Division, a reference to a royalty value, or a price, of a mineral is to be treated as a reference to that value or price, reduced by an amount equal to the net GST (if any) payable on the supply to which the value or price relates.</w:t>
      </w:r>
    </w:p>
    <w:p>
      <w:pPr>
        <w:pStyle w:val="Subsection"/>
      </w:pPr>
      <w:r>
        <w:tab/>
        <w:t>(2)</w:t>
      </w:r>
      <w:r>
        <w:tab/>
        <w:t>For the purposes of this Division, a reference to the value of a mineral at a particular point in its production (other than its supply), or in a particular form, is to be treated as a reference to that value, reduced by an amount equal to the amount of GST that would be payable if the mineral were supplied at that point, or in that form.</w:t>
      </w:r>
    </w:p>
    <w:p>
      <w:pPr>
        <w:pStyle w:val="Subsection"/>
      </w:pPr>
      <w:r>
        <w:tab/>
        <w:t>(3)</w:t>
      </w:r>
      <w:r>
        <w:tab/>
        <w:t xml:space="preserve">If, when determining a value or price of a mineral (for the purposes of this Division), an amount (an </w:t>
      </w:r>
      <w:r>
        <w:rPr>
          <w:rStyle w:val="CharDefText"/>
        </w:rPr>
        <w:t>expense</w:t>
      </w:r>
      <w:r>
        <w:t>) that relates to obtaining that mineral may be deducted from another amount, the amount that may be deducted is reduced by an amount equal to the net input tax credit (if any) that arises in relation to the expense.</w:t>
      </w:r>
    </w:p>
    <w:p>
      <w:pPr>
        <w:pStyle w:val="Subsection"/>
      </w:pPr>
      <w:r>
        <w:tab/>
        <w:t>(4)</w:t>
      </w:r>
      <w:r>
        <w:tab/>
        <w:t xml:space="preserve">The </w:t>
      </w:r>
      <w:r>
        <w:rPr>
          <w:rStyle w:val="CharDefText"/>
        </w:rPr>
        <w:t>net input tax credit</w:t>
      </w:r>
      <w:r>
        <w:t xml:space="preserve"> that arises in relation to an expense is —</w:t>
      </w:r>
    </w:p>
    <w:p>
      <w:pPr>
        <w:pStyle w:val="Indenta"/>
      </w:pPr>
      <w:r>
        <w:tab/>
        <w:t>(a)</w:t>
      </w:r>
      <w:r>
        <w:tab/>
        <w:t>the input tax credit that arises in relation to that expense; plus</w:t>
      </w:r>
    </w:p>
    <w:p>
      <w:pPr>
        <w:pStyle w:val="Indenta"/>
      </w:pPr>
      <w:r>
        <w:tab/>
        <w:t>(b)</w:t>
      </w:r>
      <w:r>
        <w:tab/>
        <w:t>the sum of any decreasing adjustments in relation to that expense; minus</w:t>
      </w:r>
    </w:p>
    <w:p>
      <w:pPr>
        <w:pStyle w:val="Indenta"/>
      </w:pPr>
      <w:r>
        <w:tab/>
        <w:t>(c)</w:t>
      </w:r>
      <w:r>
        <w:tab/>
        <w:t>the sum of any increasing adjustments in relation to that expense.</w:t>
      </w:r>
    </w:p>
    <w:p>
      <w:pPr>
        <w:pStyle w:val="Subsection"/>
      </w:pPr>
      <w:r>
        <w:tab/>
        <w:t>(5)</w:t>
      </w:r>
      <w:r>
        <w:tab/>
        <w:t xml:space="preserve">In this regulation, </w:t>
      </w:r>
      <w:r>
        <w:rPr>
          <w:rStyle w:val="CharDefText"/>
        </w:rPr>
        <w:t>decreasing adjustment</w:t>
      </w:r>
      <w:r>
        <w:t xml:space="preserve">, </w:t>
      </w:r>
      <w:r>
        <w:rPr>
          <w:rStyle w:val="CharDefText"/>
        </w:rPr>
        <w:t>GST</w:t>
      </w:r>
      <w:r>
        <w:t xml:space="preserve">, </w:t>
      </w:r>
      <w:r>
        <w:rPr>
          <w:rStyle w:val="CharDefText"/>
        </w:rPr>
        <w:t>increasing adjustment</w:t>
      </w:r>
      <w:r>
        <w:t xml:space="preserve">, </w:t>
      </w:r>
      <w:r>
        <w:rPr>
          <w:rStyle w:val="CharDefText"/>
        </w:rPr>
        <w:t>input tax credit</w:t>
      </w:r>
      <w:r>
        <w:t>,</w:t>
      </w:r>
      <w:r>
        <w:rPr>
          <w:b/>
        </w:rPr>
        <w:t xml:space="preserve"> </w:t>
      </w:r>
      <w:r>
        <w:rPr>
          <w:rStyle w:val="CharDefText"/>
        </w:rPr>
        <w:t>net GST</w:t>
      </w:r>
      <w:r>
        <w:t xml:space="preserve"> and </w:t>
      </w:r>
      <w:r>
        <w:rPr>
          <w:rStyle w:val="CharDefText"/>
        </w:rPr>
        <w:t>supply</w:t>
      </w:r>
      <w:r>
        <w:t xml:space="preserve"> have the respective meanings given by section 195</w:t>
      </w:r>
      <w:r>
        <w:noBreakHyphen/>
        <w:t xml:space="preserve">1 of the </w:t>
      </w:r>
      <w:r>
        <w:rPr>
          <w:i/>
        </w:rPr>
        <w:t>A New Tax System (Goods and Services Tax) Act 1999</w:t>
      </w:r>
      <w:r>
        <w:t xml:space="preserve"> of the Commonwealth.</w:t>
      </w:r>
    </w:p>
    <w:p>
      <w:pPr>
        <w:pStyle w:val="Footnotesection"/>
        <w:keepLines w:val="0"/>
        <w:ind w:left="890" w:hanging="890"/>
      </w:pPr>
      <w:r>
        <w:tab/>
        <w:t>[Regulation 85AA inserted in Gazette 16 Jun 2000 p. 2953</w:t>
      </w:r>
      <w:r>
        <w:noBreakHyphen/>
        <w:t>4; amended in Gazette 14 Dec 2001 p. 6404.]</w:t>
      </w:r>
    </w:p>
    <w:p>
      <w:pPr>
        <w:pStyle w:val="Heading5"/>
      </w:pPr>
      <w:bookmarkStart w:id="378" w:name="_Toc431905054"/>
      <w:bookmarkStart w:id="379" w:name="_Toc429743616"/>
      <w:r>
        <w:rPr>
          <w:rStyle w:val="CharSectno"/>
        </w:rPr>
        <w:t>85AB</w:t>
      </w:r>
      <w:r>
        <w:t>.</w:t>
      </w:r>
      <w:r>
        <w:tab/>
        <w:t>Conversion to Australian currency</w:t>
      </w:r>
      <w:bookmarkEnd w:id="378"/>
      <w:bookmarkEnd w:id="379"/>
    </w:p>
    <w:p>
      <w:pPr>
        <w:pStyle w:val="Subsection"/>
        <w:keepNext/>
      </w:pPr>
      <w:r>
        <w:tab/>
        <w:t>(1)</w:t>
      </w:r>
      <w:r>
        <w:tab/>
        <w:t>In this regulation —</w:t>
      </w:r>
    </w:p>
    <w:p>
      <w:pPr>
        <w:pStyle w:val="Defstart"/>
      </w:pPr>
      <w:r>
        <w:tab/>
      </w:r>
      <w:r>
        <w:rPr>
          <w:rStyle w:val="CharDefText"/>
        </w:rPr>
        <w:t>RBA rate</w:t>
      </w:r>
      <w:r>
        <w:t xml:space="preserve"> means the daily representative rate used by the Reserve Bank of </w:t>
      </w:r>
      <w:smartTag w:uri="urn:schemas-microsoft-com:office:smarttags" w:element="place">
        <w:smartTag w:uri="urn:schemas-microsoft-com:office:smarttags" w:element="country-region">
          <w:r>
            <w:t>Australia</w:t>
          </w:r>
        </w:smartTag>
      </w:smartTag>
      <w:r>
        <w:t>.</w:t>
      </w:r>
    </w:p>
    <w:p>
      <w:pPr>
        <w:pStyle w:val="Subsection"/>
      </w:pPr>
      <w:r>
        <w:tab/>
        <w:t>(2)</w:t>
      </w:r>
      <w:r>
        <w:tab/>
        <w:t>Where, for the purposes of determining the amount of royalty payable for a mineral, it is necessary to convert an amount or a price (other than a price to which subregulation (3) applies) to Australian currency, the conversion is to be calculated using the average of the RBA rates for the quarter in which the shipment date for the mineral occurred.</w:t>
      </w:r>
    </w:p>
    <w:p>
      <w:pPr>
        <w:pStyle w:val="Subsection"/>
        <w:keepNext/>
        <w:keepLines/>
      </w:pPr>
      <w:r>
        <w:tab/>
        <w:t>(3)</w:t>
      </w:r>
      <w:r>
        <w:tab/>
        <w:t xml:space="preserve">Where, for the purposes of the definition of </w:t>
      </w:r>
      <w:r>
        <w:rPr>
          <w:b/>
          <w:bCs/>
          <w:i/>
          <w:iCs/>
        </w:rPr>
        <w:t>gold spot price</w:t>
      </w:r>
      <w:r>
        <w:t xml:space="preserve"> in regulation 86AA(11), it is necessary to convert a price to Australian currency, the conversion is to be calculated —</w:t>
      </w:r>
    </w:p>
    <w:p>
      <w:pPr>
        <w:pStyle w:val="Indenta"/>
      </w:pPr>
      <w:r>
        <w:tab/>
        <w:t>(a)</w:t>
      </w:r>
      <w:r>
        <w:tab/>
        <w:t>using the RBA rate for the day on which the price was fixed; or</w:t>
      </w:r>
    </w:p>
    <w:p>
      <w:pPr>
        <w:pStyle w:val="Indenta"/>
        <w:keepNext/>
      </w:pPr>
      <w:r>
        <w:tab/>
        <w:t>(b)</w:t>
      </w:r>
      <w:r>
        <w:tab/>
        <w:t>if there is no RBA rate for that day, using the last RBA rate before that day.</w:t>
      </w:r>
    </w:p>
    <w:p>
      <w:pPr>
        <w:pStyle w:val="Footnotesection"/>
        <w:ind w:left="890" w:hanging="890"/>
      </w:pPr>
      <w:r>
        <w:tab/>
        <w:t>[Regulation 85AB inserted in Gazette 14 Dec 2001 p. 6404</w:t>
      </w:r>
      <w:r>
        <w:noBreakHyphen/>
        <w:t>5; amended in Gazette 13 Dec 2002 p. 5803</w:t>
      </w:r>
      <w:r>
        <w:noBreakHyphen/>
        <w:t>4.]</w:t>
      </w:r>
    </w:p>
    <w:p>
      <w:pPr>
        <w:pStyle w:val="Heading5"/>
      </w:pPr>
      <w:bookmarkStart w:id="380" w:name="_Toc431905055"/>
      <w:bookmarkStart w:id="381" w:name="_Toc429743617"/>
      <w:r>
        <w:rPr>
          <w:rStyle w:val="CharSectno"/>
        </w:rPr>
        <w:t>85A</w:t>
      </w:r>
      <w:r>
        <w:t>.</w:t>
      </w:r>
      <w:r>
        <w:tab/>
        <w:t>Quarterly production reports</w:t>
      </w:r>
      <w:bookmarkEnd w:id="380"/>
      <w:bookmarkEnd w:id="381"/>
    </w:p>
    <w:p>
      <w:pPr>
        <w:pStyle w:val="Subsection"/>
      </w:pPr>
      <w:r>
        <w:tab/>
        <w:t>(1)</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in respect of the mineral concerned —</w:t>
      </w:r>
    </w:p>
    <w:p>
      <w:pPr>
        <w:pStyle w:val="Indenta"/>
      </w:pPr>
      <w:r>
        <w:tab/>
        <w:t>(a)</w:t>
      </w:r>
      <w:r>
        <w:tab/>
        <w:t>within 30 days after the expiry of the first quarter after 31 December 2002 during which any mineral other than gold is produced or obtained from that mining tenement or land; and</w:t>
      </w:r>
    </w:p>
    <w:p>
      <w:pPr>
        <w:pStyle w:val="Indenta"/>
      </w:pPr>
      <w:r>
        <w:tab/>
        <w:t>(b)</w:t>
      </w:r>
      <w:r>
        <w:tab/>
        <w:t>within 30 days after the expiry of each subsequent quarter (whether or not any mineral other than gold is produced or obtained from that mining tenement or land in that quarter).</w:t>
      </w:r>
    </w:p>
    <w:p>
      <w:pPr>
        <w:pStyle w:val="Subsection"/>
      </w:pPr>
      <w:r>
        <w:tab/>
        <w:t>(2)</w:t>
      </w:r>
      <w:r>
        <w:tab/>
        <w:t>The holder of a mining tenement, and the applicant for a mining tenement in respect of any land, shall, unless the Director General of Mines in a particular case otherwise approves, furnish the Director General of Mines with a production report in the form approved by the Minister —</w:t>
      </w:r>
    </w:p>
    <w:p>
      <w:pPr>
        <w:pStyle w:val="Indenta"/>
      </w:pPr>
      <w:r>
        <w:tab/>
        <w:t>(a)</w:t>
      </w:r>
      <w:r>
        <w:tab/>
        <w:t>within 30 days after the expiry of the first quarter after 31 December 2002 during which gold metal is to be regarded because of regulation 86AA as having been produced from gold bearing material produced or obtained from that mining tenement or land; and</w:t>
      </w:r>
    </w:p>
    <w:p>
      <w:pPr>
        <w:pStyle w:val="Indenta"/>
      </w:pPr>
      <w:r>
        <w:tab/>
        <w:t>(b)</w:t>
      </w:r>
      <w:r>
        <w:tab/>
        <w:t>within 30 days after the expiry of each subsequent quarter (whether or not gold metal is to be regarded because of regulation 86AA as having been produced from gold bearing material produced from that mining tenement or land during that quarter).</w:t>
      </w:r>
    </w:p>
    <w:p>
      <w:pPr>
        <w:pStyle w:val="Subsection"/>
      </w:pPr>
      <w:r>
        <w:tab/>
        <w:t>(3)</w:t>
      </w:r>
      <w:r>
        <w:tab/>
        <w:t>A person who contravenes subregulation (1) or (2) commits an offence.</w:t>
      </w:r>
    </w:p>
    <w:p>
      <w:pPr>
        <w:pStyle w:val="Subsection"/>
      </w:pPr>
      <w:r>
        <w:tab/>
        <w:t>(4)</w:t>
      </w:r>
      <w:r>
        <w:tab/>
        <w:t>Subject to the requirements of the Department’s website and this regulation, a person may furnish the Director General of Mines with a production report required by this regulation by lodging an electronic version of it by means of the Department’s website.</w:t>
      </w:r>
    </w:p>
    <w:p>
      <w:pPr>
        <w:pStyle w:val="Footnotesection"/>
        <w:ind w:left="890" w:hanging="890"/>
      </w:pPr>
      <w:r>
        <w:tab/>
        <w:t>[Regulation 85A inserted in Gazette 13 Dec 2002 p. 5804; amended in Gazette 15 Jan 2010 p. 112; 19 Jun 2012 p. 2650</w:t>
      </w:r>
      <w:r>
        <w:noBreakHyphen/>
        <w:t>1.]</w:t>
      </w:r>
    </w:p>
    <w:p>
      <w:pPr>
        <w:pStyle w:val="Heading5"/>
        <w:rPr>
          <w:snapToGrid w:val="0"/>
        </w:rPr>
      </w:pPr>
      <w:bookmarkStart w:id="382" w:name="_Toc431905056"/>
      <w:bookmarkStart w:id="383" w:name="_Toc429743618"/>
      <w:r>
        <w:rPr>
          <w:rStyle w:val="CharSectno"/>
        </w:rPr>
        <w:t>85B</w:t>
      </w:r>
      <w:r>
        <w:rPr>
          <w:snapToGrid w:val="0"/>
        </w:rPr>
        <w:t>.</w:t>
      </w:r>
      <w:r>
        <w:rPr>
          <w:snapToGrid w:val="0"/>
        </w:rPr>
        <w:tab/>
        <w:t>Royalty return</w:t>
      </w:r>
      <w:bookmarkEnd w:id="382"/>
      <w:bookmarkEnd w:id="383"/>
    </w:p>
    <w:p>
      <w:pPr>
        <w:pStyle w:val="Subsection"/>
        <w:rPr>
          <w:snapToGrid w:val="0"/>
        </w:rPr>
      </w:pPr>
      <w:r>
        <w:rPr>
          <w:snapToGrid w:val="0"/>
        </w:rPr>
        <w:tab/>
        <w:t>(1)</w:t>
      </w:r>
      <w:r>
        <w:rPr>
          <w:snapToGrid w:val="0"/>
        </w:rPr>
        <w:tab/>
        <w:t xml:space="preserve">The holder of, or applicant for, a mining tenement shall, on each occasion that he pays royalties to the Department forward </w:t>
      </w:r>
      <w:del w:id="384" w:author="Master Repository Process" w:date="2021-08-29T13:42:00Z">
        <w:r>
          <w:rPr>
            <w:snapToGrid w:val="0"/>
          </w:rPr>
          <w:delText>with</w:delText>
        </w:r>
      </w:del>
      <w:ins w:id="385" w:author="Master Repository Process" w:date="2021-08-29T13:42:00Z">
        <w:r>
          <w:rPr>
            <w:snapToGrid w:val="0"/>
          </w:rPr>
          <w:t>to the Department, within the period within which</w:t>
        </w:r>
      </w:ins>
      <w:r>
        <w:rPr>
          <w:snapToGrid w:val="0"/>
        </w:rPr>
        <w:t xml:space="preserve"> the royalties</w:t>
      </w:r>
      <w:ins w:id="386" w:author="Master Repository Process" w:date="2021-08-29T13:42:00Z">
        <w:r>
          <w:rPr>
            <w:snapToGrid w:val="0"/>
          </w:rPr>
          <w:t xml:space="preserve"> must be paid under regulation 86A,</w:t>
        </w:r>
      </w:ins>
      <w:r>
        <w:rPr>
          <w:snapToGrid w:val="0"/>
        </w:rPr>
        <w:t xml:space="preserve"> a royalty return, in a form approved by the Minister, showing in full the details required to calculate those royalties, including, where relevant —</w:t>
      </w:r>
    </w:p>
    <w:p>
      <w:pPr>
        <w:pStyle w:val="Indenta"/>
        <w:rPr>
          <w:snapToGrid w:val="0"/>
        </w:rPr>
      </w:pPr>
      <w:r>
        <w:rPr>
          <w:snapToGrid w:val="0"/>
        </w:rPr>
        <w:tab/>
        <w:t>(a)</w:t>
      </w:r>
      <w:r>
        <w:rPr>
          <w:snapToGrid w:val="0"/>
        </w:rPr>
        <w:tab/>
        <w:t>the quantity of the mineral;</w:t>
      </w:r>
    </w:p>
    <w:p>
      <w:pPr>
        <w:pStyle w:val="Indenta"/>
        <w:rPr>
          <w:snapToGrid w:val="0"/>
        </w:rPr>
      </w:pPr>
      <w:r>
        <w:rPr>
          <w:snapToGrid w:val="0"/>
        </w:rPr>
        <w:tab/>
        <w:t>(b)</w:t>
      </w:r>
      <w:r>
        <w:rPr>
          <w:snapToGrid w:val="0"/>
        </w:rPr>
        <w:tab/>
        <w:t>details, including relevant terms and other parties involved, of any sale of the mineral;</w:t>
      </w:r>
    </w:p>
    <w:p>
      <w:pPr>
        <w:pStyle w:val="Indenta"/>
        <w:rPr>
          <w:snapToGrid w:val="0"/>
        </w:rPr>
      </w:pPr>
      <w:r>
        <w:rPr>
          <w:snapToGrid w:val="0"/>
        </w:rPr>
        <w:tab/>
        <w:t>(c)</w:t>
      </w:r>
      <w:r>
        <w:rPr>
          <w:snapToGrid w:val="0"/>
        </w:rPr>
        <w:tab/>
        <w:t xml:space="preserve">the value, or royalty </w:t>
      </w:r>
      <w:r>
        <w:t>value,</w:t>
      </w:r>
      <w:r>
        <w:rPr>
          <w:snapToGrid w:val="0"/>
        </w:rPr>
        <w:t xml:space="preserve"> of the mineral;</w:t>
      </w:r>
    </w:p>
    <w:p>
      <w:pPr>
        <w:pStyle w:val="Indenta"/>
      </w:pPr>
      <w:r>
        <w:tab/>
        <w:t>(d)</w:t>
      </w:r>
      <w:r>
        <w:tab/>
        <w:t>the gross invoice value of the mineral and when it was paid;</w:t>
      </w:r>
    </w:p>
    <w:p>
      <w:pPr>
        <w:pStyle w:val="Indenta"/>
      </w:pPr>
      <w:r>
        <w:tab/>
        <w:t>(daa)</w:t>
      </w:r>
      <w:r>
        <w:tab/>
        <w:t>any allowable deductions for the mineral;</w:t>
      </w:r>
    </w:p>
    <w:p>
      <w:pPr>
        <w:pStyle w:val="Indenta"/>
      </w:pPr>
      <w:r>
        <w:tab/>
        <w:t>(dab)</w:t>
      </w:r>
      <w:r>
        <w:tab/>
        <w:t>in the case of iron ore, any shipping costs;</w:t>
      </w:r>
    </w:p>
    <w:p>
      <w:pPr>
        <w:pStyle w:val="Indenta"/>
      </w:pPr>
      <w:r>
        <w:tab/>
        <w:t>(da)</w:t>
      </w:r>
      <w:r>
        <w:tab/>
        <w:t>in the case of a royalty part</w:t>
      </w:r>
      <w:r>
        <w:noBreakHyphen/>
        <w:t>payment under regulation 86A, the method of calculating the royalty part</w:t>
      </w:r>
      <w:r>
        <w:noBreakHyphen/>
        <w:t>payment and details of the amount of the relevant part</w:t>
      </w:r>
      <w:r>
        <w:noBreakHyphen/>
        <w:t>payment of gross invoice value and when it was paid;</w:t>
      </w:r>
    </w:p>
    <w:p>
      <w:pPr>
        <w:pStyle w:val="Indenta"/>
        <w:rPr>
          <w:snapToGrid w:val="0"/>
        </w:rPr>
      </w:pPr>
      <w:r>
        <w:rPr>
          <w:snapToGrid w:val="0"/>
        </w:rPr>
        <w:tab/>
        <w:t>(e)</w:t>
      </w:r>
      <w:r>
        <w:rPr>
          <w:snapToGrid w:val="0"/>
        </w:rPr>
        <w:tab/>
        <w:t>in the case of a mineral other than gold, the rate of royalty used where that rate is different from the rate set out opposite the mineral in the Table to regulation 86.</w:t>
      </w:r>
    </w:p>
    <w:p>
      <w:pPr>
        <w:pStyle w:val="Subsection"/>
        <w:rPr>
          <w:snapToGrid w:val="0"/>
        </w:rPr>
      </w:pPr>
      <w:r>
        <w:rPr>
          <w:snapToGrid w:val="0"/>
        </w:rPr>
        <w:tab/>
        <w:t>(2)</w:t>
      </w:r>
      <w:r>
        <w:rPr>
          <w:snapToGrid w:val="0"/>
        </w:rPr>
        <w:tab/>
        <w:t>A person who contravenes subregulation (1) commits an offence.</w:t>
      </w:r>
    </w:p>
    <w:p>
      <w:pPr>
        <w:pStyle w:val="Subsection"/>
        <w:rPr>
          <w:snapToGrid w:val="0"/>
        </w:rPr>
      </w:pPr>
      <w:r>
        <w:tab/>
        <w:t>(3)</w:t>
      </w:r>
      <w:r>
        <w:tab/>
        <w:t xml:space="preserve">Subregulation (1) does not apply to the tenement holder as defined in the </w:t>
      </w:r>
      <w:r>
        <w:rPr>
          <w:i/>
        </w:rPr>
        <w:t>Mining (Ellendale Diamond Royalties) Regulations 2002</w:t>
      </w:r>
      <w:r>
        <w:t xml:space="preserve"> in relation to royalties payable under those regulations.</w:t>
      </w:r>
    </w:p>
    <w:p>
      <w:pPr>
        <w:pStyle w:val="Subsection"/>
      </w:pPr>
      <w:r>
        <w:tab/>
        <w:t>(4)</w:t>
      </w:r>
      <w:r>
        <w:tab/>
        <w:t>Subject to the requirements of the Department’s website and this regulation, a person may forward to the Department a royalty return required by this regulation by lodging an electronic version of it by means of the Department’s website.</w:t>
      </w:r>
    </w:p>
    <w:p>
      <w:pPr>
        <w:pStyle w:val="Footnotesection"/>
      </w:pPr>
      <w:r>
        <w:tab/>
        <w:t>[Regulation 85B inserted in Gazette 20 May 1988 p. 1705; amended in Gazette 3 Oct 1997 p. 5530; 14 Dec 2001 p. 6405; 8 Feb 2002 p. 607; 19 Jun 2012 p. 2651; 28 Nov 2014 p. 4416</w:t>
      </w:r>
      <w:ins w:id="387" w:author="Master Repository Process" w:date="2021-08-29T13:42:00Z">
        <w:r>
          <w:t>; 6 Oct 2015 p. 3968</w:t>
        </w:r>
      </w:ins>
      <w:r>
        <w:t>.]</w:t>
      </w:r>
    </w:p>
    <w:p>
      <w:pPr>
        <w:pStyle w:val="Heading5"/>
        <w:keepNext w:val="0"/>
        <w:keepLines w:val="0"/>
        <w:rPr>
          <w:snapToGrid w:val="0"/>
        </w:rPr>
      </w:pPr>
      <w:bookmarkStart w:id="388" w:name="_Toc431905057"/>
      <w:bookmarkStart w:id="389" w:name="_Toc429743619"/>
      <w:r>
        <w:rPr>
          <w:rStyle w:val="CharSectno"/>
        </w:rPr>
        <w:t>86</w:t>
      </w:r>
      <w:r>
        <w:rPr>
          <w:snapToGrid w:val="0"/>
        </w:rPr>
        <w:t>.</w:t>
      </w:r>
      <w:r>
        <w:rPr>
          <w:snapToGrid w:val="0"/>
        </w:rPr>
        <w:tab/>
        <w:t>Rates of royalty</w:t>
      </w:r>
      <w:bookmarkEnd w:id="388"/>
      <w:bookmarkEnd w:id="389"/>
    </w:p>
    <w:p>
      <w:pPr>
        <w:pStyle w:val="Subsection"/>
        <w:rPr>
          <w:snapToGrid w:val="0"/>
        </w:rPr>
      </w:pPr>
      <w:r>
        <w:rPr>
          <w:snapToGrid w:val="0"/>
        </w:rPr>
        <w:tab/>
        <w:t>(1)</w:t>
      </w:r>
      <w:r>
        <w:rPr>
          <w:snapToGrid w:val="0"/>
        </w:rPr>
        <w:tab/>
        <w:t>When any of the minerals prescribed in this regulation are obtained from a mining tenement, or from land the subject of an application for a mining tenement, royalties shall be paid by the holder of, or applicant for, the mining tenement.</w:t>
      </w:r>
    </w:p>
    <w:p>
      <w:pPr>
        <w:pStyle w:val="Subsection"/>
        <w:rPr>
          <w:snapToGrid w:val="0"/>
        </w:rPr>
      </w:pPr>
      <w:r>
        <w:rPr>
          <w:snapToGrid w:val="0"/>
        </w:rPr>
        <w:tab/>
        <w:t>(2)</w:t>
      </w:r>
      <w:r>
        <w:rPr>
          <w:snapToGrid w:val="0"/>
        </w:rPr>
        <w:tab/>
        <w:t>The rate of royalty payable for a mineral referred to in the Table to this regulation is as set out opposite the mineral in column 1, 2 or 3 of that Table, unless otherwise provided in these regulations.</w:t>
      </w:r>
    </w:p>
    <w:p>
      <w:pPr>
        <w:pStyle w:val="Subsection"/>
      </w:pPr>
      <w:r>
        <w:tab/>
        <w:t>(2a)</w:t>
      </w:r>
      <w:r>
        <w:tab/>
        <w:t>In the Table to this regulation —</w:t>
      </w:r>
    </w:p>
    <w:p>
      <w:pPr>
        <w:pStyle w:val="Defstart"/>
      </w:pPr>
      <w:r>
        <w:tab/>
      </w:r>
      <w:r>
        <w:rPr>
          <w:rStyle w:val="CharDefText"/>
        </w:rPr>
        <w:t>Amount A</w:t>
      </w:r>
      <w:r>
        <w:t xml:space="preserve"> means —</w:t>
      </w:r>
    </w:p>
    <w:p>
      <w:pPr>
        <w:pStyle w:val="Defpara"/>
      </w:pPr>
      <w:r>
        <w:tab/>
        <w:t>(a)</w:t>
      </w:r>
      <w:r>
        <w:tab/>
        <w:t>for the year 1 July 2005 to 30 June 2006, 34 cents;</w:t>
      </w:r>
    </w:p>
    <w:p>
      <w:pPr>
        <w:pStyle w:val="Defpara"/>
      </w:pPr>
      <w:r>
        <w:tab/>
        <w:t>(b)</w:t>
      </w:r>
      <w:r>
        <w:tab/>
        <w:t>for the year 1 July 2006 to 30 June 2007, 38 cents;</w:t>
      </w:r>
    </w:p>
    <w:p>
      <w:pPr>
        <w:pStyle w:val="Defpara"/>
      </w:pPr>
      <w:r>
        <w:tab/>
        <w:t>(c)</w:t>
      </w:r>
      <w:r>
        <w:tab/>
        <w:t>for the year 1 July 2007 to 30 June 2008, 42 cents;</w:t>
      </w:r>
    </w:p>
    <w:p>
      <w:pPr>
        <w:pStyle w:val="Defpara"/>
      </w:pPr>
      <w:r>
        <w:tab/>
        <w:t>(d)</w:t>
      </w:r>
      <w:r>
        <w:tab/>
        <w:t>for the year 1 July 2008 to 30 June 2009, 46 cents;</w:t>
      </w:r>
    </w:p>
    <w:p>
      <w:pPr>
        <w:pStyle w:val="Defpara"/>
      </w:pPr>
      <w:r>
        <w:tab/>
        <w:t>(e)</w:t>
      </w:r>
      <w:r>
        <w:tab/>
        <w:t>for the year 1 July 2009 to 30 June 2010, 50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Defstart"/>
      </w:pPr>
      <w:r>
        <w:tab/>
      </w:r>
      <w:r>
        <w:rPr>
          <w:rStyle w:val="CharDefText"/>
        </w:rPr>
        <w:t>Amount B</w:t>
      </w:r>
      <w:r>
        <w:t xml:space="preserve"> means —</w:t>
      </w:r>
    </w:p>
    <w:p>
      <w:pPr>
        <w:pStyle w:val="Defpara"/>
      </w:pPr>
      <w:r>
        <w:tab/>
        <w:t>(a)</w:t>
      </w:r>
      <w:r>
        <w:tab/>
        <w:t>for the year 1 July 2005 to 30 June 2006, 56 cents;</w:t>
      </w:r>
    </w:p>
    <w:p>
      <w:pPr>
        <w:pStyle w:val="Defpara"/>
      </w:pPr>
      <w:r>
        <w:tab/>
        <w:t>(b)</w:t>
      </w:r>
      <w:r>
        <w:tab/>
        <w:t>for the year 1 July 2006 to 30 June 2007, 62 cents;</w:t>
      </w:r>
    </w:p>
    <w:p>
      <w:pPr>
        <w:pStyle w:val="Defpara"/>
      </w:pPr>
      <w:r>
        <w:tab/>
        <w:t>(c)</w:t>
      </w:r>
      <w:r>
        <w:tab/>
        <w:t>for the year 1 July 2007 to 30 June 2008, 68 cents;</w:t>
      </w:r>
    </w:p>
    <w:p>
      <w:pPr>
        <w:pStyle w:val="Defpara"/>
      </w:pPr>
      <w:r>
        <w:tab/>
        <w:t>(d)</w:t>
      </w:r>
      <w:r>
        <w:tab/>
        <w:t>for the year 1 July 2008 to 30 June 2009, 74 cents;</w:t>
      </w:r>
    </w:p>
    <w:p>
      <w:pPr>
        <w:pStyle w:val="Defpara"/>
      </w:pPr>
      <w:r>
        <w:tab/>
        <w:t>(e)</w:t>
      </w:r>
      <w:r>
        <w:tab/>
        <w:t>for the year 1 July 2009 to 30 June 2010, 80 cents;</w:t>
      </w:r>
    </w:p>
    <w:p>
      <w:pPr>
        <w:pStyle w:val="Defpara"/>
      </w:pPr>
      <w:r>
        <w:tab/>
        <w:t>(f)</w:t>
      </w:r>
      <w:r>
        <w:tab/>
        <w:t xml:space="preserve">for the 5 year period beginning on 1 July 2010 and ending on 30 June 2015 and for each succeeding 5 year period (the </w:t>
      </w:r>
      <w:r>
        <w:rPr>
          <w:rStyle w:val="CharDefText"/>
        </w:rPr>
        <w:t>relevant period</w:t>
      </w:r>
      <w:r>
        <w:t>), the amount calculated under subregulation (2b) or provided for in subregulation (2d), as the case requires.</w:t>
      </w:r>
    </w:p>
    <w:p>
      <w:pPr>
        <w:pStyle w:val="Subsection"/>
        <w:keepNext/>
        <w:keepLines/>
      </w:pPr>
      <w:r>
        <w:tab/>
        <w:t>(2b)</w:t>
      </w:r>
      <w:r>
        <w:tab/>
        <w:t>Subject to subregulations (2c) and (2d), the amount for the relevant period is the amount calculated using the formula —</w:t>
      </w:r>
    </w:p>
    <w:p>
      <w:pPr>
        <w:pStyle w:val="Equation"/>
        <w:spacing w:before="120"/>
        <w:jc w:val="center"/>
        <w:rPr>
          <w:del w:id="390" w:author="Master Repository Process" w:date="2021-08-29T13:42:00Z"/>
        </w:rPr>
      </w:pPr>
      <w:del w:id="391" w:author="Master Repository Process" w:date="2021-08-29T13:42:00Z">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5pt;height:31.5pt">
              <v:imagedata r:id="rId15" o:title=""/>
            </v:shape>
          </w:pict>
        </w:r>
      </w:del>
    </w:p>
    <w:p>
      <w:pPr>
        <w:pStyle w:val="Equation"/>
        <w:tabs>
          <w:tab w:val="left" w:pos="851"/>
          <w:tab w:val="left" w:pos="1190"/>
        </w:tabs>
        <w:spacing w:before="120" w:after="120"/>
        <w:ind w:left="907"/>
        <w:rPr>
          <w:ins w:id="392" w:author="Master Repository Process" w:date="2021-08-29T13:42:00Z"/>
        </w:rPr>
      </w:pPr>
      <m:oMathPara>
        <m:oMathParaPr>
          <m:jc m:val="left"/>
        </m:oMathParaPr>
        <m:oMath>
          <m:r>
            <w:ins w:id="393" w:author="Master Repository Process" w:date="2021-08-29T13:42:00Z">
              <w:rPr>
                <w:rFonts w:ascii="Cambria Math" w:hAnsi="Cambria Math"/>
              </w:rPr>
              <m:t xml:space="preserve">R=C × </m:t>
            </w:ins>
          </m:r>
          <m:f>
            <m:fPr>
              <m:ctrlPr>
                <w:ins w:id="394" w:author="Master Repository Process" w:date="2021-08-29T13:42:00Z">
                  <w:rPr>
                    <w:rFonts w:ascii="Cambria Math" w:hAnsi="Cambria Math"/>
                    <w:i/>
                  </w:rPr>
                </w:ins>
              </m:ctrlPr>
            </m:fPr>
            <m:num>
              <m:r>
                <w:ins w:id="395" w:author="Master Repository Process" w:date="2021-08-29T13:42:00Z">
                  <w:rPr>
                    <w:rFonts w:ascii="Cambria Math" w:hAnsi="Cambria Math"/>
                  </w:rPr>
                  <m:t>PPI</m:t>
                </w:ins>
              </m:r>
            </m:num>
            <m:den>
              <m:r>
                <w:ins w:id="396" w:author="Master Repository Process" w:date="2021-08-29T13:42:00Z">
                  <w:rPr>
                    <w:rFonts w:ascii="Cambria Math" w:hAnsi="Cambria Math"/>
                  </w:rPr>
                  <m:t>X</m:t>
                </w:ins>
              </m:r>
            </m:den>
          </m:f>
        </m:oMath>
      </m:oMathPara>
    </w:p>
    <w:p>
      <w:pPr>
        <w:pStyle w:val="Subsection"/>
        <w:spacing w:before="80"/>
        <w:jc w:val="both"/>
      </w:pPr>
      <w:r>
        <w:tab/>
      </w:r>
      <w:r>
        <w:tab/>
        <w:t>where —</w:t>
      </w:r>
    </w:p>
    <w:p>
      <w:pPr>
        <w:pStyle w:val="Indenta"/>
      </w:pPr>
      <w:r>
        <w:tab/>
        <w:t>R</w:t>
      </w:r>
      <w:r>
        <w:tab/>
        <w:t>is the amount;</w:t>
      </w:r>
    </w:p>
    <w:p>
      <w:pPr>
        <w:pStyle w:val="Indenta"/>
      </w:pPr>
      <w:r>
        <w:tab/>
        <w:t>C</w:t>
      </w:r>
      <w:r>
        <w:tab/>
        <w:t>is —</w:t>
      </w:r>
    </w:p>
    <w:p>
      <w:pPr>
        <w:pStyle w:val="Indenti"/>
      </w:pPr>
      <w:r>
        <w:tab/>
        <w:t>(a)</w:t>
      </w:r>
      <w:r>
        <w:tab/>
        <w:t>for the purposes of Amount A, 50 cents;</w:t>
      </w:r>
    </w:p>
    <w:p>
      <w:pPr>
        <w:pStyle w:val="Indenti"/>
      </w:pPr>
      <w:r>
        <w:tab/>
        <w:t>(b)</w:t>
      </w:r>
      <w:r>
        <w:tab/>
        <w:t>for the purposes of Amount B, 80 cents;</w:t>
      </w:r>
    </w:p>
    <w:p>
      <w:pPr>
        <w:pStyle w:val="Indenta"/>
      </w:pPr>
      <w:r>
        <w:tab/>
        <w:t>PPI</w:t>
      </w:r>
      <w:r>
        <w:tab/>
        <w:t>is the Non</w:t>
      </w:r>
      <w:r>
        <w:noBreakHyphen/>
        <w:t>Metallic Mineral Products Price Index number, for the quarter ending on the last 31 March before the beginning of the relevant period, published by the Australian Bureau of Statistics in Catalogue 6427.0 Producer Price Indexes, Australia</w:t>
      </w:r>
      <w:del w:id="397" w:author="Master Repository Process" w:date="2021-08-29T13:42:00Z">
        <w:r>
          <w:delText>.</w:delText>
        </w:r>
      </w:del>
      <w:ins w:id="398" w:author="Master Repository Process" w:date="2021-08-29T13:42:00Z">
        <w:r>
          <w:t>;</w:t>
        </w:r>
      </w:ins>
    </w:p>
    <w:p>
      <w:pPr>
        <w:pStyle w:val="Indenta"/>
        <w:rPr>
          <w:ins w:id="399" w:author="Master Repository Process" w:date="2021-08-29T13:42:00Z"/>
        </w:rPr>
      </w:pPr>
      <w:ins w:id="400" w:author="Master Repository Process" w:date="2021-08-29T13:42:00Z">
        <w:r>
          <w:tab/>
          <w:t>X</w:t>
        </w:r>
        <w:r>
          <w:tab/>
          <w:t>is the latest Non</w:t>
        </w:r>
        <w:r>
          <w:noBreakHyphen/>
          <w:t>Metallic Mineral Products Price Index number, for the quarter ending on 31 December 2003, published by the Australian Bureau of Statistics in Catalogue 6427.0 Producer Price Indexes, Australia.</w:t>
        </w:r>
      </w:ins>
    </w:p>
    <w:p>
      <w:pPr>
        <w:pStyle w:val="Subsection"/>
      </w:pPr>
      <w:r>
        <w:tab/>
        <w:t>(2c)</w:t>
      </w:r>
      <w:r>
        <w:tab/>
        <w:t>If the calculation provided for in subregulation (2b) does not result in an amount of whole cents the amount is to be rounded down to the nearest whole cent and the rounded amount is to be regarded as the amount calculated under that subregulation.</w:t>
      </w:r>
    </w:p>
    <w:p>
      <w:pPr>
        <w:pStyle w:val="Subsection"/>
      </w:pPr>
      <w:r>
        <w:tab/>
        <w:t>(2d)</w:t>
      </w:r>
      <w:r>
        <w:tab/>
        <w:t xml:space="preserve">If the amount calculated under subregulation (2b) is less than the amount that applied immediately before the beginning of the relevant period (the </w:t>
      </w:r>
      <w:r>
        <w:rPr>
          <w:rStyle w:val="CharDefText"/>
        </w:rPr>
        <w:t>existing amount</w:t>
      </w:r>
      <w:r>
        <w:t>), the amount for the relevant period is the existing amount.</w:t>
      </w:r>
    </w:p>
    <w:p>
      <w:pPr>
        <w:pStyle w:val="Subsection"/>
        <w:rPr>
          <w:snapToGrid w:val="0"/>
        </w:rPr>
      </w:pPr>
      <w:r>
        <w:tab/>
        <w:t>(3)</w:t>
      </w:r>
      <w:r>
        <w:tab/>
        <w:t xml:space="preserve">This regulation does not apply to diamond obtained from the Ellendale mining lease as defined in the </w:t>
      </w:r>
      <w:r>
        <w:rPr>
          <w:i/>
        </w:rPr>
        <w:t>Mining (Ellendale Diamond Royalties) Regulations 2002</w:t>
      </w:r>
      <w:r>
        <w:t>.</w:t>
      </w:r>
    </w:p>
    <w:p>
      <w:pPr>
        <w:pStyle w:val="THeadingNAm"/>
        <w:keepNext w:val="0"/>
        <w:keepLines/>
        <w:spacing w:before="240"/>
        <w:rPr>
          <w:snapToGrid w:val="0"/>
        </w:rPr>
      </w:pPr>
      <w:r>
        <w:rPr>
          <w:snapToGrid w:val="0"/>
        </w:rPr>
        <w:t>Table</w:t>
      </w:r>
    </w:p>
    <w:tbl>
      <w:tblPr>
        <w:tblW w:w="0" w:type="auto"/>
        <w:tblInd w:w="56" w:type="dxa"/>
        <w:tblLayout w:type="fixed"/>
        <w:tblCellMar>
          <w:left w:w="56" w:type="dxa"/>
          <w:right w:w="56" w:type="dxa"/>
        </w:tblCellMar>
        <w:tblLook w:val="0000" w:firstRow="0" w:lastRow="0" w:firstColumn="0" w:lastColumn="0" w:noHBand="0" w:noVBand="0"/>
      </w:tblPr>
      <w:tblGrid>
        <w:gridCol w:w="1440"/>
        <w:gridCol w:w="1254"/>
        <w:gridCol w:w="1275"/>
        <w:gridCol w:w="3119"/>
      </w:tblGrid>
      <w:tr>
        <w:trPr>
          <w:tblHeader/>
        </w:trPr>
        <w:tc>
          <w:tcPr>
            <w:tcW w:w="1440" w:type="dxa"/>
            <w:tcBorders>
              <w:top w:val="single" w:sz="4" w:space="0" w:color="auto"/>
            </w:tcBorders>
          </w:tcPr>
          <w:p>
            <w:pPr>
              <w:pStyle w:val="yTableNAm"/>
              <w:keepNext/>
              <w:keepLines/>
              <w:jc w:val="center"/>
              <w:rPr>
                <w:b/>
                <w:sz w:val="16"/>
              </w:rPr>
            </w:pPr>
          </w:p>
        </w:tc>
        <w:tc>
          <w:tcPr>
            <w:tcW w:w="1254" w:type="dxa"/>
            <w:tcBorders>
              <w:top w:val="single" w:sz="4" w:space="0" w:color="auto"/>
              <w:left w:val="single" w:sz="4" w:space="0" w:color="auto"/>
              <w:right w:val="single" w:sz="4" w:space="0" w:color="auto"/>
            </w:tcBorders>
          </w:tcPr>
          <w:p>
            <w:pPr>
              <w:pStyle w:val="yTableNAm"/>
              <w:keepNext/>
              <w:keepLines/>
              <w:jc w:val="center"/>
              <w:rPr>
                <w:b/>
                <w:sz w:val="16"/>
              </w:rPr>
            </w:pPr>
            <w:r>
              <w:rPr>
                <w:b/>
                <w:sz w:val="16"/>
              </w:rPr>
              <w:t>Column 1</w:t>
            </w:r>
          </w:p>
        </w:tc>
        <w:tc>
          <w:tcPr>
            <w:tcW w:w="1275" w:type="dxa"/>
            <w:tcBorders>
              <w:top w:val="single" w:sz="4" w:space="0" w:color="auto"/>
              <w:left w:val="nil"/>
              <w:right w:val="single" w:sz="4" w:space="0" w:color="auto"/>
            </w:tcBorders>
          </w:tcPr>
          <w:p>
            <w:pPr>
              <w:pStyle w:val="yTableNAm"/>
              <w:keepNext/>
              <w:keepLines/>
              <w:jc w:val="center"/>
              <w:rPr>
                <w:b/>
                <w:sz w:val="16"/>
              </w:rPr>
            </w:pPr>
            <w:r>
              <w:rPr>
                <w:b/>
                <w:sz w:val="16"/>
              </w:rPr>
              <w:t>Column 2</w:t>
            </w:r>
          </w:p>
        </w:tc>
        <w:tc>
          <w:tcPr>
            <w:tcW w:w="3119" w:type="dxa"/>
            <w:tcBorders>
              <w:top w:val="single" w:sz="4" w:space="0" w:color="auto"/>
              <w:left w:val="nil"/>
            </w:tcBorders>
          </w:tcPr>
          <w:p>
            <w:pPr>
              <w:pStyle w:val="yTableNAm"/>
              <w:keepNext/>
              <w:keepLines/>
              <w:jc w:val="center"/>
              <w:rPr>
                <w:b/>
                <w:sz w:val="16"/>
              </w:rPr>
            </w:pPr>
            <w:r>
              <w:rPr>
                <w:b/>
                <w:sz w:val="16"/>
              </w:rPr>
              <w:t>Column 3</w:t>
            </w:r>
          </w:p>
        </w:tc>
      </w:tr>
      <w:tr>
        <w:trPr>
          <w:tblHeader/>
        </w:trPr>
        <w:tc>
          <w:tcPr>
            <w:tcW w:w="1440" w:type="dxa"/>
            <w:tcBorders>
              <w:bottom w:val="single" w:sz="4" w:space="0" w:color="auto"/>
            </w:tcBorders>
          </w:tcPr>
          <w:p>
            <w:pPr>
              <w:pStyle w:val="yTableNAm"/>
              <w:jc w:val="center"/>
              <w:rPr>
                <w:b/>
                <w:sz w:val="16"/>
              </w:rPr>
            </w:pPr>
            <w:r>
              <w:rPr>
                <w:b/>
                <w:sz w:val="16"/>
              </w:rPr>
              <w:br/>
            </w:r>
            <w:r>
              <w:rPr>
                <w:b/>
                <w:sz w:val="16"/>
              </w:rPr>
              <w:br/>
              <w:t>Mineral</w:t>
            </w:r>
          </w:p>
        </w:tc>
        <w:tc>
          <w:tcPr>
            <w:tcW w:w="1254" w:type="dxa"/>
            <w:tcBorders>
              <w:top w:val="single" w:sz="4" w:space="0" w:color="auto"/>
              <w:left w:val="single" w:sz="4" w:space="0" w:color="auto"/>
              <w:bottom w:val="single" w:sz="4" w:space="0" w:color="auto"/>
              <w:right w:val="single" w:sz="4" w:space="0" w:color="auto"/>
            </w:tcBorders>
          </w:tcPr>
          <w:p>
            <w:pPr>
              <w:pStyle w:val="yTableNAm"/>
              <w:jc w:val="center"/>
              <w:rPr>
                <w:b/>
                <w:sz w:val="16"/>
              </w:rPr>
            </w:pPr>
            <w:r>
              <w:rPr>
                <w:b/>
                <w:sz w:val="16"/>
              </w:rPr>
              <w:t>Amount per</w:t>
            </w:r>
            <w:r>
              <w:rPr>
                <w:b/>
                <w:sz w:val="16"/>
              </w:rPr>
              <w:br/>
              <w:t>tonne according</w:t>
            </w:r>
            <w:r>
              <w:rPr>
                <w:b/>
                <w:sz w:val="16"/>
              </w:rPr>
              <w:br/>
              <w:t>to quantity</w:t>
            </w:r>
            <w:r>
              <w:rPr>
                <w:b/>
                <w:sz w:val="16"/>
              </w:rPr>
              <w:br/>
              <w:t>produced or</w:t>
            </w:r>
            <w:r>
              <w:rPr>
                <w:b/>
                <w:sz w:val="16"/>
              </w:rPr>
              <w:br/>
              <w:t>obtained</w:t>
            </w:r>
          </w:p>
        </w:tc>
        <w:tc>
          <w:tcPr>
            <w:tcW w:w="1275" w:type="dxa"/>
            <w:tcBorders>
              <w:top w:val="single" w:sz="4" w:space="0" w:color="auto"/>
              <w:left w:val="nil"/>
              <w:bottom w:val="single" w:sz="4" w:space="0" w:color="auto"/>
              <w:right w:val="single" w:sz="4" w:space="0" w:color="auto"/>
            </w:tcBorders>
          </w:tcPr>
          <w:p>
            <w:pPr>
              <w:pStyle w:val="yTableNAm"/>
              <w:jc w:val="center"/>
              <w:rPr>
                <w:b/>
                <w:sz w:val="16"/>
              </w:rPr>
            </w:pPr>
            <w:r>
              <w:rPr>
                <w:b/>
                <w:sz w:val="16"/>
              </w:rPr>
              <w:br/>
              <w:t>Percentage of</w:t>
            </w:r>
            <w:r>
              <w:rPr>
                <w:b/>
                <w:sz w:val="16"/>
              </w:rPr>
              <w:br/>
              <w:t>the royalty</w:t>
            </w:r>
            <w:r>
              <w:rPr>
                <w:b/>
                <w:sz w:val="16"/>
              </w:rPr>
              <w:br/>
              <w:t>value</w:t>
            </w:r>
          </w:p>
        </w:tc>
        <w:tc>
          <w:tcPr>
            <w:tcW w:w="3119" w:type="dxa"/>
            <w:tcBorders>
              <w:top w:val="single" w:sz="4" w:space="0" w:color="auto"/>
              <w:left w:val="nil"/>
              <w:bottom w:val="single" w:sz="4" w:space="0" w:color="auto"/>
            </w:tcBorders>
          </w:tcPr>
          <w:p>
            <w:pPr>
              <w:pStyle w:val="yTableNAm"/>
              <w:jc w:val="center"/>
              <w:rPr>
                <w:b/>
                <w:sz w:val="16"/>
              </w:rPr>
            </w:pPr>
            <w:r>
              <w:rPr>
                <w:b/>
                <w:sz w:val="16"/>
              </w:rPr>
              <w:br/>
              <w:t>The rate as</w:t>
            </w:r>
            <w:r>
              <w:rPr>
                <w:b/>
                <w:sz w:val="16"/>
              </w:rPr>
              <w:br/>
              <w:t>specified hereunder</w:t>
            </w:r>
          </w:p>
        </w:tc>
      </w:tr>
      <w:tr>
        <w:tc>
          <w:tcPr>
            <w:tcW w:w="1440" w:type="dxa"/>
          </w:tcPr>
          <w:p>
            <w:pPr>
              <w:pStyle w:val="yTableNAm"/>
              <w:rPr>
                <w:sz w:val="16"/>
              </w:rPr>
            </w:pPr>
            <w:r>
              <w:rPr>
                <w:sz w:val="16"/>
              </w:rPr>
              <w:t>Aggregate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Attapulgite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Bauxite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Building Stone</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Chromite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Clays</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rPr>
          <w:cantSplit/>
        </w:trPr>
        <w:tc>
          <w:tcPr>
            <w:tcW w:w="1440" w:type="dxa"/>
          </w:tcPr>
          <w:p>
            <w:pPr>
              <w:pStyle w:val="yTableNAm"/>
              <w:keepNext/>
              <w:keepLines/>
              <w:rPr>
                <w:sz w:val="16"/>
              </w:rPr>
            </w:pPr>
            <w:r>
              <w:rPr>
                <w:sz w:val="16"/>
              </w:rPr>
              <w:t>Coal</w:t>
            </w:r>
            <w:r>
              <w:rPr>
                <w:sz w:val="16"/>
              </w:rPr>
              <w:br/>
              <w:t>(including lignite) </w:t>
            </w:r>
            <w:r>
              <w:rPr>
                <w:sz w:val="16"/>
              </w:rPr>
              <w:br/>
            </w:r>
            <w:r>
              <w:rPr>
                <w:snapToGrid w:val="0"/>
                <w:sz w:val="16"/>
              </w:rPr>
              <w:t xml:space="preserve">— </w:t>
            </w:r>
            <w:r>
              <w:rPr>
                <w:sz w:val="16"/>
              </w:rPr>
              <w:t>not exported</w:t>
            </w:r>
          </w:p>
        </w:tc>
        <w:tc>
          <w:tcPr>
            <w:tcW w:w="1254" w:type="dxa"/>
            <w:tcBorders>
              <w:left w:val="single" w:sz="4" w:space="0" w:color="auto"/>
              <w:right w:val="single" w:sz="4" w:space="0" w:color="auto"/>
            </w:tcBorders>
          </w:tcPr>
          <w:p>
            <w:pPr>
              <w:pStyle w:val="yTableNAm"/>
              <w:keepNext/>
              <w:keepLines/>
              <w:jc w:val="center"/>
              <w:rPr>
                <w:sz w:val="16"/>
              </w:rPr>
            </w:pPr>
          </w:p>
        </w:tc>
        <w:tc>
          <w:tcPr>
            <w:tcW w:w="1275" w:type="dxa"/>
            <w:tcBorders>
              <w:left w:val="nil"/>
              <w:right w:val="single" w:sz="4" w:space="0" w:color="auto"/>
            </w:tcBorders>
          </w:tcPr>
          <w:p>
            <w:pPr>
              <w:pStyle w:val="yTableNAm"/>
              <w:keepNext/>
              <w:keepLines/>
              <w:jc w:val="center"/>
              <w:rPr>
                <w:sz w:val="16"/>
              </w:rPr>
            </w:pPr>
          </w:p>
        </w:tc>
        <w:tc>
          <w:tcPr>
            <w:tcW w:w="3119" w:type="dxa"/>
            <w:tcBorders>
              <w:left w:val="nil"/>
            </w:tcBorders>
          </w:tcPr>
          <w:p>
            <w:pPr>
              <w:pStyle w:val="yTableNAm"/>
              <w:keepNext/>
              <w:keepLines/>
              <w:rPr>
                <w:sz w:val="16"/>
              </w:rPr>
            </w:pPr>
            <w:r>
              <w:rPr>
                <w:sz w:val="16"/>
              </w:rPr>
              <w:t>$1 per tonne, to be adjusted each year at 30 June in accordance with the percentage increase in the average ex</w:t>
            </w:r>
            <w:r>
              <w:rPr>
                <w:sz w:val="16"/>
              </w:rPr>
              <w:noBreakHyphen/>
              <w:t>mine value of Collie coal for the year ending on that date when compared with the corresponding value of Collie coal for the year ending on 30 June 1981.</w:t>
            </w:r>
          </w:p>
        </w:tc>
      </w:tr>
      <w:tr>
        <w:trPr>
          <w:cantSplit/>
        </w:trPr>
        <w:tc>
          <w:tcPr>
            <w:tcW w:w="1440" w:type="dxa"/>
          </w:tcPr>
          <w:p>
            <w:pPr>
              <w:pStyle w:val="yTableNAm"/>
              <w:rPr>
                <w:sz w:val="16"/>
              </w:rPr>
            </w:pPr>
            <w:r>
              <w:rPr>
                <w:snapToGrid w:val="0"/>
                <w:sz w:val="16"/>
              </w:rPr>
              <w:t>—</w:t>
            </w:r>
            <w:r>
              <w:rPr>
                <w:sz w:val="16"/>
              </w:rPr>
              <w:t> exported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rPr>
                <w:sz w:val="16"/>
              </w:rPr>
            </w:pPr>
            <w:r>
              <w:rPr>
                <w:sz w:val="16"/>
              </w:rPr>
              <w:t>Cobalt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5" w:hanging="535"/>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5" w:hanging="535"/>
              <w:rPr>
                <w:sz w:val="16"/>
              </w:rPr>
            </w:pPr>
            <w:r>
              <w:rPr>
                <w:sz w:val="16"/>
              </w:rPr>
              <w:tab/>
              <w:t>(c)</w:t>
            </w:r>
            <w:r>
              <w:rPr>
                <w:sz w:val="16"/>
              </w:rPr>
              <w:tab/>
              <w:t>if sold as a nickel by</w:t>
            </w:r>
            <w:r>
              <w:rPr>
                <w:sz w:val="16"/>
              </w:rPr>
              <w:noBreakHyphen/>
              <w:t>product —</w:t>
            </w:r>
          </w:p>
          <w:p>
            <w:pPr>
              <w:pStyle w:val="yTableNAm"/>
              <w:tabs>
                <w:tab w:val="clear" w:pos="567"/>
                <w:tab w:val="left" w:pos="535"/>
                <w:tab w:val="left" w:pos="895"/>
              </w:tabs>
              <w:spacing w:before="80"/>
              <w:ind w:left="895" w:hanging="895"/>
              <w:rPr>
                <w:sz w:val="16"/>
              </w:rPr>
            </w:pPr>
            <w:r>
              <w:rPr>
                <w:sz w:val="16"/>
              </w:rPr>
              <w:tab/>
              <w:t>(i)</w:t>
            </w:r>
            <w:r>
              <w:rPr>
                <w:sz w:val="16"/>
              </w:rPr>
              <w:tab/>
              <w:t>in the period beginning on 1 July 2000 and ending on 30 June 2005 —</w:t>
            </w:r>
          </w:p>
          <w:p>
            <w:pPr>
              <w:pStyle w:val="yTableNAm"/>
              <w:tabs>
                <w:tab w:val="clear" w:pos="567"/>
                <w:tab w:val="left" w:pos="895"/>
                <w:tab w:val="left" w:pos="1255"/>
              </w:tabs>
              <w:spacing w:before="80"/>
              <w:ind w:left="1255" w:hanging="1255"/>
              <w:rPr>
                <w:sz w:val="16"/>
              </w:rPr>
            </w:pPr>
            <w:r>
              <w:rPr>
                <w:sz w:val="16"/>
              </w:rPr>
              <w:tab/>
              <w:t>(I)</w:t>
            </w:r>
            <w:r>
              <w:rPr>
                <w:sz w:val="16"/>
              </w:rPr>
              <w:tab/>
              <w:t>2½% of the royalty value; or</w:t>
            </w:r>
          </w:p>
          <w:p>
            <w:pPr>
              <w:pStyle w:val="yTableNAm"/>
              <w:tabs>
                <w:tab w:val="clear" w:pos="567"/>
                <w:tab w:val="left" w:pos="895"/>
                <w:tab w:val="left" w:pos="1255"/>
              </w:tabs>
              <w:spacing w:before="80"/>
              <w:ind w:left="1255" w:hanging="1255"/>
              <w:rPr>
                <w:sz w:val="16"/>
              </w:rPr>
            </w:pPr>
            <w:r>
              <w:rPr>
                <w:sz w:val="16"/>
              </w:rPr>
              <w:tab/>
              <w:t>(II)</w:t>
            </w:r>
            <w:r>
              <w:rPr>
                <w:sz w:val="16"/>
              </w:rPr>
              <w:tab/>
              <w:t>if an election is made under regulation 86AB(2), the rate calculated in accordance with the formula set out in subparagraph (ii);</w:t>
            </w:r>
          </w:p>
          <w:p>
            <w:pPr>
              <w:pStyle w:val="yTableNAm"/>
              <w:keepNext/>
              <w:keepLines/>
              <w:tabs>
                <w:tab w:val="clear" w:pos="567"/>
                <w:tab w:val="left" w:pos="535"/>
                <w:tab w:val="left" w:pos="895"/>
              </w:tabs>
              <w:spacing w:before="80"/>
              <w:ind w:left="895" w:hanging="895"/>
              <w:rPr>
                <w:sz w:val="16"/>
              </w:rPr>
            </w:pPr>
            <w:r>
              <w:rPr>
                <w:sz w:val="16"/>
              </w:rPr>
              <w:tab/>
              <w:t>(ii)</w:t>
            </w:r>
            <w:r>
              <w:rPr>
                <w:sz w:val="16"/>
              </w:rPr>
              <w:tab/>
              <w:t>after 30 June 2005, the rate calculated in accordance with the following formula —</w:t>
            </w:r>
          </w:p>
          <w:p>
            <w:pPr>
              <w:pStyle w:val="yTableNAm"/>
              <w:tabs>
                <w:tab w:val="clear" w:pos="567"/>
                <w:tab w:val="left" w:pos="895"/>
              </w:tabs>
              <w:spacing w:before="20"/>
              <w:rPr>
                <w:sz w:val="16"/>
              </w:rPr>
            </w:pPr>
            <w:r>
              <w:rPr>
                <w:sz w:val="16"/>
              </w:rPr>
              <w:tab/>
            </w:r>
            <w:del w:id="401" w:author="Master Repository Process" w:date="2021-08-29T13:42:00Z">
              <w:r>
                <w:rPr>
                  <w:position w:val="-24"/>
                  <w:sz w:val="16"/>
                </w:rPr>
                <w:pict>
                  <v:shape id="_x0000_i1026" type="#_x0000_t75" style="width:97.5pt;height:31.5pt" fillcolor="window">
                    <v:imagedata r:id="rId16" o:title=""/>
                  </v:shape>
                </w:pict>
              </w:r>
            </w:del>
            <w:ins w:id="402" w:author="Master Repository Process" w:date="2021-08-29T13:42:00Z">
              <w:r>
                <w:rPr>
                  <w:position w:val="-24"/>
                  <w:sz w:val="16"/>
                </w:rPr>
                <w:pict>
                  <v:shape id="_x0000_i1027" type="#_x0000_t75" style="width:96.75pt;height:31.5pt" fillcolor="window">
                    <v:imagedata r:id="rId17"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s>
              <w:rPr>
                <w:sz w:val="16"/>
              </w:rPr>
            </w:pPr>
            <w:r>
              <w:rPr>
                <w:sz w:val="16"/>
              </w:rPr>
              <w:tab/>
              <w:t>Where —</w:t>
            </w:r>
          </w:p>
          <w:p>
            <w:pPr>
              <w:pStyle w:val="yTableNAm"/>
              <w:keepNext/>
              <w:tabs>
                <w:tab w:val="clear" w:pos="567"/>
                <w:tab w:val="left" w:pos="895"/>
                <w:tab w:val="left" w:pos="1255"/>
              </w:tabs>
              <w:spacing w:before="80"/>
              <w:ind w:left="1253" w:hanging="1253"/>
              <w:rPr>
                <w:sz w:val="16"/>
              </w:rPr>
            </w:pPr>
            <w:r>
              <w:rPr>
                <w:sz w:val="16"/>
              </w:rPr>
              <w:tab/>
              <w:t>P =</w:t>
            </w:r>
            <w:r>
              <w:rPr>
                <w:sz w:val="16"/>
              </w:rPr>
              <w:tab/>
              <w:t>the gross cobalt metal price per tonne f.o.b. in Australian currency or its computed equivalent used for the purpose of calculating the actual sale price of cobalt metal in the nickel by</w:t>
            </w:r>
            <w:r>
              <w:rPr>
                <w:sz w:val="16"/>
              </w:rPr>
              <w:noBreakHyphen/>
              <w:t>product (under usual conditions of sale, without special discounts);</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keepNext/>
              <w:tabs>
                <w:tab w:val="clear" w:pos="567"/>
                <w:tab w:val="left" w:pos="895"/>
                <w:tab w:val="left" w:pos="1255"/>
              </w:tabs>
              <w:spacing w:before="80"/>
              <w:ind w:left="1253" w:hanging="1253"/>
              <w:rPr>
                <w:sz w:val="16"/>
              </w:rPr>
            </w:pPr>
            <w:r>
              <w:rPr>
                <w:sz w:val="16"/>
              </w:rPr>
              <w:tab/>
              <w:t>U =</w:t>
            </w:r>
            <w:r>
              <w:rPr>
                <w:sz w:val="16"/>
              </w:rPr>
              <w:tab/>
              <w:t>the number of units per hundred of cobalt metal in the nickel by</w:t>
            </w:r>
            <w:r>
              <w:rPr>
                <w:sz w:val="16"/>
              </w:rPr>
              <w:noBreakHyphen/>
              <w:t>product sold;</w:t>
            </w:r>
          </w:p>
          <w:p>
            <w:pPr>
              <w:pStyle w:val="yTableNAm"/>
              <w:keepNext/>
              <w:tabs>
                <w:tab w:val="clear" w:pos="567"/>
                <w:tab w:val="left" w:pos="895"/>
              </w:tabs>
              <w:rPr>
                <w:sz w:val="16"/>
              </w:rPr>
            </w:pPr>
            <w:r>
              <w:rPr>
                <w:sz w:val="16"/>
              </w:rPr>
              <w:tab/>
              <w:t>R =   the royalty.</w:t>
            </w:r>
          </w:p>
        </w:tc>
      </w:tr>
      <w:tr>
        <w:trPr>
          <w:cantSplit/>
        </w:trPr>
        <w:tc>
          <w:tcPr>
            <w:tcW w:w="1440" w:type="dxa"/>
          </w:tcPr>
          <w:p>
            <w:pPr>
              <w:pStyle w:val="yTableNAm"/>
              <w:rPr>
                <w:sz w:val="16"/>
              </w:rPr>
            </w:pPr>
            <w:r>
              <w:rPr>
                <w:sz w:val="16"/>
              </w:rPr>
              <w:t>Copper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3" w:hanging="533"/>
              <w:rPr>
                <w:sz w:val="16"/>
              </w:rPr>
            </w:pPr>
            <w:r>
              <w:rPr>
                <w:sz w:val="16"/>
              </w:rPr>
              <w:tab/>
              <w:t>(a)</w:t>
            </w:r>
            <w:r>
              <w:rPr>
                <w:sz w:val="16"/>
              </w:rPr>
              <w:tab/>
              <w:t>if sold as a concentrate, 5% of the royalty value; or</w:t>
            </w:r>
          </w:p>
          <w:p>
            <w:pPr>
              <w:pStyle w:val="yTableNAm"/>
              <w:tabs>
                <w:tab w:val="clear" w:pos="567"/>
                <w:tab w:val="left" w:pos="175"/>
                <w:tab w:val="left" w:pos="535"/>
              </w:tabs>
              <w:spacing w:before="80"/>
              <w:ind w:left="533" w:hanging="533"/>
              <w:rPr>
                <w:sz w:val="16"/>
              </w:rPr>
            </w:pPr>
            <w:r>
              <w:rPr>
                <w:sz w:val="16"/>
              </w:rPr>
              <w:tab/>
              <w:t>(b)</w:t>
            </w:r>
            <w:r>
              <w:rPr>
                <w:sz w:val="16"/>
              </w:rPr>
              <w:tab/>
              <w:t>if sold in metallic form, 2½% of the royalty value; or</w:t>
            </w:r>
          </w:p>
          <w:p>
            <w:pPr>
              <w:pStyle w:val="yTableNAm"/>
              <w:tabs>
                <w:tab w:val="clear" w:pos="567"/>
                <w:tab w:val="left" w:pos="175"/>
                <w:tab w:val="left" w:pos="535"/>
              </w:tabs>
              <w:spacing w:before="80"/>
              <w:ind w:left="533" w:hanging="533"/>
              <w:rPr>
                <w:sz w:val="16"/>
              </w:rPr>
            </w:pPr>
            <w:r>
              <w:rPr>
                <w:sz w:val="16"/>
              </w:rPr>
              <w:tab/>
              <w:t>(c)</w:t>
            </w:r>
            <w:r>
              <w:rPr>
                <w:sz w:val="16"/>
              </w:rPr>
              <w:tab/>
              <w:t>if sold as a nickel by</w:t>
            </w:r>
            <w:r>
              <w:rPr>
                <w:sz w:val="16"/>
              </w:rPr>
              <w:noBreakHyphen/>
              <w:t>product after 30 June 2005, the rate calculated in accordance with the following formula —</w:t>
            </w:r>
          </w:p>
          <w:p>
            <w:pPr>
              <w:pStyle w:val="yTableNAm"/>
              <w:spacing w:before="60"/>
              <w:rPr>
                <w:sz w:val="16"/>
              </w:rPr>
            </w:pPr>
            <w:r>
              <w:rPr>
                <w:sz w:val="16"/>
              </w:rPr>
              <w:tab/>
            </w:r>
            <w:del w:id="403" w:author="Master Repository Process" w:date="2021-08-29T13:42:00Z">
              <w:r>
                <w:rPr>
                  <w:position w:val="-18"/>
                  <w:sz w:val="16"/>
                </w:rPr>
                <w:pict>
                  <v:shape id="_x0000_i1028" type="#_x0000_t75" style="width:101.25pt;height:23.25pt" fillcolor="window">
                    <v:imagedata r:id="rId18" o:title=""/>
                  </v:shape>
                </w:pict>
              </w:r>
            </w:del>
            <w:ins w:id="404" w:author="Master Repository Process" w:date="2021-08-29T13:42:00Z">
              <w:r>
                <w:rPr>
                  <w:position w:val="-18"/>
                  <w:sz w:val="16"/>
                </w:rPr>
                <w:pict>
                  <v:shape id="_x0000_i1029" type="#_x0000_t75" style="width:100.5pt;height:23.25pt" fillcolor="window">
                    <v:imagedata r:id="rId18" o:title=""/>
                  </v:shape>
                </w:pict>
              </w:r>
            </w:ins>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ab/>
              <w:t>Where —</w:t>
            </w:r>
          </w:p>
          <w:p>
            <w:pPr>
              <w:pStyle w:val="yTableNAm"/>
              <w:tabs>
                <w:tab w:val="left" w:pos="1015"/>
              </w:tabs>
              <w:spacing w:before="80"/>
              <w:ind w:left="1015" w:hanging="1015"/>
              <w:rPr>
                <w:sz w:val="16"/>
              </w:rPr>
            </w:pPr>
            <w:r>
              <w:rPr>
                <w:sz w:val="16"/>
              </w:rPr>
              <w:tab/>
              <w:t>P =</w:t>
            </w:r>
            <w:r>
              <w:rPr>
                <w:sz w:val="16"/>
              </w:rPr>
              <w:tab/>
              <w:t>the gross copper metal price per tonne f.o.b. in Australian currency or its computed equivalent used for the purpose of calculating the actual sale price of copper metal in the nickel by</w:t>
            </w:r>
            <w:r>
              <w:rPr>
                <w:sz w:val="16"/>
              </w:rPr>
              <w:noBreakHyphen/>
              <w:t>product (under usual conditions of sale, without special discounts);</w:t>
            </w:r>
          </w:p>
          <w:p>
            <w:pPr>
              <w:pStyle w:val="yTableNAm"/>
              <w:tabs>
                <w:tab w:val="left" w:pos="1015"/>
              </w:tabs>
              <w:spacing w:before="80"/>
              <w:ind w:left="1015" w:hanging="1015"/>
              <w:rPr>
                <w:sz w:val="16"/>
              </w:rPr>
            </w:pPr>
            <w:r>
              <w:rPr>
                <w:sz w:val="16"/>
              </w:rPr>
              <w:tab/>
              <w:t>U =</w:t>
            </w:r>
            <w:r>
              <w:rPr>
                <w:sz w:val="16"/>
              </w:rPr>
              <w:tab/>
              <w:t>the number of units per hundred of copper metal in the nickel by</w:t>
            </w:r>
            <w:r>
              <w:rPr>
                <w:sz w:val="16"/>
              </w:rPr>
              <w:noBreakHyphen/>
              <w:t>product sold;</w:t>
            </w:r>
          </w:p>
          <w:p>
            <w:pPr>
              <w:pStyle w:val="yTableNAm"/>
              <w:tabs>
                <w:tab w:val="left" w:pos="1015"/>
              </w:tabs>
              <w:spacing w:before="80"/>
              <w:ind w:left="1015" w:hanging="1015"/>
              <w:rPr>
                <w:sz w:val="16"/>
              </w:rPr>
            </w:pPr>
            <w:r>
              <w:rPr>
                <w:sz w:val="16"/>
              </w:rPr>
              <w:tab/>
              <w:t>R =</w:t>
            </w:r>
            <w:r>
              <w:rPr>
                <w:sz w:val="16"/>
              </w:rPr>
              <w:tab/>
              <w:t>the royalty.</w:t>
            </w:r>
          </w:p>
        </w:tc>
      </w:tr>
      <w:tr>
        <w:tc>
          <w:tcPr>
            <w:tcW w:w="1440" w:type="dxa"/>
          </w:tcPr>
          <w:p>
            <w:pPr>
              <w:pStyle w:val="yTableNAm"/>
              <w:rPr>
                <w:sz w:val="16"/>
              </w:rPr>
            </w:pPr>
            <w:r>
              <w:rPr>
                <w:sz w:val="16"/>
              </w:rPr>
              <w:t>Diamond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Dolomite</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Feldspar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Garnet</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shall be </w:t>
            </w:r>
            <w:r>
              <w:rPr>
                <w:snapToGrid w:val="0"/>
                <w:sz w:val="16"/>
              </w:rPr>
              <w:t>—</w:t>
            </w:r>
            <w:r>
              <w:rPr>
                <w:sz w:val="16"/>
              </w:rPr>
              <w:t> </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(a)</w:t>
            </w:r>
            <w:r>
              <w:rPr>
                <w:sz w:val="16"/>
              </w:rPr>
              <w:tab/>
              <w:t>5% for the usual grades of garnet including that used for sand blasting and filtration;</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ind w:left="535" w:hanging="535"/>
              <w:rPr>
                <w:sz w:val="16"/>
              </w:rPr>
            </w:pPr>
            <w:r>
              <w:rPr>
                <w:sz w:val="16"/>
              </w:rPr>
              <w:tab/>
              <w:t>(b)</w:t>
            </w:r>
            <w:r>
              <w:rPr>
                <w:sz w:val="16"/>
              </w:rPr>
              <w:tab/>
              <w:t>2½% for higher technology grades including that used for garnet paper and polishing purposes,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of the royalty value, calculated on the basis of the nearest available port if exported.</w:t>
            </w:r>
          </w:p>
        </w:tc>
      </w:tr>
      <w:tr>
        <w:tc>
          <w:tcPr>
            <w:tcW w:w="1440" w:type="dxa"/>
          </w:tcPr>
          <w:p>
            <w:pPr>
              <w:pStyle w:val="yTableNAm"/>
              <w:ind w:left="64" w:hanging="64"/>
              <w:rPr>
                <w:sz w:val="16"/>
              </w:rPr>
            </w:pPr>
            <w:r>
              <w:rPr>
                <w:sz w:val="16"/>
              </w:rPr>
              <w:t>Gems and</w:t>
            </w:r>
            <w:r>
              <w:rPr>
                <w:sz w:val="16"/>
              </w:rPr>
              <w:br/>
              <w:t>Precious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rPr>
                <w:sz w:val="16"/>
              </w:rPr>
            </w:pPr>
            <w:r>
              <w:rPr>
                <w:sz w:val="16"/>
              </w:rPr>
              <w:t>Gravel</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Gypsum</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4" w:hanging="64"/>
              <w:rPr>
                <w:sz w:val="16"/>
              </w:rPr>
            </w:pPr>
            <w:r>
              <w:rPr>
                <w:sz w:val="16"/>
              </w:rPr>
              <w:t>Ilmenite (other than ilmenite feedstock as defined in regulation 86AC)</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tabs>
                <w:tab w:val="clear" w:pos="567"/>
              </w:tabs>
              <w:ind w:left="58" w:hanging="58"/>
              <w:rPr>
                <w:sz w:val="16"/>
              </w:rPr>
            </w:pPr>
            <w:smartTag w:uri="urn:schemas-microsoft-com:office:smarttags" w:element="place">
              <w:smartTag w:uri="urn:schemas-microsoft-com:office:smarttags" w:element="City">
                <w:r>
                  <w:rPr>
                    <w:sz w:val="16"/>
                    <w:szCs w:val="16"/>
                  </w:rPr>
                  <w:t>Iron</w:t>
                </w:r>
              </w:smartTag>
              <w:r>
                <w:rPr>
                  <w:sz w:val="16"/>
                  <w:szCs w:val="16"/>
                </w:rPr>
                <w:t xml:space="preserve"> </w:t>
              </w:r>
              <w:smartTag w:uri="urn:schemas-microsoft-com:office:smarttags" w:element="State">
                <w:r>
                  <w:rPr>
                    <w:sz w:val="16"/>
                    <w:szCs w:val="16"/>
                  </w:rPr>
                  <w:t>Ore</w:t>
                </w:r>
              </w:smartTag>
            </w:smartTag>
            <w:r>
              <w:rPr>
                <w:sz w:val="16"/>
                <w:szCs w:val="16"/>
              </w:rPr>
              <w:t xml:space="preserve"> (including magnetite)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tabs>
                <w:tab w:val="clear" w:pos="567"/>
                <w:tab w:val="left" w:pos="184"/>
              </w:tabs>
              <w:ind w:left="64"/>
              <w:rPr>
                <w:sz w:val="16"/>
              </w:rPr>
            </w:pPr>
            <w:r>
              <w:rPr>
                <w:sz w:val="16"/>
              </w:rPr>
              <w:t>beneficiated ore (iron ore that has been concentrated or upgraded otherwise than by crushing, screening, separating by hydrocycloning or a similar technology, washing, scrubbing, trommelling or drying, or by a combination of 2 or more of those processes)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rPr>
          <w:cantSplit/>
        </w:trPr>
        <w:tc>
          <w:tcPr>
            <w:tcW w:w="1440" w:type="dxa"/>
          </w:tcPr>
          <w:p>
            <w:pPr>
              <w:pStyle w:val="yTableNAm"/>
              <w:tabs>
                <w:tab w:val="clear" w:pos="567"/>
                <w:tab w:val="left" w:pos="184"/>
              </w:tabs>
              <w:ind w:left="64"/>
              <w:rPr>
                <w:sz w:val="16"/>
              </w:rPr>
            </w:pPr>
            <w:r>
              <w:rPr>
                <w:sz w:val="16"/>
                <w:szCs w:val="16"/>
              </w:rPr>
              <w:t>iron ore other than beneficiated ore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7.5%</w:t>
            </w:r>
          </w:p>
        </w:tc>
        <w:tc>
          <w:tcPr>
            <w:tcW w:w="3119" w:type="dxa"/>
            <w:tcBorders>
              <w:left w:val="nil"/>
            </w:tcBorders>
          </w:tcPr>
          <w:p>
            <w:pPr>
              <w:pStyle w:val="yTableNAm"/>
              <w:rPr>
                <w:sz w:val="16"/>
              </w:rPr>
            </w:pPr>
          </w:p>
        </w:tc>
      </w:tr>
      <w:tr>
        <w:tc>
          <w:tcPr>
            <w:tcW w:w="1440" w:type="dxa"/>
          </w:tcPr>
          <w:p>
            <w:pPr>
              <w:pStyle w:val="yTableNAm"/>
              <w:rPr>
                <w:sz w:val="16"/>
              </w:rPr>
            </w:pPr>
            <w:r>
              <w:rPr>
                <w:sz w:val="16"/>
              </w:rPr>
              <w:t>Kaolin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Lead</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ind w:left="535" w:hanging="535"/>
              <w:rPr>
                <w:sz w:val="16"/>
              </w:rPr>
            </w:pPr>
            <w:r>
              <w:rPr>
                <w:sz w:val="16"/>
              </w:rPr>
              <w:tab/>
              <w:t>(a)</w:t>
            </w:r>
            <w:r>
              <w:rPr>
                <w:sz w:val="16"/>
              </w:rPr>
              <w:tab/>
              <w:t>if sold as a concentrate, 5% of the royalty value; or</w:t>
            </w:r>
          </w:p>
          <w:p>
            <w:pPr>
              <w:pStyle w:val="yTableNAm"/>
              <w:tabs>
                <w:tab w:val="clear" w:pos="567"/>
                <w:tab w:val="left" w:pos="175"/>
                <w:tab w:val="left" w:pos="535"/>
              </w:tabs>
              <w:ind w:left="535" w:hanging="535"/>
              <w:rPr>
                <w:sz w:val="16"/>
              </w:rPr>
            </w:pPr>
            <w:r>
              <w:rPr>
                <w:sz w:val="16"/>
              </w:rPr>
              <w:tab/>
              <w:t>(b)</w:t>
            </w:r>
            <w:r>
              <w:rPr>
                <w:sz w:val="16"/>
              </w:rPr>
              <w:tab/>
              <w:t>if sold in metallic form, 2½% of the royalty value.</w:t>
            </w:r>
          </w:p>
        </w:tc>
      </w:tr>
      <w:tr>
        <w:tc>
          <w:tcPr>
            <w:tcW w:w="1440" w:type="dxa"/>
          </w:tcPr>
          <w:p>
            <w:pPr>
              <w:pStyle w:val="yTableNAm"/>
              <w:rPr>
                <w:sz w:val="16"/>
              </w:rPr>
            </w:pPr>
            <w:r>
              <w:rPr>
                <w:sz w:val="16"/>
              </w:rPr>
              <w:t>Leucoxene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Limestone</w:t>
            </w:r>
            <w:r>
              <w:rPr>
                <w:sz w:val="16"/>
              </w:rPr>
              <w:br/>
              <w:t xml:space="preserve">  (including</w:t>
            </w:r>
            <w:r>
              <w:rPr>
                <w:sz w:val="16"/>
              </w:rPr>
              <w:br/>
              <w:t xml:space="preserve">  limesands and</w:t>
            </w:r>
            <w:r>
              <w:rPr>
                <w:sz w:val="16"/>
              </w:rPr>
              <w:br/>
              <w:t xml:space="preserve">  shellsands) — </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agricultural or construction purposes or as a neutralising agent</w:t>
            </w:r>
            <w:ins w:id="405" w:author="Master Repository Process" w:date="2021-08-29T13:42:00Z">
              <w:r>
                <w:rPr>
                  <w:sz w:val="16"/>
                </w:rPr>
                <w:t xml:space="preserve"> in tailings treatment operations</w:t>
              </w:r>
            </w:ins>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184" w:hanging="184"/>
              <w:rPr>
                <w:sz w:val="16"/>
              </w:rPr>
            </w:pPr>
            <w:r>
              <w:rPr>
                <w:sz w:val="16"/>
              </w:rPr>
              <w:tab/>
              <w:t>used for metallurgical purposes</w:t>
            </w:r>
            <w:ins w:id="406" w:author="Master Repository Process" w:date="2021-08-29T13:42:00Z">
              <w:r>
                <w:rPr>
                  <w:sz w:val="16"/>
                </w:rPr>
                <w:t xml:space="preserve"> (other than as a neutralising agent in tailings treatment operations)</w:t>
              </w:r>
            </w:ins>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Lithium Minerals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Manganese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rPr>
          <w:cantSplit/>
        </w:trPr>
        <w:tc>
          <w:tcPr>
            <w:tcW w:w="1440" w:type="dxa"/>
          </w:tcPr>
          <w:p>
            <w:pPr>
              <w:pStyle w:val="yTableNAm"/>
              <w:widowControl w:val="0"/>
              <w:ind w:left="62" w:hanging="62"/>
              <w:rPr>
                <w:sz w:val="16"/>
              </w:rPr>
            </w:pPr>
            <w:r>
              <w:rPr>
                <w:sz w:val="16"/>
              </w:rPr>
              <w:t>Manganese</w:t>
            </w:r>
            <w:r>
              <w:rPr>
                <w:sz w:val="16"/>
              </w:rPr>
              <w:br/>
              <w:t>(beneficiated by the producer in Western Australia otherwise than by crushing, screening, washing, scrubbing, trommelling or drying, or by a combination of 2 or more of those processes)</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r>
              <w:rPr>
                <w:sz w:val="16"/>
              </w:rPr>
              <w:t>5%</w:t>
            </w: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Nickel</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spacing w:val="-2"/>
                <w:position w:val="-24"/>
                <w:sz w:val="16"/>
              </w:rPr>
              <w:pict>
                <v:shape id="_x0000_i1030" type="#_x0000_t75" style="width:96pt;height:31.5pt" fillcolor="window">
                  <v:imagedata r:id="rId19" o:title=""/>
                </v:shape>
              </w:pic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the gross nickel metal price per tonne f.o.b. in Australian currency or its computed equivalent used for the purpose of calculating the actual sale price of the nickel containing product (under usual conditions of sale, without special discounts).</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nickel metal in the nickel</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R = the royalty.</w:t>
            </w:r>
          </w:p>
        </w:tc>
      </w:tr>
      <w:tr>
        <w:tc>
          <w:tcPr>
            <w:tcW w:w="1440" w:type="dxa"/>
          </w:tcPr>
          <w:p>
            <w:pPr>
              <w:pStyle w:val="yTableNAm"/>
              <w:rPr>
                <w:sz w:val="16"/>
              </w:rPr>
            </w:pPr>
            <w:r>
              <w:rPr>
                <w:sz w:val="16"/>
              </w:rPr>
              <w:t>Ochre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Platinoids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Rare earth elements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In accordance with the following formula:</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spacing w:before="80"/>
              <w:rPr>
                <w:sz w:val="16"/>
              </w:rPr>
            </w:pPr>
            <w:r>
              <w:rPr>
                <w:noProof/>
                <w:sz w:val="16"/>
              </w:rPr>
              <w:drawing>
                <wp:inline distT="0" distB="0" distL="0" distR="0">
                  <wp:extent cx="1208405" cy="391795"/>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208405" cy="391795"/>
                          </a:xfrm>
                          <a:prstGeom prst="rect">
                            <a:avLst/>
                          </a:prstGeom>
                          <a:noFill/>
                          <a:ln>
                            <a:noFill/>
                          </a:ln>
                        </pic:spPr>
                      </pic:pic>
                    </a:graphicData>
                  </a:graphic>
                </wp:inline>
              </w:drawing>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P = a representative market value of rare earth oxides (REO), as determined from time to time by the Minister.</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ind w:left="535" w:hanging="535"/>
              <w:rPr>
                <w:sz w:val="16"/>
              </w:rPr>
            </w:pPr>
            <w:r>
              <w:rPr>
                <w:sz w:val="16"/>
              </w:rPr>
              <w:t>Where U = the number of units per hundred of REO in the rare earth elements</w:t>
            </w:r>
            <w:r>
              <w:rPr>
                <w:sz w:val="16"/>
              </w:rPr>
              <w:noBreakHyphen/>
              <w:t>containing products sold.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Where R = the royalty.</w:t>
            </w:r>
          </w:p>
        </w:tc>
      </w:tr>
      <w:tr>
        <w:tc>
          <w:tcPr>
            <w:tcW w:w="1440" w:type="dxa"/>
          </w:tcPr>
          <w:p>
            <w:pPr>
              <w:pStyle w:val="yTableNAm"/>
              <w:rPr>
                <w:sz w:val="16"/>
              </w:rPr>
            </w:pPr>
            <w:r>
              <w:rPr>
                <w:sz w:val="16"/>
              </w:rPr>
              <w:t>Rock</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Rutile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Salt</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Sand</w:t>
            </w:r>
          </w:p>
        </w:tc>
        <w:tc>
          <w:tcPr>
            <w:tcW w:w="1254" w:type="dxa"/>
            <w:tcBorders>
              <w:left w:val="single" w:sz="4" w:space="0" w:color="auto"/>
              <w:right w:val="single" w:sz="4" w:space="0" w:color="auto"/>
            </w:tcBorders>
          </w:tcPr>
          <w:p>
            <w:pPr>
              <w:pStyle w:val="yTableNAm"/>
              <w:jc w:val="center"/>
              <w:rPr>
                <w:sz w:val="16"/>
              </w:rPr>
            </w:pPr>
            <w:r>
              <w:rPr>
                <w:sz w:val="16"/>
              </w:rPr>
              <w:t>Amount A</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ind w:left="62" w:hanging="62"/>
              <w:rPr>
                <w:sz w:val="16"/>
              </w:rPr>
            </w:pPr>
            <w:r>
              <w:rPr>
                <w:sz w:val="16"/>
              </w:rPr>
              <w:t>Semi</w:t>
            </w:r>
            <w:r>
              <w:rPr>
                <w:sz w:val="16"/>
              </w:rPr>
              <w:noBreakHyphen/>
              <w:t>precious stones (including specimen stones)</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7½%</w:t>
            </w:r>
          </w:p>
        </w:tc>
        <w:tc>
          <w:tcPr>
            <w:tcW w:w="3119" w:type="dxa"/>
            <w:tcBorders>
              <w:left w:val="nil"/>
            </w:tcBorders>
          </w:tcPr>
          <w:p>
            <w:pPr>
              <w:pStyle w:val="yTableNAm"/>
              <w:rPr>
                <w:sz w:val="16"/>
              </w:rPr>
            </w:pPr>
          </w:p>
        </w:tc>
      </w:tr>
      <w:tr>
        <w:tc>
          <w:tcPr>
            <w:tcW w:w="1440" w:type="dxa"/>
          </w:tcPr>
          <w:p>
            <w:pPr>
              <w:pStyle w:val="yTableNAm"/>
              <w:keepNext/>
              <w:rPr>
                <w:sz w:val="16"/>
              </w:rPr>
            </w:pPr>
            <w:r>
              <w:rPr>
                <w:sz w:val="16"/>
              </w:rPr>
              <w:t>Silica</w:t>
            </w:r>
          </w:p>
        </w:tc>
        <w:tc>
          <w:tcPr>
            <w:tcW w:w="1254" w:type="dxa"/>
            <w:tcBorders>
              <w:left w:val="single" w:sz="4" w:space="0" w:color="auto"/>
              <w:right w:val="single" w:sz="4" w:space="0" w:color="auto"/>
            </w:tcBorders>
          </w:tcPr>
          <w:p>
            <w:pPr>
              <w:pStyle w:val="yTableNAm"/>
              <w:keepNext/>
              <w:jc w:val="center"/>
              <w:rPr>
                <w:sz w:val="16"/>
              </w:rPr>
            </w:pPr>
            <w:r>
              <w:rPr>
                <w:sz w:val="16"/>
              </w:rPr>
              <w:t>Amount B</w:t>
            </w: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p>
        </w:tc>
      </w:tr>
      <w:tr>
        <w:tc>
          <w:tcPr>
            <w:tcW w:w="1440" w:type="dxa"/>
          </w:tcPr>
          <w:p>
            <w:pPr>
              <w:pStyle w:val="yTableNAm"/>
              <w:rPr>
                <w:sz w:val="16"/>
              </w:rPr>
            </w:pPr>
            <w:r>
              <w:rPr>
                <w:sz w:val="16"/>
              </w:rPr>
              <w:t>Silver</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2½%</w:t>
            </w:r>
          </w:p>
        </w:tc>
        <w:tc>
          <w:tcPr>
            <w:tcW w:w="3119" w:type="dxa"/>
            <w:tcBorders>
              <w:left w:val="nil"/>
            </w:tcBorders>
          </w:tcPr>
          <w:p>
            <w:pPr>
              <w:pStyle w:val="yTableNAm"/>
              <w:rPr>
                <w:sz w:val="16"/>
              </w:rPr>
            </w:pPr>
          </w:p>
        </w:tc>
      </w:tr>
      <w:tr>
        <w:tc>
          <w:tcPr>
            <w:tcW w:w="1440" w:type="dxa"/>
          </w:tcPr>
          <w:p>
            <w:pPr>
              <w:pStyle w:val="yTableNAm"/>
              <w:rPr>
                <w:sz w:val="16"/>
              </w:rPr>
            </w:pPr>
            <w:r>
              <w:rPr>
                <w:sz w:val="16"/>
              </w:rPr>
              <w:t>Spongolite</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r>
              <w:rPr>
                <w:sz w:val="16"/>
              </w:rPr>
              <w:t>5%</w:t>
            </w:r>
          </w:p>
        </w:tc>
        <w:tc>
          <w:tcPr>
            <w:tcW w:w="3119" w:type="dxa"/>
            <w:tcBorders>
              <w:left w:val="nil"/>
            </w:tcBorders>
          </w:tcPr>
          <w:p>
            <w:pPr>
              <w:pStyle w:val="yTableNAm"/>
              <w:rPr>
                <w:sz w:val="16"/>
              </w:rPr>
            </w:pPr>
          </w:p>
        </w:tc>
      </w:tr>
      <w:tr>
        <w:tc>
          <w:tcPr>
            <w:tcW w:w="1440" w:type="dxa"/>
          </w:tcPr>
          <w:p>
            <w:pPr>
              <w:pStyle w:val="yTableNAm"/>
              <w:rPr>
                <w:sz w:val="16"/>
              </w:rPr>
            </w:pPr>
            <w:r>
              <w:rPr>
                <w:sz w:val="16"/>
              </w:rPr>
              <w:t>Talc</w:t>
            </w:r>
          </w:p>
        </w:tc>
        <w:tc>
          <w:tcPr>
            <w:tcW w:w="1254" w:type="dxa"/>
            <w:tcBorders>
              <w:left w:val="single" w:sz="4" w:space="0" w:color="auto"/>
              <w:right w:val="single" w:sz="4" w:space="0" w:color="auto"/>
            </w:tcBorders>
          </w:tcPr>
          <w:p>
            <w:pPr>
              <w:pStyle w:val="yTableNAm"/>
              <w:jc w:val="center"/>
              <w:rPr>
                <w:sz w:val="16"/>
              </w:rPr>
            </w:pPr>
            <w:r>
              <w:rPr>
                <w:sz w:val="16"/>
              </w:rPr>
              <w:t>Amount B</w:t>
            </w: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p>
        </w:tc>
      </w:tr>
      <w:tr>
        <w:tc>
          <w:tcPr>
            <w:tcW w:w="1440" w:type="dxa"/>
          </w:tcPr>
          <w:p>
            <w:pPr>
              <w:pStyle w:val="yTableNAm"/>
              <w:rPr>
                <w:sz w:val="16"/>
              </w:rPr>
            </w:pPr>
            <w:r>
              <w:rPr>
                <w:sz w:val="16"/>
              </w:rPr>
              <w:t>Tantalum</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sz w:val="16"/>
              </w:rPr>
            </w:pPr>
            <w:r>
              <w:rPr>
                <w:sz w:val="16"/>
              </w:rPr>
              <w:t>The rate is —</w:t>
            </w:r>
          </w:p>
          <w:p>
            <w:pPr>
              <w:pStyle w:val="yTableNAm"/>
              <w:tabs>
                <w:tab w:val="clear" w:pos="567"/>
                <w:tab w:val="left" w:pos="175"/>
                <w:tab w:val="left" w:pos="535"/>
              </w:tabs>
              <w:spacing w:before="80"/>
              <w:ind w:left="535" w:hanging="535"/>
              <w:rPr>
                <w:sz w:val="16"/>
              </w:rPr>
            </w:pPr>
            <w:r>
              <w:rPr>
                <w:sz w:val="16"/>
              </w:rPr>
              <w:tab/>
              <w:t>(a)</w:t>
            </w:r>
            <w:r>
              <w:rPr>
                <w:sz w:val="16"/>
              </w:rPr>
              <w:tab/>
              <w:t>in the period beginning on 1 January 2003 and ending on 30 June 2003 —</w:t>
            </w:r>
          </w:p>
          <w:p>
            <w:pPr>
              <w:pStyle w:val="yTableNAm"/>
              <w:tabs>
                <w:tab w:val="clear" w:pos="567"/>
                <w:tab w:val="left" w:pos="535"/>
                <w:tab w:val="left" w:pos="895"/>
              </w:tabs>
              <w:spacing w:before="80"/>
              <w:ind w:left="895" w:hanging="895"/>
              <w:rPr>
                <w:sz w:val="16"/>
              </w:rPr>
            </w:pPr>
            <w:r>
              <w:rPr>
                <w:sz w:val="16"/>
              </w:rPr>
              <w:tab/>
              <w:t>(i)</w:t>
            </w:r>
            <w:r>
              <w:rPr>
                <w:sz w:val="16"/>
              </w:rPr>
              <w:tab/>
              <w:t>3.3%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3.3% of the value in concentrate form if processed further before sale;</w:t>
            </w:r>
          </w:p>
          <w:p>
            <w:pPr>
              <w:pStyle w:val="yTableNAm"/>
              <w:tabs>
                <w:tab w:val="clear" w:pos="567"/>
                <w:tab w:val="left" w:pos="535"/>
                <w:tab w:val="left" w:pos="895"/>
              </w:tabs>
              <w:spacing w:before="80"/>
              <w:ind w:left="895" w:hanging="895"/>
              <w:rPr>
                <w:sz w:val="16"/>
              </w:rPr>
            </w:pPr>
            <w:r>
              <w:rPr>
                <w:sz w:val="16"/>
              </w:rPr>
              <w:tab/>
              <w:t>and</w:t>
            </w:r>
          </w:p>
        </w:tc>
      </w:tr>
      <w:t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(b)</w:t>
            </w:r>
            <w:r>
              <w:rPr>
                <w:sz w:val="16"/>
              </w:rPr>
              <w:tab/>
              <w:t>in the period beginning on 1 July 2003 and ending on 30 June 2004 —</w:t>
            </w:r>
          </w:p>
          <w:p>
            <w:pPr>
              <w:pStyle w:val="yTableNAm"/>
              <w:tabs>
                <w:tab w:val="clear" w:pos="567"/>
                <w:tab w:val="left" w:pos="535"/>
                <w:tab w:val="left" w:pos="895"/>
              </w:tabs>
              <w:spacing w:before="80"/>
              <w:ind w:left="895" w:hanging="895"/>
              <w:rPr>
                <w:sz w:val="16"/>
              </w:rPr>
            </w:pPr>
            <w:r>
              <w:rPr>
                <w:sz w:val="16"/>
              </w:rPr>
              <w:tab/>
              <w:t>(i)</w:t>
            </w:r>
            <w:r>
              <w:rPr>
                <w:sz w:val="16"/>
              </w:rPr>
              <w:tab/>
              <w:t>4.1%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4.1% of the value in concentrate form if processed further before sale;</w:t>
            </w:r>
          </w:p>
          <w:p>
            <w:pPr>
              <w:pStyle w:val="yTableNAm"/>
              <w:spacing w:before="80"/>
              <w:rPr>
                <w:sz w:val="16"/>
              </w:rPr>
            </w:pPr>
            <w:r>
              <w:rPr>
                <w:sz w:val="16"/>
              </w:rPr>
              <w:tab/>
              <w:t>and</w:t>
            </w:r>
          </w:p>
        </w:tc>
      </w:tr>
      <w:tr>
        <w:trPr>
          <w:cantSplit/>
        </w:trPr>
        <w:tc>
          <w:tcPr>
            <w:tcW w:w="1440" w:type="dxa"/>
          </w:tcPr>
          <w:p>
            <w:pPr>
              <w:pStyle w:val="yTableNAm"/>
              <w:rPr>
                <w:sz w:val="16"/>
              </w:rPr>
            </w:pP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tabs>
                <w:tab w:val="clear" w:pos="567"/>
                <w:tab w:val="left" w:pos="175"/>
                <w:tab w:val="left" w:pos="535"/>
              </w:tabs>
              <w:spacing w:before="80"/>
              <w:ind w:left="535" w:hanging="535"/>
              <w:rPr>
                <w:sz w:val="16"/>
              </w:rPr>
            </w:pPr>
            <w:r>
              <w:rPr>
                <w:sz w:val="16"/>
              </w:rPr>
              <w:tab/>
              <w:t>(c)</w:t>
            </w:r>
            <w:r>
              <w:rPr>
                <w:sz w:val="16"/>
              </w:rPr>
              <w:tab/>
              <w:t>on or after 1 July 2004 —</w:t>
            </w:r>
          </w:p>
          <w:p>
            <w:pPr>
              <w:pStyle w:val="yTableNAm"/>
              <w:tabs>
                <w:tab w:val="clear" w:pos="567"/>
                <w:tab w:val="left" w:pos="535"/>
                <w:tab w:val="left" w:pos="895"/>
              </w:tabs>
              <w:spacing w:before="80"/>
              <w:ind w:left="895" w:hanging="895"/>
              <w:rPr>
                <w:sz w:val="16"/>
              </w:rPr>
            </w:pPr>
            <w:r>
              <w:rPr>
                <w:sz w:val="16"/>
              </w:rPr>
              <w:tab/>
              <w:t>(i)</w:t>
            </w:r>
            <w:r>
              <w:rPr>
                <w:sz w:val="16"/>
              </w:rPr>
              <w:tab/>
              <w:t>5% of the royalty value if sold as concentrate;</w:t>
            </w:r>
          </w:p>
          <w:p>
            <w:pPr>
              <w:pStyle w:val="yTableNAm"/>
              <w:tabs>
                <w:tab w:val="clear" w:pos="567"/>
                <w:tab w:val="left" w:pos="535"/>
                <w:tab w:val="left" w:pos="895"/>
              </w:tabs>
              <w:spacing w:before="80"/>
              <w:ind w:left="895" w:hanging="895"/>
              <w:rPr>
                <w:sz w:val="16"/>
              </w:rPr>
            </w:pPr>
            <w:r>
              <w:rPr>
                <w:sz w:val="16"/>
              </w:rPr>
              <w:tab/>
              <w:t>(ii)</w:t>
            </w:r>
            <w:r>
              <w:rPr>
                <w:sz w:val="16"/>
              </w:rPr>
              <w:tab/>
              <w:t>5% of the value in concentrate form if processed further before sale.</w:t>
            </w:r>
          </w:p>
        </w:tc>
      </w:tr>
      <w:tr>
        <w:tc>
          <w:tcPr>
            <w:tcW w:w="1440" w:type="dxa"/>
          </w:tcPr>
          <w:p>
            <w:pPr>
              <w:pStyle w:val="yTableNAm"/>
              <w:rPr>
                <w:sz w:val="16"/>
              </w:rPr>
            </w:pPr>
            <w:r>
              <w:rPr>
                <w:sz w:val="16"/>
              </w:rPr>
              <w:t>Tin</w:t>
            </w:r>
          </w:p>
        </w:tc>
        <w:tc>
          <w:tcPr>
            <w:tcW w:w="1254" w:type="dxa"/>
            <w:tcBorders>
              <w:left w:val="single" w:sz="4" w:space="0" w:color="auto"/>
              <w:right w:val="single" w:sz="4" w:space="0" w:color="auto"/>
            </w:tcBorders>
          </w:tcPr>
          <w:p>
            <w:pPr>
              <w:pStyle w:val="yTableNAm"/>
              <w:jc w:val="center"/>
              <w:rPr>
                <w:sz w:val="16"/>
              </w:rPr>
            </w:pPr>
          </w:p>
        </w:tc>
        <w:tc>
          <w:tcPr>
            <w:tcW w:w="1275" w:type="dxa"/>
            <w:tcBorders>
              <w:left w:val="nil"/>
              <w:right w:val="single" w:sz="4" w:space="0" w:color="auto"/>
            </w:tcBorders>
          </w:tcPr>
          <w:p>
            <w:pPr>
              <w:pStyle w:val="yTableNAm"/>
              <w:jc w:val="center"/>
              <w:rPr>
                <w:sz w:val="16"/>
              </w:rPr>
            </w:pPr>
          </w:p>
        </w:tc>
        <w:tc>
          <w:tcPr>
            <w:tcW w:w="3119" w:type="dxa"/>
            <w:tcBorders>
              <w:left w:val="nil"/>
            </w:tcBorders>
          </w:tcPr>
          <w:p>
            <w:pPr>
              <w:pStyle w:val="yTableNAm"/>
              <w:rPr>
                <w:b/>
                <w:sz w:val="16"/>
              </w:rPr>
            </w:pPr>
            <w:r>
              <w:rPr>
                <w:sz w:val="16"/>
              </w:rPr>
              <w:t xml:space="preserve">2½% of the royalty value of tin metal when sold in that form; or, when sold in any other form, 2½% of the value of the contained tin calculated at the ruling price of tin metal used for the purpose of the sale. </w:t>
            </w:r>
          </w:p>
        </w:tc>
      </w:tr>
      <w:tr>
        <w:tc>
          <w:tcPr>
            <w:tcW w:w="1440" w:type="dxa"/>
          </w:tcPr>
          <w:p>
            <w:pPr>
              <w:pStyle w:val="yTableNAm"/>
              <w:keepNext/>
              <w:rPr>
                <w:sz w:val="16"/>
              </w:rPr>
            </w:pPr>
            <w:r>
              <w:rPr>
                <w:sz w:val="16"/>
                <w:szCs w:val="16"/>
              </w:rPr>
              <w:t>Uranium</w:t>
            </w:r>
          </w:p>
        </w:tc>
        <w:tc>
          <w:tcPr>
            <w:tcW w:w="1254" w:type="dxa"/>
            <w:tcBorders>
              <w:left w:val="single" w:sz="4" w:space="0" w:color="auto"/>
              <w:right w:val="single" w:sz="4" w:space="0" w:color="auto"/>
            </w:tcBorders>
          </w:tcPr>
          <w:p>
            <w:pPr>
              <w:pStyle w:val="yTableNAm"/>
              <w:keepNext/>
              <w:jc w:val="center"/>
              <w:rPr>
                <w:sz w:val="16"/>
              </w:rPr>
            </w:pPr>
          </w:p>
        </w:tc>
        <w:tc>
          <w:tcPr>
            <w:tcW w:w="1275" w:type="dxa"/>
            <w:tcBorders>
              <w:left w:val="nil"/>
              <w:right w:val="single" w:sz="4" w:space="0" w:color="auto"/>
            </w:tcBorders>
          </w:tcPr>
          <w:p>
            <w:pPr>
              <w:pStyle w:val="yTableNAm"/>
              <w:keepNext/>
              <w:jc w:val="center"/>
              <w:rPr>
                <w:sz w:val="16"/>
              </w:rPr>
            </w:pPr>
          </w:p>
        </w:tc>
        <w:tc>
          <w:tcPr>
            <w:tcW w:w="3119" w:type="dxa"/>
            <w:tcBorders>
              <w:left w:val="nil"/>
            </w:tcBorders>
          </w:tcPr>
          <w:p>
            <w:pPr>
              <w:pStyle w:val="yTableNAm"/>
              <w:keepNext/>
              <w:rPr>
                <w:sz w:val="16"/>
              </w:rPr>
            </w:pPr>
            <w:r>
              <w:rPr>
                <w:sz w:val="16"/>
                <w:szCs w:val="16"/>
              </w:rPr>
              <w:t>The rate is 5% of the royalty value if sold as a uranium oxide concentrate.</w:t>
            </w:r>
          </w:p>
        </w:tc>
      </w:tr>
      <w:tr>
        <w:tc>
          <w:tcPr>
            <w:tcW w:w="1440" w:type="dxa"/>
          </w:tcPr>
          <w:p>
            <w:pPr>
              <w:pStyle w:val="yTableNAm"/>
              <w:keepNext/>
              <w:spacing w:before="100"/>
              <w:rPr>
                <w:sz w:val="16"/>
                <w:szCs w:val="16"/>
              </w:rPr>
            </w:pPr>
            <w:r>
              <w:rPr>
                <w:sz w:val="16"/>
                <w:szCs w:val="16"/>
              </w:rPr>
              <w:t>Vanadium</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zyTableNAm"/>
              <w:keepNext/>
              <w:spacing w:before="100"/>
              <w:rPr>
                <w:sz w:val="16"/>
                <w:szCs w:val="16"/>
              </w:rPr>
            </w:pPr>
            <w:r>
              <w:rPr>
                <w:sz w:val="16"/>
                <w:szCs w:val="16"/>
              </w:rPr>
              <w:t>The rate is —</w:t>
            </w:r>
          </w:p>
          <w:p>
            <w:pPr>
              <w:pStyle w:val="yTableNAm"/>
              <w:keepNext/>
              <w:tabs>
                <w:tab w:val="clear" w:pos="567"/>
                <w:tab w:val="left" w:pos="175"/>
                <w:tab w:val="left" w:pos="535"/>
              </w:tabs>
              <w:spacing w:before="60"/>
              <w:ind w:left="533" w:hanging="533"/>
              <w:rPr>
                <w:sz w:val="16"/>
                <w:szCs w:val="16"/>
              </w:rPr>
            </w:pPr>
            <w:r>
              <w:rPr>
                <w:sz w:val="16"/>
                <w:szCs w:val="16"/>
              </w:rPr>
              <w:tab/>
              <w:t>(a)</w:t>
            </w:r>
            <w:r>
              <w:rPr>
                <w:sz w:val="16"/>
                <w:szCs w:val="16"/>
              </w:rPr>
              <w:tab/>
              <w:t>if sold as a concentrate (vanadium oxide), 5% of the vanadium pentoxide price; or</w:t>
            </w:r>
          </w:p>
          <w:p>
            <w:pPr>
              <w:pStyle w:val="yTableNAm"/>
              <w:keepNext/>
              <w:tabs>
                <w:tab w:val="clear" w:pos="567"/>
                <w:tab w:val="left" w:pos="175"/>
                <w:tab w:val="left" w:pos="535"/>
              </w:tabs>
              <w:spacing w:before="60"/>
              <w:ind w:left="533" w:hanging="533"/>
              <w:rPr>
                <w:sz w:val="16"/>
                <w:szCs w:val="16"/>
              </w:rPr>
            </w:pPr>
            <w:r>
              <w:rPr>
                <w:sz w:val="16"/>
                <w:szCs w:val="16"/>
              </w:rPr>
              <w:tab/>
              <w:t>(b)</w:t>
            </w:r>
            <w:r>
              <w:rPr>
                <w:sz w:val="16"/>
                <w:szCs w:val="16"/>
              </w:rPr>
              <w:tab/>
              <w:t>if sold in metallic form (ferrovanadium), 2½% of the ferrovanadium price; or</w:t>
            </w:r>
          </w:p>
          <w:p>
            <w:pPr>
              <w:pStyle w:val="yTableNAm"/>
              <w:keepNext/>
              <w:tabs>
                <w:tab w:val="clear" w:pos="567"/>
                <w:tab w:val="left" w:pos="175"/>
                <w:tab w:val="left" w:pos="535"/>
              </w:tabs>
              <w:spacing w:before="60"/>
              <w:ind w:left="533" w:hanging="533"/>
              <w:rPr>
                <w:sz w:val="16"/>
                <w:szCs w:val="16"/>
              </w:rPr>
            </w:pPr>
            <w:r>
              <w:rPr>
                <w:sz w:val="16"/>
                <w:szCs w:val="16"/>
              </w:rPr>
              <w:tab/>
              <w:t>(c)</w:t>
            </w:r>
            <w:r>
              <w:rPr>
                <w:sz w:val="16"/>
                <w:szCs w:val="16"/>
              </w:rPr>
              <w:tab/>
              <w:t xml:space="preserve">for </w:t>
            </w:r>
            <w:r>
              <w:rPr>
                <w:sz w:val="16"/>
              </w:rPr>
              <w:t>vanadium</w:t>
            </w:r>
            <w:r>
              <w:rPr>
                <w:sz w:val="16"/>
                <w:szCs w:val="16"/>
              </w:rPr>
              <w:t xml:space="preserve"> not realised on contained vanadium from a product (such as magnetite) where the average grades of vanadium are over 0.275% V</w:t>
            </w:r>
            <w:r>
              <w:rPr>
                <w:sz w:val="16"/>
                <w:szCs w:val="16"/>
                <w:vertAlign w:val="subscript"/>
              </w:rPr>
              <w:t>2</w:t>
            </w:r>
            <w:r>
              <w:rPr>
                <w:sz w:val="16"/>
                <w:szCs w:val="16"/>
              </w:rPr>
              <w:t>O</w:t>
            </w:r>
            <w:r>
              <w:rPr>
                <w:sz w:val="16"/>
                <w:szCs w:val="16"/>
                <w:vertAlign w:val="subscript"/>
              </w:rPr>
              <w:t xml:space="preserve">5 </w:t>
            </w:r>
            <w:r>
              <w:rPr>
                <w:sz w:val="16"/>
                <w:szCs w:val="16"/>
              </w:rPr>
              <w:t>in the ore and a vanadium circuit is not installed — 5% of the vanadium pentoxide price.</w:t>
            </w:r>
          </w:p>
        </w:tc>
      </w:tr>
      <w:tr>
        <w:tc>
          <w:tcPr>
            <w:tcW w:w="1440" w:type="dxa"/>
          </w:tcPr>
          <w:p>
            <w:pPr>
              <w:pStyle w:val="yTableNAm"/>
              <w:keepNext/>
              <w:spacing w:before="100"/>
              <w:rPr>
                <w:sz w:val="16"/>
              </w:rPr>
            </w:pPr>
            <w:r>
              <w:rPr>
                <w:sz w:val="16"/>
              </w:rPr>
              <w:t>Zinc</w:t>
            </w:r>
          </w:p>
        </w:tc>
        <w:tc>
          <w:tcPr>
            <w:tcW w:w="1254" w:type="dxa"/>
            <w:tcBorders>
              <w:left w:val="single" w:sz="4" w:space="0" w:color="auto"/>
              <w:right w:val="single" w:sz="4" w:space="0" w:color="auto"/>
            </w:tcBorders>
          </w:tcPr>
          <w:p>
            <w:pPr>
              <w:pStyle w:val="yTableNAm"/>
              <w:keepNext/>
              <w:spacing w:before="100"/>
              <w:jc w:val="center"/>
              <w:rPr>
                <w:sz w:val="16"/>
              </w:rPr>
            </w:pPr>
          </w:p>
        </w:tc>
        <w:tc>
          <w:tcPr>
            <w:tcW w:w="1275" w:type="dxa"/>
            <w:tcBorders>
              <w:left w:val="nil"/>
              <w:right w:val="single" w:sz="4" w:space="0" w:color="auto"/>
            </w:tcBorders>
          </w:tcPr>
          <w:p>
            <w:pPr>
              <w:pStyle w:val="yTableNAm"/>
              <w:keepNext/>
              <w:spacing w:before="100"/>
              <w:jc w:val="center"/>
              <w:rPr>
                <w:sz w:val="16"/>
              </w:rPr>
            </w:pPr>
          </w:p>
        </w:tc>
        <w:tc>
          <w:tcPr>
            <w:tcW w:w="3119" w:type="dxa"/>
            <w:tcBorders>
              <w:left w:val="nil"/>
            </w:tcBorders>
          </w:tcPr>
          <w:p>
            <w:pPr>
              <w:pStyle w:val="yTableNAm"/>
              <w:keepNext/>
              <w:spacing w:before="100"/>
              <w:rPr>
                <w:sz w:val="16"/>
              </w:rPr>
            </w:pPr>
            <w:r>
              <w:rPr>
                <w:sz w:val="16"/>
              </w:rPr>
              <w:t>The rate is —</w:t>
            </w:r>
          </w:p>
          <w:p>
            <w:pPr>
              <w:pStyle w:val="yTableNAm"/>
              <w:keepNext/>
              <w:tabs>
                <w:tab w:val="clear" w:pos="567"/>
                <w:tab w:val="left" w:pos="175"/>
                <w:tab w:val="left" w:pos="535"/>
              </w:tabs>
              <w:spacing w:before="60"/>
              <w:ind w:left="533" w:hanging="533"/>
              <w:rPr>
                <w:sz w:val="16"/>
              </w:rPr>
            </w:pPr>
            <w:r>
              <w:rPr>
                <w:sz w:val="16"/>
              </w:rPr>
              <w:tab/>
              <w:t>(a)</w:t>
            </w:r>
            <w:r>
              <w:rPr>
                <w:sz w:val="16"/>
              </w:rPr>
              <w:tab/>
              <w:t>if sold as a concentrate, 5% of the royalty value; or</w:t>
            </w:r>
          </w:p>
          <w:p>
            <w:pPr>
              <w:pStyle w:val="yTableNAm"/>
              <w:keepNext/>
              <w:tabs>
                <w:tab w:val="clear" w:pos="567"/>
                <w:tab w:val="left" w:pos="175"/>
                <w:tab w:val="left" w:pos="535"/>
              </w:tabs>
              <w:spacing w:before="60"/>
              <w:ind w:left="533" w:hanging="533"/>
              <w:rPr>
                <w:sz w:val="16"/>
              </w:rPr>
            </w:pPr>
            <w:r>
              <w:rPr>
                <w:sz w:val="16"/>
              </w:rPr>
              <w:tab/>
              <w:t>(b)</w:t>
            </w:r>
            <w:r>
              <w:rPr>
                <w:sz w:val="16"/>
              </w:rPr>
              <w:tab/>
              <w:t>if sold in metallic form, 2½% of the royalty value.</w:t>
            </w:r>
          </w:p>
        </w:tc>
      </w:tr>
      <w:tr>
        <w:tc>
          <w:tcPr>
            <w:tcW w:w="1440" w:type="dxa"/>
          </w:tcPr>
          <w:p>
            <w:pPr>
              <w:pStyle w:val="yTableNAm"/>
              <w:spacing w:before="100"/>
              <w:rPr>
                <w:sz w:val="16"/>
              </w:rPr>
            </w:pPr>
            <w:r>
              <w:rPr>
                <w:sz w:val="16"/>
              </w:rPr>
              <w:t>Zircon</w:t>
            </w:r>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r>
              <w:rPr>
                <w:sz w:val="16"/>
              </w:rPr>
              <w:t>5%</w:t>
            </w:r>
          </w:p>
        </w:tc>
        <w:tc>
          <w:tcPr>
            <w:tcW w:w="3119" w:type="dxa"/>
            <w:tcBorders>
              <w:left w:val="nil"/>
            </w:tcBorders>
          </w:tcPr>
          <w:p>
            <w:pPr>
              <w:pStyle w:val="yTableNAm"/>
              <w:spacing w:before="100"/>
              <w:rPr>
                <w:sz w:val="16"/>
              </w:rPr>
            </w:pPr>
          </w:p>
        </w:tc>
      </w:tr>
      <w:tr>
        <w:tc>
          <w:tcPr>
            <w:tcW w:w="1440" w:type="dxa"/>
          </w:tcPr>
          <w:p>
            <w:pPr>
              <w:pStyle w:val="yTableNAm"/>
              <w:spacing w:before="100"/>
              <w:rPr>
                <w:sz w:val="16"/>
              </w:rPr>
            </w:pPr>
            <w:del w:id="407" w:author="Master Repository Process" w:date="2021-08-29T13:42:00Z">
              <w:r>
                <w:rPr>
                  <w:sz w:val="16"/>
                </w:rPr>
                <w:delText>Any</w:delText>
              </w:r>
            </w:del>
            <w:ins w:id="408" w:author="Master Repository Process" w:date="2021-08-29T13:42:00Z">
              <w:r>
                <w:rPr>
                  <w:sz w:val="16"/>
                  <w:szCs w:val="16"/>
                </w:rPr>
                <w:t>A mineral that is listed in this Table when it is in a form that is not specifically listed in this Table or any</w:t>
              </w:r>
            </w:ins>
            <w:r>
              <w:rPr>
                <w:sz w:val="16"/>
                <w:szCs w:val="16"/>
              </w:rPr>
              <w:t xml:space="preserve"> other mineral not specifically listed in this Table</w:t>
            </w:r>
            <w:del w:id="409" w:author="Master Repository Process" w:date="2021-08-29T13:42:00Z">
              <w:r>
                <w:rPr>
                  <w:sz w:val="16"/>
                </w:rPr>
                <w:delText xml:space="preserve">, </w:delText>
              </w:r>
            </w:del>
            <w:ins w:id="410" w:author="Master Repository Process" w:date="2021-08-29T13:42:00Z">
              <w:r>
                <w:rPr>
                  <w:sz w:val="16"/>
                  <w:szCs w:val="16"/>
                </w:rPr>
                <w:t xml:space="preserve"> (</w:t>
              </w:r>
            </w:ins>
            <w:r>
              <w:rPr>
                <w:sz w:val="16"/>
                <w:szCs w:val="16"/>
              </w:rPr>
              <w:t>excluding gold metal as defined in regulation 86AA and ilmenite feedstock as defined in regulation 86AC</w:t>
            </w:r>
            <w:ins w:id="411" w:author="Master Repository Process" w:date="2021-08-29T13:42:00Z">
              <w:r>
                <w:rPr>
                  <w:sz w:val="16"/>
                  <w:szCs w:val="16"/>
                </w:rPr>
                <w:t>)</w:t>
              </w:r>
            </w:ins>
          </w:p>
        </w:tc>
        <w:tc>
          <w:tcPr>
            <w:tcW w:w="1254" w:type="dxa"/>
            <w:tcBorders>
              <w:left w:val="single" w:sz="4" w:space="0" w:color="auto"/>
              <w:right w:val="single" w:sz="4" w:space="0" w:color="auto"/>
            </w:tcBorders>
          </w:tcPr>
          <w:p>
            <w:pPr>
              <w:pStyle w:val="yTableNAm"/>
              <w:spacing w:before="100"/>
              <w:jc w:val="center"/>
              <w:rPr>
                <w:sz w:val="16"/>
              </w:rPr>
            </w:pPr>
          </w:p>
        </w:tc>
        <w:tc>
          <w:tcPr>
            <w:tcW w:w="1275" w:type="dxa"/>
            <w:tcBorders>
              <w:left w:val="nil"/>
              <w:right w:val="single" w:sz="4" w:space="0" w:color="auto"/>
            </w:tcBorders>
          </w:tcPr>
          <w:p>
            <w:pPr>
              <w:pStyle w:val="yTableNAm"/>
              <w:spacing w:before="100"/>
              <w:jc w:val="center"/>
              <w:rPr>
                <w:sz w:val="16"/>
              </w:rPr>
            </w:pPr>
          </w:p>
        </w:tc>
        <w:tc>
          <w:tcPr>
            <w:tcW w:w="3119" w:type="dxa"/>
            <w:tcBorders>
              <w:left w:val="nil"/>
            </w:tcBorders>
          </w:tcPr>
          <w:p>
            <w:pPr>
              <w:pStyle w:val="TableNAm"/>
            </w:pPr>
            <w:r>
              <w:rPr>
                <w:sz w:val="16"/>
                <w:szCs w:val="16"/>
              </w:rPr>
              <w:t>The rate is</w:t>
            </w:r>
            <w:del w:id="412" w:author="Master Repository Process" w:date="2021-08-29T13:42:00Z">
              <w:r>
                <w:rPr>
                  <w:sz w:val="16"/>
                </w:rPr>
                <w:delText> </w:delText>
              </w:r>
            </w:del>
            <w:ins w:id="413" w:author="Master Repository Process" w:date="2021-08-29T13:42:00Z">
              <w:r>
                <w:rPr>
                  <w:sz w:val="16"/>
                  <w:szCs w:val="16"/>
                </w:rPr>
                <w:t xml:space="preserve"> </w:t>
              </w:r>
            </w:ins>
            <w:r>
              <w:rPr>
                <w:sz w:val="16"/>
                <w:szCs w:val="16"/>
              </w:rPr>
              <w:t>—</w:t>
            </w:r>
          </w:p>
          <w:p>
            <w:pPr>
              <w:pStyle w:val="yTableNAm"/>
              <w:keepNext/>
              <w:tabs>
                <w:tab w:val="clear" w:pos="567"/>
                <w:tab w:val="left" w:pos="175"/>
                <w:tab w:val="left" w:pos="535"/>
              </w:tabs>
              <w:spacing w:before="60"/>
              <w:ind w:left="533" w:hanging="533"/>
              <w:rPr>
                <w:sz w:val="16"/>
              </w:rPr>
            </w:pPr>
            <w:r>
              <w:rPr>
                <w:sz w:val="16"/>
              </w:rPr>
              <w:tab/>
              <w:t>(a)</w:t>
            </w:r>
            <w:r>
              <w:rPr>
                <w:sz w:val="16"/>
              </w:rPr>
              <w:tab/>
              <w:t xml:space="preserve">if sold as crushed or screened material, 7.5% </w:t>
            </w:r>
            <w:del w:id="414" w:author="Master Repository Process" w:date="2021-08-29T13:42:00Z">
              <w:r>
                <w:rPr>
                  <w:sz w:val="16"/>
                </w:rPr>
                <w:delText xml:space="preserve"> </w:delText>
              </w:r>
            </w:del>
            <w:r>
              <w:rPr>
                <w:sz w:val="16"/>
              </w:rPr>
              <w:t>of the royalty value; or</w:t>
            </w:r>
          </w:p>
          <w:p>
            <w:pPr>
              <w:pStyle w:val="yTableNAm"/>
              <w:keepNext/>
              <w:tabs>
                <w:tab w:val="clear" w:pos="567"/>
                <w:tab w:val="left" w:pos="175"/>
                <w:tab w:val="left" w:pos="535"/>
              </w:tabs>
              <w:spacing w:before="60"/>
              <w:ind w:left="533" w:hanging="533"/>
              <w:rPr>
                <w:ins w:id="415" w:author="Master Repository Process" w:date="2021-08-29T13:42:00Z"/>
                <w:sz w:val="16"/>
              </w:rPr>
            </w:pPr>
            <w:r>
              <w:rPr>
                <w:sz w:val="16"/>
              </w:rPr>
              <w:tab/>
              <w:t>(b)</w:t>
            </w:r>
            <w:r>
              <w:rPr>
                <w:sz w:val="16"/>
              </w:rPr>
              <w:tab/>
              <w:t>if sold as a concentrate, 5% of the royalty value</w:t>
            </w:r>
            <w:ins w:id="416" w:author="Master Repository Process" w:date="2021-08-29T13:42:00Z">
              <w:r>
                <w:rPr>
                  <w:sz w:val="16"/>
                </w:rPr>
                <w:t>; or</w:t>
              </w:r>
            </w:ins>
          </w:p>
          <w:p>
            <w:pPr>
              <w:pStyle w:val="yTableNAm"/>
              <w:keepNext/>
              <w:tabs>
                <w:tab w:val="clear" w:pos="567"/>
                <w:tab w:val="left" w:pos="175"/>
                <w:tab w:val="left" w:pos="535"/>
              </w:tabs>
              <w:spacing w:before="60"/>
              <w:ind w:left="533" w:hanging="533"/>
              <w:rPr>
                <w:sz w:val="16"/>
              </w:rPr>
            </w:pPr>
            <w:ins w:id="417" w:author="Master Repository Process" w:date="2021-08-29T13:42:00Z">
              <w:r>
                <w:rPr>
                  <w:sz w:val="16"/>
                </w:rPr>
                <w:tab/>
                <w:t>(c)</w:t>
              </w:r>
              <w:r>
                <w:rPr>
                  <w:sz w:val="16"/>
                </w:rPr>
                <w:tab/>
                <w:t>if sold in metallic form or a form of equivalent processing, 2½% of the royalty value</w:t>
              </w:r>
            </w:ins>
            <w:r>
              <w:rPr>
                <w:sz w:val="16"/>
              </w:rPr>
              <w:t>.</w:t>
            </w:r>
          </w:p>
        </w:tc>
      </w:tr>
    </w:tbl>
    <w:p>
      <w:pPr>
        <w:pStyle w:val="Footnotesection"/>
        <w:keepLines w:val="0"/>
        <w:ind w:left="890" w:hanging="890"/>
      </w:pPr>
      <w:r>
        <w:tab/>
        <w:t>[</w:t>
      </w:r>
      <w:r>
        <w:rPr>
          <w:spacing w:val="-3"/>
        </w:rPr>
        <w:t>Regulation 86 amended in Gazette 6 Aug 1982 p. 3099; 21 Aug 1987 p. 3268; 20 May 1988 p. 1706; 22 Jun 1990 p. 3073; 18 Dec 1992 p. 6127; 19 May 1995 p. 1881; 15 Dec 1995 p. 6115; 3 Oct 1997 p. 5531; 17 Mar 1998 p. 1434</w:t>
      </w:r>
      <w:r>
        <w:rPr>
          <w:spacing w:val="-3"/>
        </w:rPr>
        <w:noBreakHyphen/>
        <w:t>5; 19 Nov 1999 p. 5791</w:t>
      </w:r>
      <w:r>
        <w:rPr>
          <w:spacing w:val="-3"/>
        </w:rPr>
        <w:noBreakHyphen/>
        <w:t>2; 16 Jun 2000 p. 2954</w:t>
      </w:r>
      <w:r>
        <w:rPr>
          <w:spacing w:val="-3"/>
        </w:rPr>
        <w:noBreakHyphen/>
        <w:t>6; 30 Jun 2000 p. 3473</w:t>
      </w:r>
      <w:r>
        <w:rPr>
          <w:spacing w:val="-3"/>
        </w:rPr>
        <w:noBreakHyphen/>
        <w:t>4; 5 Jan 2001 p. 125; 27 Apr 2001 p. 2202; 17 Aug 2001 p. 4347; 14 Dec 2001 p. 6405; 8 Feb 2002 p. 607; 23 Jul 2002 p. 3425; 27 Aug 2002 p. 4356</w:t>
      </w:r>
      <w:r>
        <w:rPr>
          <w:spacing w:val="-3"/>
        </w:rPr>
        <w:noBreakHyphen/>
        <w:t>7; 13 Dec 2002 p. 5805; 20 Aug 2004 p. 3619-21; 28 Jan 2005 p. 360; 7 Feb 2006 p. 622</w:t>
      </w:r>
      <w:r>
        <w:rPr>
          <w:spacing w:val="-3"/>
        </w:rPr>
        <w:noBreakHyphen/>
        <w:t>3; 4 Apr 2006 p. 1409; 11 Oct 2011 p. 4315-16; 20 Dec 2011 p. 5402; 24 Feb 2012 p. 813; 28 Nov 2014 p. 4416</w:t>
      </w:r>
      <w:r>
        <w:rPr>
          <w:spacing w:val="-3"/>
        </w:rPr>
        <w:noBreakHyphen/>
        <w:t>17</w:t>
      </w:r>
      <w:ins w:id="418" w:author="Master Repository Process" w:date="2021-08-29T13:42:00Z">
        <w:r>
          <w:rPr>
            <w:spacing w:val="-3"/>
          </w:rPr>
          <w:t>; 6 Oct 2015 p. 3968 and 3969</w:t>
        </w:r>
      </w:ins>
      <w:r>
        <w:rPr>
          <w:spacing w:val="-3"/>
        </w:rPr>
        <w:t>.</w:t>
      </w:r>
      <w:r>
        <w:t>]</w:t>
      </w:r>
    </w:p>
    <w:p>
      <w:pPr>
        <w:pStyle w:val="Heading5"/>
        <w:keepNext w:val="0"/>
        <w:keepLines w:val="0"/>
        <w:spacing w:before="180"/>
        <w:rPr>
          <w:snapToGrid w:val="0"/>
        </w:rPr>
      </w:pPr>
      <w:bookmarkStart w:id="419" w:name="_Toc431905058"/>
      <w:bookmarkStart w:id="420" w:name="_Toc429743620"/>
      <w:r>
        <w:rPr>
          <w:rStyle w:val="CharSectno"/>
        </w:rPr>
        <w:t>86AA</w:t>
      </w:r>
      <w:r>
        <w:rPr>
          <w:snapToGrid w:val="0"/>
        </w:rPr>
        <w:t>.</w:t>
      </w:r>
      <w:r>
        <w:rPr>
          <w:snapToGrid w:val="0"/>
        </w:rPr>
        <w:tab/>
        <w:t>Rates of royalty in respect of gold</w:t>
      </w:r>
      <w:bookmarkEnd w:id="419"/>
      <w:bookmarkEnd w:id="420"/>
    </w:p>
    <w:p>
      <w:pPr>
        <w:pStyle w:val="Subsection"/>
        <w:spacing w:before="120"/>
        <w:rPr>
          <w:snapToGrid w:val="0"/>
        </w:rPr>
      </w:pPr>
      <w:r>
        <w:rPr>
          <w:snapToGrid w:val="0"/>
        </w:rPr>
        <w:tab/>
        <w:t>(1)</w:t>
      </w:r>
      <w:r>
        <w:rPr>
          <w:snapToGrid w:val="0"/>
        </w:rPr>
        <w:tab/>
        <w:t>When gold metal is produced from gold bearing material that was produced or obtained from a mining tenement, royalties shall be paid by the holder of, or applicant, for the mining tenement.</w:t>
      </w:r>
    </w:p>
    <w:p>
      <w:pPr>
        <w:pStyle w:val="Subsection"/>
        <w:spacing w:before="120"/>
        <w:rPr>
          <w:snapToGrid w:val="0"/>
        </w:rPr>
      </w:pPr>
      <w:r>
        <w:rPr>
          <w:snapToGrid w:val="0"/>
        </w:rPr>
        <w:tab/>
        <w:t>(2)</w:t>
      </w:r>
      <w:r>
        <w:rPr>
          <w:snapToGrid w:val="0"/>
        </w:rPr>
        <w:tab/>
        <w:t>No royalty is payable in respect of gold metal produced before the commencement of the period referred to in subregulation (3).</w:t>
      </w:r>
    </w:p>
    <w:p>
      <w:pPr>
        <w:pStyle w:val="Subsection"/>
        <w:spacing w:before="120"/>
        <w:rPr>
          <w:snapToGrid w:val="0"/>
        </w:rPr>
      </w:pPr>
      <w:r>
        <w:rPr>
          <w:snapToGrid w:val="0"/>
        </w:rPr>
        <w:tab/>
        <w:t>(3)</w:t>
      </w:r>
      <w:r>
        <w:rPr>
          <w:snapToGrid w:val="0"/>
        </w:rPr>
        <w:tab/>
        <w:t>The rate of royalty payable for gold metal produced during the period commencing on 1 July 1998 and ending on 30 June 2000 is 1.25% of the royalty</w:t>
      </w:r>
      <w:r>
        <w:rPr>
          <w:sz w:val="16"/>
        </w:rPr>
        <w:t xml:space="preserve"> </w:t>
      </w:r>
      <w:r>
        <w:rPr>
          <w:snapToGrid w:val="0"/>
        </w:rPr>
        <w:t>value of the gold metal produced.</w:t>
      </w:r>
    </w:p>
    <w:p>
      <w:pPr>
        <w:pStyle w:val="Subsection"/>
        <w:spacing w:before="120"/>
        <w:rPr>
          <w:snapToGrid w:val="0"/>
        </w:rPr>
      </w:pPr>
      <w:r>
        <w:rPr>
          <w:snapToGrid w:val="0"/>
        </w:rPr>
        <w:tab/>
        <w:t>(4)</w:t>
      </w:r>
      <w:r>
        <w:rPr>
          <w:snapToGrid w:val="0"/>
        </w:rPr>
        <w:tab/>
        <w:t>Subject to subregulation (5), the rate of royalty payable for gold metal produced after 30 June 2000 is 2.5% of the royalty value of the gold metal produced.</w:t>
      </w:r>
    </w:p>
    <w:p>
      <w:pPr>
        <w:pStyle w:val="Subsection"/>
        <w:spacing w:before="120"/>
        <w:rPr>
          <w:snapToGrid w:val="0"/>
        </w:rPr>
      </w:pPr>
      <w:r>
        <w:rPr>
          <w:snapToGrid w:val="0"/>
        </w:rPr>
        <w:tab/>
        <w:t>(5)</w:t>
      </w:r>
      <w:r>
        <w:rPr>
          <w:snapToGrid w:val="0"/>
        </w:rPr>
        <w:tab/>
        <w:t>If, during the period commencing on 1 July 2000 and ending on 30 June 2005, the average gold spot price for a quarter is less than $450 per ounce in Australian currency, the rate of royalty payable for gold metal produced during that quarter is 1.25% of the royalty value of the gold metal produced.</w:t>
      </w:r>
    </w:p>
    <w:p>
      <w:pPr>
        <w:pStyle w:val="Subsection"/>
        <w:spacing w:before="120"/>
        <w:rPr>
          <w:snapToGrid w:val="0"/>
        </w:rPr>
      </w:pPr>
      <w:r>
        <w:rPr>
          <w:snapToGrid w:val="0"/>
        </w:rPr>
        <w:tab/>
        <w:t>(6)</w:t>
      </w:r>
      <w:r>
        <w:rPr>
          <w:snapToGrid w:val="0"/>
        </w:rPr>
        <w:tab/>
        <w:t>Despite anything in this regulation, no royalty is payable in respect of the first 2 500 ounces of gold metal produced during a financial year from gold bearing material produced or obtained from the same gold royalty project.</w:t>
      </w:r>
    </w:p>
    <w:p>
      <w:pPr>
        <w:pStyle w:val="Subsection"/>
        <w:rPr>
          <w:snapToGrid w:val="0"/>
        </w:rPr>
      </w:pPr>
      <w:r>
        <w:rPr>
          <w:snapToGrid w:val="0"/>
        </w:rPr>
        <w:tab/>
        <w:t>(7)</w:t>
      </w:r>
      <w:r>
        <w:rPr>
          <w:snapToGrid w:val="0"/>
        </w:rPr>
        <w:tab/>
        <w:t>The royalty value of gold metal produced shall be calculated for each month in the relevant quarter by multiplying the total gold metal produced during that month by the average of the gold spot prices for that month.</w:t>
      </w:r>
    </w:p>
    <w:p>
      <w:pPr>
        <w:pStyle w:val="Subsection"/>
        <w:keepNext/>
        <w:rPr>
          <w:snapToGrid w:val="0"/>
        </w:rPr>
      </w:pPr>
      <w:r>
        <w:rPr>
          <w:snapToGrid w:val="0"/>
        </w:rPr>
        <w:tab/>
        <w:t>(8)</w:t>
      </w:r>
      <w:r>
        <w:rPr>
          <w:snapToGrid w:val="0"/>
        </w:rPr>
        <w:tab/>
        <w:t>If gold bearing material is delivered to a refinery within 3 months after it, or gold bearing material from which it was produced, was taken from the ground —</w:t>
      </w:r>
    </w:p>
    <w:p>
      <w:pPr>
        <w:pStyle w:val="Indenta"/>
        <w:rPr>
          <w:snapToGrid w:val="0"/>
        </w:rPr>
      </w:pPr>
      <w:r>
        <w:rPr>
          <w:snapToGrid w:val="0"/>
        </w:rPr>
        <w:tab/>
        <w:t>(a)</w:t>
      </w:r>
      <w:r>
        <w:rPr>
          <w:snapToGrid w:val="0"/>
        </w:rPr>
        <w:tab/>
        <w:t>gold metal is to be regarded as being produced from the gold bearing material at the time of delivery to the refinery; and</w:t>
      </w:r>
    </w:p>
    <w:p>
      <w:pPr>
        <w:pStyle w:val="Indenta"/>
        <w:rPr>
          <w:snapToGrid w:val="0"/>
        </w:rPr>
      </w:pPr>
      <w:r>
        <w:rPr>
          <w:snapToGrid w:val="0"/>
        </w:rPr>
        <w:tab/>
        <w:t>(b)</w:t>
      </w:r>
      <w:r>
        <w:rPr>
          <w:snapToGrid w:val="0"/>
        </w:rPr>
        <w:tab/>
        <w:t>the amount of gold metal that is to be regarded as being produced from gold bearing material delivered within a particular period is to be —</w:t>
      </w:r>
    </w:p>
    <w:p>
      <w:pPr>
        <w:pStyle w:val="Indenti"/>
        <w:rPr>
          <w:snapToGrid w:val="0"/>
        </w:rPr>
      </w:pPr>
      <w:r>
        <w:rPr>
          <w:snapToGrid w:val="0"/>
        </w:rPr>
        <w:tab/>
        <w:t>(i)</w:t>
      </w:r>
      <w:r>
        <w:rPr>
          <w:snapToGrid w:val="0"/>
        </w:rPr>
        <w:tab/>
        <w:t>the amount actually produced as ascertained by the Director General of Mines from the deliverer after that amount has been verified by the refiner; or</w:t>
      </w:r>
    </w:p>
    <w:p>
      <w:pPr>
        <w:pStyle w:val="Indenti"/>
        <w:rPr>
          <w:snapToGrid w:val="0"/>
        </w:rPr>
      </w:pPr>
      <w:r>
        <w:rPr>
          <w:snapToGrid w:val="0"/>
        </w:rPr>
        <w:tab/>
        <w:t>(ii)</w:t>
      </w:r>
      <w:r>
        <w:rPr>
          <w:snapToGrid w:val="0"/>
        </w:rPr>
        <w:tab/>
        <w:t>the amount determined by the Director General of Mines, after consultation with the deliverer, to be a reasonable estimate of the gold metal content.</w:t>
      </w:r>
    </w:p>
    <w:p>
      <w:pPr>
        <w:pStyle w:val="Subsection"/>
        <w:rPr>
          <w:snapToGrid w:val="0"/>
        </w:rPr>
      </w:pPr>
      <w:r>
        <w:rPr>
          <w:snapToGrid w:val="0"/>
        </w:rPr>
        <w:tab/>
        <w:t>(9)</w:t>
      </w:r>
      <w:r>
        <w:rPr>
          <w:snapToGrid w:val="0"/>
        </w:rPr>
        <w:tab/>
        <w:t>If gold bearing material is produced or obtained in a form that is acceptable for delivery to a refinery but subregulation (8) does not apply —</w:t>
      </w:r>
    </w:p>
    <w:p>
      <w:pPr>
        <w:pStyle w:val="Indenta"/>
        <w:rPr>
          <w:snapToGrid w:val="0"/>
        </w:rPr>
      </w:pPr>
      <w:r>
        <w:rPr>
          <w:snapToGrid w:val="0"/>
        </w:rPr>
        <w:tab/>
        <w:t>(a)</w:t>
      </w:r>
      <w:r>
        <w:rPr>
          <w:snapToGrid w:val="0"/>
        </w:rPr>
        <w:tab/>
        <w:t>gold metal is to be regarded as being produced from the gold bearing material at the time that a determination is made under paragraph (b) as to the amount of gold metal that the gold bearing material contained; and</w:t>
      </w:r>
    </w:p>
    <w:p>
      <w:pPr>
        <w:pStyle w:val="Indenta"/>
        <w:rPr>
          <w:snapToGrid w:val="0"/>
        </w:rPr>
      </w:pPr>
      <w:r>
        <w:rPr>
          <w:snapToGrid w:val="0"/>
        </w:rPr>
        <w:tab/>
        <w:t>(b)</w:t>
      </w:r>
      <w:r>
        <w:rPr>
          <w:snapToGrid w:val="0"/>
        </w:rPr>
        <w:tab/>
        <w:t>the amount of gold metal that is to be regarded as being produced from the gold bearing material is to be the amount determined by the Director General of Mines, after consultation with the person liable to pay the royalty, to be a reasonable estimate of the gold metal content.</w:t>
      </w:r>
    </w:p>
    <w:p>
      <w:pPr>
        <w:pStyle w:val="Subsection"/>
        <w:keepNext/>
        <w:keepLines/>
        <w:rPr>
          <w:snapToGrid w:val="0"/>
        </w:rPr>
      </w:pPr>
      <w:r>
        <w:rPr>
          <w:snapToGrid w:val="0"/>
        </w:rPr>
        <w:tab/>
        <w:t>(10)</w:t>
      </w:r>
      <w:r>
        <w:rPr>
          <w:snapToGrid w:val="0"/>
        </w:rPr>
        <w:tab/>
        <w:t>If —</w:t>
      </w:r>
    </w:p>
    <w:p>
      <w:pPr>
        <w:pStyle w:val="Indenta"/>
        <w:keepNext/>
        <w:keepLines/>
        <w:rPr>
          <w:snapToGrid w:val="0"/>
        </w:rPr>
      </w:pPr>
      <w:r>
        <w:rPr>
          <w:snapToGrid w:val="0"/>
        </w:rPr>
        <w:tab/>
        <w:t>(a)</w:t>
      </w:r>
      <w:r>
        <w:rPr>
          <w:snapToGrid w:val="0"/>
        </w:rPr>
        <w:tab/>
        <w:t>after an amount has been determined under subregulation (8)(b)(ii) to be a reasonable estimate of the gold metal content of gold bearing material delivered to a refinery, the Director General of Mines is satisfied by information given by the deliverer that the amount of gold metal actually produced from that gold bearing material differs from the estimated amount; or</w:t>
      </w:r>
    </w:p>
    <w:p>
      <w:pPr>
        <w:pStyle w:val="Indenta"/>
        <w:rPr>
          <w:snapToGrid w:val="0"/>
        </w:rPr>
      </w:pPr>
      <w:r>
        <w:rPr>
          <w:snapToGrid w:val="0"/>
        </w:rPr>
        <w:tab/>
        <w:t>(b)</w:t>
      </w:r>
      <w:r>
        <w:rPr>
          <w:snapToGrid w:val="0"/>
        </w:rPr>
        <w:tab/>
        <w:t>after an amount has been determined under subregulation (9)(b) to be a reasonable estimate of the gold metal content of gold bearing material, the Director General of Mines is satisfied by information given by the deliverer that the gold bearing material was delivered to a refinery and the amount of gold metal actually produced from that gold bearing material differs from the estimated amount,</w:t>
      </w:r>
    </w:p>
    <w:p>
      <w:pPr>
        <w:pStyle w:val="Subsection"/>
        <w:rPr>
          <w:snapToGrid w:val="0"/>
        </w:rPr>
      </w:pPr>
      <w:r>
        <w:rPr>
          <w:snapToGrid w:val="0"/>
        </w:rPr>
        <w:tab/>
      </w:r>
      <w:r>
        <w:rPr>
          <w:snapToGrid w:val="0"/>
        </w:rPr>
        <w:tab/>
        <w:t>any necessary adjustment is to be made and may be taken into account in the next royalty payment made after that information is given to the Director General of Mines.</w:t>
      </w:r>
    </w:p>
    <w:p>
      <w:pPr>
        <w:pStyle w:val="Subsection"/>
        <w:rPr>
          <w:snapToGrid w:val="0"/>
        </w:rPr>
      </w:pPr>
      <w:r>
        <w:rPr>
          <w:snapToGrid w:val="0"/>
        </w:rPr>
        <w:tab/>
        <w:t>(11)</w:t>
      </w:r>
      <w:r>
        <w:rPr>
          <w:snapToGrid w:val="0"/>
        </w:rPr>
        <w:tab/>
        <w:t>In this regulation —</w:t>
      </w:r>
    </w:p>
    <w:p>
      <w:pPr>
        <w:pStyle w:val="Defstart"/>
      </w:pPr>
      <w:r>
        <w:rPr>
          <w:b/>
        </w:rPr>
        <w:tab/>
      </w:r>
      <w:r>
        <w:rPr>
          <w:rStyle w:val="CharDefText"/>
        </w:rPr>
        <w:t>deliverer</w:t>
      </w:r>
      <w:r>
        <w:t xml:space="preserve"> means the person who produces the gold bearing material that is delivered to a refinery;</w:t>
      </w:r>
    </w:p>
    <w:p>
      <w:pPr>
        <w:pStyle w:val="Defstart"/>
      </w:pPr>
      <w:r>
        <w:rPr>
          <w:b/>
        </w:rPr>
        <w:tab/>
      </w:r>
      <w:r>
        <w:rPr>
          <w:rStyle w:val="CharDefText"/>
        </w:rPr>
        <w:t>gold bearing material</w:t>
      </w:r>
      <w:r>
        <w:t xml:space="preserve"> is material of any kind containing gold;</w:t>
      </w:r>
    </w:p>
    <w:p>
      <w:pPr>
        <w:pStyle w:val="Defstart"/>
      </w:pPr>
      <w:r>
        <w:rPr>
          <w:b/>
        </w:rPr>
        <w:tab/>
      </w:r>
      <w:r>
        <w:rPr>
          <w:rStyle w:val="CharDefText"/>
        </w:rPr>
        <w:t>gold metal</w:t>
      </w:r>
      <w:r>
        <w:t xml:space="preserve"> means gold that is at least 99.5% pure;</w:t>
      </w:r>
    </w:p>
    <w:p>
      <w:pPr>
        <w:pStyle w:val="Defstart"/>
        <w:keepNext/>
      </w:pPr>
      <w:r>
        <w:rPr>
          <w:b/>
        </w:rPr>
        <w:tab/>
      </w:r>
      <w:r>
        <w:rPr>
          <w:rStyle w:val="CharDefText"/>
        </w:rPr>
        <w:t>gold royalty project</w:t>
      </w:r>
      <w:r>
        <w:t xml:space="preserve"> means —</w:t>
      </w:r>
    </w:p>
    <w:p>
      <w:pPr>
        <w:pStyle w:val="Defpara"/>
      </w:pPr>
      <w:r>
        <w:tab/>
        <w:t>(a)</w:t>
      </w:r>
      <w:r>
        <w:tab/>
        <w:t>subject to subregulation (12), the mining tenement or, if there is more than one, all mining tenements from which anyone produces or obtains gold bearing material that is treated or processed at a common —</w:t>
      </w:r>
    </w:p>
    <w:p>
      <w:pPr>
        <w:pStyle w:val="Defsubpara"/>
        <w:keepLines w:val="0"/>
      </w:pPr>
      <w:r>
        <w:tab/>
        <w:t>(i)</w:t>
      </w:r>
      <w:r>
        <w:tab/>
        <w:t>treatment facility; or</w:t>
      </w:r>
    </w:p>
    <w:p>
      <w:pPr>
        <w:pStyle w:val="Defsubpara"/>
        <w:keepNext/>
        <w:keepLines w:val="0"/>
      </w:pPr>
      <w:r>
        <w:tab/>
        <w:t>(ii)</w:t>
      </w:r>
      <w:r>
        <w:tab/>
        <w:t>combination of treatment facilities;</w:t>
      </w:r>
    </w:p>
    <w:p>
      <w:pPr>
        <w:pStyle w:val="Defpara"/>
      </w:pPr>
      <w:r>
        <w:tab/>
      </w:r>
      <w:r>
        <w:tab/>
        <w:t>or</w:t>
      </w:r>
    </w:p>
    <w:p>
      <w:pPr>
        <w:pStyle w:val="Defpara"/>
      </w:pPr>
      <w:r>
        <w:tab/>
        <w:t>(b)</w:t>
      </w:r>
      <w:r>
        <w:tab/>
        <w:t>such other arrangement for producing, obtaining or treating of gold bearing material as is designated by the Minister under subregulation (13)(a);</w:t>
      </w:r>
    </w:p>
    <w:p>
      <w:pPr>
        <w:pStyle w:val="Defstart"/>
        <w:keepNext/>
      </w:pPr>
      <w:r>
        <w:rPr>
          <w:b/>
        </w:rPr>
        <w:tab/>
      </w:r>
      <w:r>
        <w:rPr>
          <w:rStyle w:val="CharDefText"/>
        </w:rPr>
        <w:t>gold spot price</w:t>
      </w:r>
      <w:r>
        <w:t xml:space="preserve"> means —</w:t>
      </w:r>
    </w:p>
    <w:p>
      <w:pPr>
        <w:pStyle w:val="Defpara"/>
      </w:pPr>
      <w:r>
        <w:tab/>
        <w:t>(a)</w:t>
      </w:r>
      <w:r>
        <w:tab/>
        <w:t>the price fixed on the London Bullion Market for gold metal and known as the “London PM Fix”, as converted to Australian currency; or</w:t>
      </w:r>
    </w:p>
    <w:p>
      <w:pPr>
        <w:pStyle w:val="Defpara"/>
      </w:pPr>
      <w:r>
        <w:tab/>
        <w:t>(b)</w:t>
      </w:r>
      <w:r>
        <w:tab/>
        <w:t>such other price as is determined by the Minister under subregulation (13)(b);</w:t>
      </w:r>
    </w:p>
    <w:p>
      <w:pPr>
        <w:pStyle w:val="Defstart"/>
      </w:pPr>
      <w:r>
        <w:rPr>
          <w:b/>
        </w:rPr>
        <w:tab/>
      </w:r>
      <w:r>
        <w:rPr>
          <w:rStyle w:val="CharDefText"/>
        </w:rPr>
        <w:t>mining tenement</w:t>
      </w:r>
      <w:r>
        <w:t xml:space="preserve"> includes land the subject of an application for a mining tenement;</w:t>
      </w:r>
    </w:p>
    <w:p>
      <w:pPr>
        <w:pStyle w:val="Defstart"/>
      </w:pPr>
      <w:r>
        <w:rPr>
          <w:b/>
        </w:rPr>
        <w:tab/>
      </w:r>
      <w:r>
        <w:rPr>
          <w:rStyle w:val="CharDefText"/>
        </w:rPr>
        <w:t>refiner</w:t>
      </w:r>
      <w:r>
        <w:t xml:space="preserve"> means the operator of a refinery;</w:t>
      </w:r>
    </w:p>
    <w:p>
      <w:pPr>
        <w:pStyle w:val="Defstart"/>
      </w:pPr>
      <w:r>
        <w:rPr>
          <w:b/>
        </w:rPr>
        <w:tab/>
      </w:r>
      <w:r>
        <w:rPr>
          <w:rStyle w:val="CharDefText"/>
        </w:rPr>
        <w:t>refinery</w:t>
      </w:r>
      <w:r>
        <w:t xml:space="preserve"> means a place where gold metal is produced;</w:t>
      </w:r>
    </w:p>
    <w:p>
      <w:pPr>
        <w:pStyle w:val="Defstart"/>
      </w:pPr>
      <w:r>
        <w:rPr>
          <w:b/>
        </w:rPr>
        <w:tab/>
      </w:r>
      <w:r>
        <w:rPr>
          <w:rStyle w:val="CharDefText"/>
        </w:rPr>
        <w:t>treatment facility</w:t>
      </w:r>
      <w:r>
        <w:t xml:space="preserve"> means any plant at which gold bearing material is treated or processed, but does not include a refinery.</w:t>
      </w:r>
    </w:p>
    <w:p>
      <w:pPr>
        <w:pStyle w:val="Subsection"/>
        <w:spacing w:before="120"/>
        <w:rPr>
          <w:snapToGrid w:val="0"/>
        </w:rPr>
      </w:pPr>
      <w:r>
        <w:rPr>
          <w:snapToGrid w:val="0"/>
        </w:rPr>
        <w:tab/>
        <w:t>(12)</w:t>
      </w:r>
      <w:r>
        <w:rPr>
          <w:snapToGrid w:val="0"/>
        </w:rPr>
        <w:tab/>
        <w:t>The Director General of Mines may approve in writing of mining tenements being treated as separate gold royalty projects, as specified in the approval, if satisfied that they are not all held by the same person or by persons between whom the Director General of Mines considers there to be a connection such that the mining tenements can fairly be treated as forming part of the same gold royalty project.</w:t>
      </w:r>
    </w:p>
    <w:p>
      <w:pPr>
        <w:pStyle w:val="Subsection"/>
        <w:keepNext/>
        <w:spacing w:before="120"/>
        <w:rPr>
          <w:snapToGrid w:val="0"/>
        </w:rPr>
      </w:pPr>
      <w:r>
        <w:rPr>
          <w:snapToGrid w:val="0"/>
        </w:rPr>
        <w:tab/>
        <w:t>(13)</w:t>
      </w:r>
      <w:r>
        <w:rPr>
          <w:snapToGrid w:val="0"/>
        </w:rPr>
        <w:tab/>
        <w:t xml:space="preserve">The Minister may, by notice published in the </w:t>
      </w:r>
      <w:r>
        <w:rPr>
          <w:i/>
          <w:snapToGrid w:val="0"/>
        </w:rPr>
        <w:t>Gazette </w:t>
      </w:r>
      <w:r>
        <w:rPr>
          <w:snapToGrid w:val="0"/>
        </w:rPr>
        <w:t>—</w:t>
      </w:r>
    </w:p>
    <w:p>
      <w:pPr>
        <w:pStyle w:val="Indenta"/>
        <w:spacing w:before="60"/>
        <w:rPr>
          <w:snapToGrid w:val="0"/>
        </w:rPr>
      </w:pPr>
      <w:r>
        <w:rPr>
          <w:snapToGrid w:val="0"/>
        </w:rPr>
        <w:tab/>
        <w:t>(a)</w:t>
      </w:r>
      <w:r>
        <w:rPr>
          <w:snapToGrid w:val="0"/>
        </w:rPr>
        <w:tab/>
        <w:t xml:space="preserve">designate an arrangement for producing, obtaining or treating gold bearing material for the purposes of paragraph (b) of the definition of </w:t>
      </w:r>
      <w:r>
        <w:rPr>
          <w:b/>
          <w:bCs/>
          <w:i/>
          <w:iCs/>
          <w:snapToGrid w:val="0"/>
        </w:rPr>
        <w:t>gold royalty project</w:t>
      </w:r>
      <w:r>
        <w:rPr>
          <w:snapToGrid w:val="0"/>
        </w:rPr>
        <w:t xml:space="preserve"> in subregulation (11), or amend or revoke any such designation; or</w:t>
      </w:r>
    </w:p>
    <w:p>
      <w:pPr>
        <w:pStyle w:val="Indenta"/>
        <w:spacing w:before="60"/>
        <w:rPr>
          <w:snapToGrid w:val="0"/>
        </w:rPr>
      </w:pPr>
      <w:r>
        <w:rPr>
          <w:snapToGrid w:val="0"/>
        </w:rPr>
        <w:tab/>
        <w:t>(b)</w:t>
      </w:r>
      <w:r>
        <w:rPr>
          <w:snapToGrid w:val="0"/>
        </w:rPr>
        <w:tab/>
        <w:t xml:space="preserve">determine a price for the purposes of paragraph (b) of the definition of </w:t>
      </w:r>
      <w:r>
        <w:rPr>
          <w:b/>
          <w:bCs/>
          <w:i/>
          <w:iCs/>
          <w:snapToGrid w:val="0"/>
        </w:rPr>
        <w:t>gold spot price</w:t>
      </w:r>
      <w:r>
        <w:rPr>
          <w:snapToGrid w:val="0"/>
        </w:rPr>
        <w:t xml:space="preserve"> in subregulation (11), or amend or revoke any such determination.</w:t>
      </w:r>
    </w:p>
    <w:p>
      <w:pPr>
        <w:pStyle w:val="Footnotesection"/>
        <w:spacing w:before="60"/>
        <w:ind w:left="890" w:hanging="890"/>
      </w:pPr>
      <w:r>
        <w:tab/>
        <w:t>[Regulation 86AA inserted in Gazette 3 Oct 1997 p. 5531</w:t>
      </w:r>
      <w:r>
        <w:noBreakHyphen/>
        <w:t>3; amended in Gazette 24 Apr 1998 p. 2153; 14 Apr 2000 p. 1891; 14 Dec 2001 p. 6406.]</w:t>
      </w:r>
    </w:p>
    <w:p>
      <w:pPr>
        <w:pStyle w:val="Heading5"/>
      </w:pPr>
      <w:bookmarkStart w:id="421" w:name="_Toc431905059"/>
      <w:bookmarkStart w:id="422" w:name="_Toc429743621"/>
      <w:r>
        <w:rPr>
          <w:rStyle w:val="CharSectno"/>
        </w:rPr>
        <w:t>86AB</w:t>
      </w:r>
      <w:r>
        <w:t>.</w:t>
      </w:r>
      <w:r>
        <w:tab/>
        <w:t>Optional royalty rate for cobalt sold as a nickel by</w:t>
      </w:r>
      <w:r>
        <w:noBreakHyphen/>
        <w:t>product</w:t>
      </w:r>
      <w:bookmarkEnd w:id="421"/>
      <w:bookmarkEnd w:id="422"/>
    </w:p>
    <w:p>
      <w:pPr>
        <w:pStyle w:val="Subsection"/>
      </w:pPr>
      <w:r>
        <w:tab/>
        <w:t>(1)</w:t>
      </w:r>
      <w:r>
        <w:tab/>
        <w:t>In this regulation —</w:t>
      </w:r>
    </w:p>
    <w:p>
      <w:pPr>
        <w:pStyle w:val="Defstart"/>
      </w:pPr>
      <w:r>
        <w:tab/>
      </w:r>
      <w:r>
        <w:rPr>
          <w:rStyle w:val="CharDefText"/>
        </w:rPr>
        <w:t>optional royalty period</w:t>
      </w:r>
      <w:r>
        <w:t xml:space="preserve"> means the period beginning on 1 July 2000 and ending on 30 June 2005;</w:t>
      </w:r>
    </w:p>
    <w:p>
      <w:pPr>
        <w:pStyle w:val="Defstart"/>
      </w:pPr>
      <w:r>
        <w:tab/>
      </w:r>
      <w:r>
        <w:rPr>
          <w:rStyle w:val="CharDefText"/>
        </w:rPr>
        <w:t>optional royalty rate</w:t>
      </w:r>
      <w:r>
        <w:t xml:space="preserve"> means the rate of royalty calculated in accordance with the formula set out in paragraph (c)(ii) of the item relating to cobalt in column 3 of the Table to regulation 86.</w:t>
      </w:r>
    </w:p>
    <w:p>
      <w:pPr>
        <w:pStyle w:val="Subsection"/>
      </w:pPr>
      <w:r>
        <w:tab/>
        <w:t>(2)</w:t>
      </w:r>
      <w:r>
        <w:tab/>
        <w:t>A person liable to pay royalties for cobalt during the optional royalty period may elect, in writing, to pay the optional royalty rate in respect of all cobalt sold as a nickel by</w:t>
      </w:r>
      <w:r>
        <w:noBreakHyphen/>
        <w:t>product by that person.</w:t>
      </w:r>
    </w:p>
    <w:p>
      <w:pPr>
        <w:pStyle w:val="Subsection"/>
        <w:keepNext/>
      </w:pPr>
      <w:r>
        <w:tab/>
        <w:t>(3)</w:t>
      </w:r>
      <w:r>
        <w:tab/>
        <w:t>An election under subregulation (2) is to be made —</w:t>
      </w:r>
    </w:p>
    <w:p>
      <w:pPr>
        <w:pStyle w:val="Indenta"/>
      </w:pPr>
      <w:r>
        <w:tab/>
        <w:t>(a)</w:t>
      </w:r>
      <w:r>
        <w:tab/>
        <w:t>in the manner and form approved by the Director General of Mines; and</w:t>
      </w:r>
    </w:p>
    <w:p>
      <w:pPr>
        <w:pStyle w:val="Indenta"/>
      </w:pPr>
      <w:r>
        <w:tab/>
        <w:t>(b)</w:t>
      </w:r>
      <w:r>
        <w:tab/>
        <w:t>before the end of the first quarter in respect of which the optional royalty rate is to apply.</w:t>
      </w:r>
    </w:p>
    <w:p>
      <w:pPr>
        <w:pStyle w:val="Subsection"/>
      </w:pPr>
      <w:r>
        <w:tab/>
        <w:t>(4)</w:t>
      </w:r>
      <w:r>
        <w:tab/>
        <w:t>An election under subregulation (2) cannot be revoked.</w:t>
      </w:r>
    </w:p>
    <w:p>
      <w:pPr>
        <w:pStyle w:val="Subsection"/>
      </w:pPr>
      <w:r>
        <w:tab/>
        <w:t>(5)</w:t>
      </w:r>
      <w:r>
        <w:tab/>
        <w:t>Despite anything in regulation 86, if a person makes an election under subregulation (2), no royalty is payable in respect of the first 300 tonnes of cobalt sold as a nickel by</w:t>
      </w:r>
      <w:r>
        <w:noBreakHyphen/>
        <w:t>product by that person during —</w:t>
      </w:r>
    </w:p>
    <w:p>
      <w:pPr>
        <w:pStyle w:val="Indenta"/>
      </w:pPr>
      <w:r>
        <w:tab/>
        <w:t>(a)</w:t>
      </w:r>
      <w:r>
        <w:tab/>
        <w:t>the period beginning on the first day of the first quarter in respect of which the optional royalty rate applies and ending on the next 30 June; or</w:t>
      </w:r>
    </w:p>
    <w:p>
      <w:pPr>
        <w:pStyle w:val="Indenta"/>
      </w:pPr>
      <w:r>
        <w:tab/>
        <w:t>(b)</w:t>
      </w:r>
      <w:r>
        <w:tab/>
        <w:t>any subsequent financial year in the optional royalty period.</w:t>
      </w:r>
    </w:p>
    <w:p>
      <w:pPr>
        <w:pStyle w:val="Subsection"/>
      </w:pPr>
      <w:r>
        <w:tab/>
        <w:t>(6)</w:t>
      </w:r>
      <w:r>
        <w:tab/>
        <w:t>If an election is made under subregulation (2) by 2 or more persons who are —</w:t>
      </w:r>
    </w:p>
    <w:p>
      <w:pPr>
        <w:pStyle w:val="Indenta"/>
      </w:pPr>
      <w:r>
        <w:tab/>
        <w:t>(a)</w:t>
      </w:r>
      <w:r>
        <w:tab/>
        <w:t>the holders of, or applicants for, the same mining tenement; or</w:t>
      </w:r>
    </w:p>
    <w:p>
      <w:pPr>
        <w:pStyle w:val="Indenta"/>
        <w:keepNext/>
        <w:keepLines/>
      </w:pPr>
      <w:r>
        <w:tab/>
        <w:t>(b)</w:t>
      </w:r>
      <w:r>
        <w:tab/>
        <w:t>related corporations,</w:t>
      </w:r>
    </w:p>
    <w:p>
      <w:pPr>
        <w:pStyle w:val="Subsection"/>
      </w:pPr>
      <w:r>
        <w:tab/>
      </w:r>
      <w:r>
        <w:tab/>
        <w:t>then those persons are taken to be the same person for the purposes of subregulation (5).</w:t>
      </w:r>
    </w:p>
    <w:p>
      <w:pPr>
        <w:pStyle w:val="Footnotesection"/>
        <w:spacing w:before="100"/>
        <w:ind w:left="890" w:hanging="890"/>
      </w:pPr>
      <w:r>
        <w:tab/>
        <w:t>[Regulation 86AB inserted in Gazette 16 Jun 2000 p. 2956</w:t>
      </w:r>
      <w:r>
        <w:noBreakHyphen/>
        <w:t>7.]</w:t>
      </w:r>
    </w:p>
    <w:p>
      <w:pPr>
        <w:pStyle w:val="Heading5"/>
      </w:pPr>
      <w:bookmarkStart w:id="423" w:name="_Toc431905060"/>
      <w:bookmarkStart w:id="424" w:name="_Toc429743622"/>
      <w:r>
        <w:rPr>
          <w:rStyle w:val="CharSectno"/>
        </w:rPr>
        <w:t>86AC</w:t>
      </w:r>
      <w:r>
        <w:t>.</w:t>
      </w:r>
      <w:r>
        <w:tab/>
        <w:t>Rates of royalty for ilmenite feedstock</w:t>
      </w:r>
      <w:bookmarkEnd w:id="423"/>
      <w:bookmarkEnd w:id="424"/>
    </w:p>
    <w:p>
      <w:pPr>
        <w:pStyle w:val="Subsection"/>
      </w:pPr>
      <w:r>
        <w:tab/>
        <w:t>(1)</w:t>
      </w:r>
      <w:r>
        <w:tab/>
        <w:t>In this regulation —</w:t>
      </w:r>
    </w:p>
    <w:p>
      <w:pPr>
        <w:pStyle w:val="Defstart"/>
      </w:pPr>
      <w:r>
        <w:rPr>
          <w:b/>
        </w:rPr>
        <w:tab/>
      </w:r>
      <w:r>
        <w:rPr>
          <w:rStyle w:val="CharDefText"/>
        </w:rPr>
        <w:t>beneficiation plant</w:t>
      </w:r>
      <w:r>
        <w:t xml:space="preserve"> means a mineral processing plant located in Western Australia that produces or is designed to produce upgraded ilmenite with an average titanium dioxide content of not less than 90%;</w:t>
      </w:r>
    </w:p>
    <w:p>
      <w:pPr>
        <w:pStyle w:val="Defstart"/>
      </w:pPr>
      <w:r>
        <w:rPr>
          <w:b/>
        </w:rPr>
        <w:tab/>
      </w:r>
      <w:r>
        <w:rPr>
          <w:rStyle w:val="CharDefText"/>
        </w:rPr>
        <w:t>ilmenite feedstock</w:t>
      </w:r>
      <w:r>
        <w:t xml:space="preserve"> means ilmenite concentrate intended for use as feedstock in a beneficiation plant that is owned or operated by —</w:t>
      </w:r>
    </w:p>
    <w:p>
      <w:pPr>
        <w:pStyle w:val="Defpara"/>
      </w:pPr>
      <w:r>
        <w:tab/>
        <w:t>(a)</w:t>
      </w:r>
      <w:r>
        <w:tab/>
        <w:t>the producer of the ilmenite concentrate; or</w:t>
      </w:r>
    </w:p>
    <w:p>
      <w:pPr>
        <w:pStyle w:val="Defpara"/>
      </w:pPr>
      <w:r>
        <w:tab/>
        <w:t>(b)</w:t>
      </w:r>
      <w:r>
        <w:tab/>
        <w:t>a body corporate which, in relation to that producer, is a related corporation.</w:t>
      </w:r>
    </w:p>
    <w:p>
      <w:pPr>
        <w:pStyle w:val="Subsection"/>
      </w:pPr>
      <w:r>
        <w:tab/>
        <w:t>(2)</w:t>
      </w:r>
      <w:r>
        <w:tab/>
        <w:t>For the purposes of this regulation ilmenite feedstock is of marketable quality if it is of a quality determined by the Minister, after consultation with the producer, to be suitable for sale without further processing or other treatment.</w:t>
      </w:r>
    </w:p>
    <w:p>
      <w:pPr>
        <w:pStyle w:val="Subsection"/>
      </w:pPr>
      <w:r>
        <w:tab/>
        <w:t>(3)</w:t>
      </w:r>
      <w:r>
        <w:tab/>
        <w:t>When ilmenite feedstock is produced from ilmenite that was obtained from a mining tenement, royalties shall be paid by the holder of, or applicant for, the mining tenement.</w:t>
      </w:r>
    </w:p>
    <w:p>
      <w:pPr>
        <w:pStyle w:val="Subsection"/>
        <w:keepNext/>
      </w:pPr>
      <w:r>
        <w:tab/>
        <w:t>(4)</w:t>
      </w:r>
      <w:r>
        <w:tab/>
        <w:t>The rate of royalty payable for ilmenite feedstock that is of marketable quality is —</w:t>
      </w:r>
    </w:p>
    <w:p>
      <w:pPr>
        <w:pStyle w:val="Indenta"/>
      </w:pPr>
      <w:r>
        <w:tab/>
        <w:t>(a)</w:t>
      </w:r>
      <w:r>
        <w:tab/>
        <w:t>if it is produced in the period beginning on 1 July 2005 and ending on 30 June 2006, 3.5% of its value; or</w:t>
      </w:r>
    </w:p>
    <w:p>
      <w:pPr>
        <w:pStyle w:val="Indenta"/>
      </w:pPr>
      <w:r>
        <w:tab/>
        <w:t>(b)</w:t>
      </w:r>
      <w:r>
        <w:tab/>
        <w:t>if it is produced in the period beginning on 1 July 2006 and ending on 30 June 2007, 4% of its value; or</w:t>
      </w:r>
    </w:p>
    <w:p>
      <w:pPr>
        <w:pStyle w:val="Indenta"/>
      </w:pPr>
      <w:r>
        <w:tab/>
        <w:t>(c)</w:t>
      </w:r>
      <w:r>
        <w:tab/>
        <w:t>if it is produced in the period beginning on 1 July 2007 and ending on 30 June 2008, 4.5% of its value; or</w:t>
      </w:r>
    </w:p>
    <w:p>
      <w:pPr>
        <w:pStyle w:val="Indenta"/>
      </w:pPr>
      <w:r>
        <w:tab/>
        <w:t>(d)</w:t>
      </w:r>
      <w:r>
        <w:tab/>
        <w:t>if it is produced after 30 June 2008, 5% of its value.</w:t>
      </w:r>
    </w:p>
    <w:p>
      <w:pPr>
        <w:pStyle w:val="Subsection"/>
      </w:pPr>
      <w:r>
        <w:tab/>
        <w:t>(5)</w:t>
      </w:r>
      <w:r>
        <w:tab/>
        <w:t>The value of ilmenite feedstock for the purposes of subregulation (4) is to be worked out using the method determined under subregulation (6).</w:t>
      </w:r>
    </w:p>
    <w:p>
      <w:pPr>
        <w:pStyle w:val="Subsection"/>
      </w:pPr>
      <w:r>
        <w:tab/>
        <w:t>(6)</w:t>
      </w:r>
      <w:r>
        <w:tab/>
        <w:t>The Minister may from time to time determine a method for working out the value of ilmenite feedstock that takes into account prices obtained for ilmenite concentrate of the same or a similar grade to the ilmenite feedstock.</w:t>
      </w:r>
    </w:p>
    <w:p>
      <w:pPr>
        <w:pStyle w:val="Subsection"/>
      </w:pPr>
      <w:r>
        <w:tab/>
        <w:t>(7)</w:t>
      </w:r>
      <w:r>
        <w:tab/>
        <w:t>The rate of royalty payable for ilmenite feedstock that is not of marketable quality is $1.50 per tonne adjusted each year on 30 June in accordance with the F.O.B. export price of all bulk ilmenite concentrate sales from Western Australian production for the year ending on that date when compared with the corresponding price of all bulk ilmenite concentrate sales from Western Australian production for the year ending on 30 June 1987.</w:t>
      </w:r>
    </w:p>
    <w:p>
      <w:pPr>
        <w:pStyle w:val="Footnotesection"/>
      </w:pPr>
      <w:r>
        <w:tab/>
        <w:t>[Regulation 86AC inserted in Gazette 28 Jan 2005 p. 361-2.]</w:t>
      </w:r>
    </w:p>
    <w:p>
      <w:pPr>
        <w:pStyle w:val="Heading5"/>
      </w:pPr>
      <w:bookmarkStart w:id="425" w:name="_Toc431905061"/>
      <w:bookmarkStart w:id="426" w:name="_Toc429743623"/>
      <w:r>
        <w:rPr>
          <w:rStyle w:val="CharSectno"/>
        </w:rPr>
        <w:t>86AD</w:t>
      </w:r>
      <w:r>
        <w:t>.</w:t>
      </w:r>
      <w:r>
        <w:tab/>
        <w:t>Royalty value of iron ore</w:t>
      </w:r>
      <w:bookmarkEnd w:id="425"/>
      <w:bookmarkEnd w:id="426"/>
    </w:p>
    <w:p>
      <w:pPr>
        <w:pStyle w:val="Subsection"/>
      </w:pPr>
      <w:r>
        <w:tab/>
        <w:t>(1)</w:t>
      </w:r>
      <w:r>
        <w:tab/>
        <w:t xml:space="preserve">In this regulation — </w:t>
      </w:r>
    </w:p>
    <w:p>
      <w:pPr>
        <w:pStyle w:val="Defstart"/>
      </w:pPr>
      <w:r>
        <w:tab/>
      </w:r>
      <w:r>
        <w:rPr>
          <w:rStyle w:val="CharDefText"/>
        </w:rPr>
        <w:t>grade</w:t>
      </w:r>
      <w:r>
        <w:t>, of iron ore, means the iron content of the ore expressed as the percentage of iron per dry metric tonne of ore;</w:t>
      </w:r>
    </w:p>
    <w:p>
      <w:pPr>
        <w:pStyle w:val="Defstart"/>
      </w:pPr>
      <w:r>
        <w:tab/>
      </w:r>
      <w:r>
        <w:rPr>
          <w:rStyle w:val="CharDefText"/>
        </w:rPr>
        <w:t>Platts freight rate</w:t>
      </w:r>
      <w:r>
        <w:t xml:space="preserve"> means — </w:t>
      </w:r>
    </w:p>
    <w:p>
      <w:pPr>
        <w:pStyle w:val="Defpara"/>
      </w:pPr>
      <w:r>
        <w:tab/>
        <w:t>(a)</w:t>
      </w:r>
      <w:r>
        <w:tab/>
        <w:t>the freight rate for capesize vessels on the Australia route published in the Platts index on the day the iron ore for which royalty is payable is first sold; or</w:t>
      </w:r>
    </w:p>
    <w:p>
      <w:pPr>
        <w:pStyle w:val="Defpara"/>
      </w:pPr>
      <w:r>
        <w:tab/>
        <w:t>(b)</w:t>
      </w:r>
      <w:r>
        <w:tab/>
        <w:t>if there is no freight rate as described in paragraph (a), the freight rate for capesize vessels on the Australia route last published in the Platts index before the day referred to in that paragraph;</w:t>
      </w:r>
    </w:p>
    <w:p>
      <w:pPr>
        <w:pStyle w:val="Defstart"/>
      </w:pPr>
      <w:r>
        <w:tab/>
      </w:r>
      <w:r>
        <w:rPr>
          <w:rStyle w:val="CharDefText"/>
        </w:rPr>
        <w:t>Platts index</w:t>
      </w:r>
      <w:r>
        <w:t xml:space="preserve"> means the table headed “Platts Daily Iron Ore Price Assessments” set out in the publication titled “SBB Steel Markets Daily” published by Platts (a division of McGraw Hill Financial);</w:t>
      </w:r>
    </w:p>
    <w:p>
      <w:pPr>
        <w:pStyle w:val="Defstart"/>
      </w:pPr>
      <w:r>
        <w:tab/>
      </w:r>
      <w:r>
        <w:rPr>
          <w:rStyle w:val="CharDefText"/>
        </w:rPr>
        <w:t xml:space="preserve">Platts midpoint price </w:t>
      </w:r>
      <w:r>
        <w:t xml:space="preserve">means — </w:t>
      </w:r>
    </w:p>
    <w:p>
      <w:pPr>
        <w:pStyle w:val="Defpara"/>
      </w:pPr>
      <w:r>
        <w:tab/>
        <w:t>(a)</w:t>
      </w:r>
      <w:r>
        <w:tab/>
        <w:t>the daily iron ore midpoint price published in the Platts index on the day the iron ore for which royalty is payable is first sold; or</w:t>
      </w:r>
    </w:p>
    <w:p>
      <w:pPr>
        <w:pStyle w:val="Defpara"/>
      </w:pPr>
      <w:r>
        <w:tab/>
        <w:t>(b)</w:t>
      </w:r>
      <w:r>
        <w:tab/>
        <w:t>if there is no daily iron ore midpoint price as described in paragraph (a), the daily iron ore midpoint price last published in the Platts index before the day referred to in that paragraph;</w:t>
      </w:r>
    </w:p>
    <w:p>
      <w:pPr>
        <w:pStyle w:val="Defstart"/>
      </w:pPr>
      <w:r>
        <w:tab/>
      </w:r>
      <w:r>
        <w:rPr>
          <w:rStyle w:val="CharDefText"/>
        </w:rPr>
        <w:t>shipping costs</w:t>
      </w:r>
      <w:r>
        <w:t xml:space="preserve">, for iron ore, means the amount, in Australian currency, of any of the following costs reasonably incurred after the shipment date by the person liable to pay the royalty for the ore in relation to shipping the ore — </w:t>
      </w:r>
    </w:p>
    <w:p>
      <w:pPr>
        <w:pStyle w:val="Defpara"/>
      </w:pPr>
      <w:r>
        <w:tab/>
        <w:t>(a)</w:t>
      </w:r>
      <w:r>
        <w:tab/>
        <w:t xml:space="preserve">freight costs adjusted for the following — </w:t>
      </w:r>
    </w:p>
    <w:p>
      <w:pPr>
        <w:pStyle w:val="Defsubpara"/>
      </w:pPr>
      <w:r>
        <w:tab/>
        <w:t>(i)</w:t>
      </w:r>
      <w:r>
        <w:tab/>
        <w:t>address commission;</w:t>
      </w:r>
    </w:p>
    <w:p>
      <w:pPr>
        <w:pStyle w:val="Defsubpara"/>
      </w:pPr>
      <w:r>
        <w:tab/>
        <w:t>(ii)</w:t>
      </w:r>
      <w:r>
        <w:tab/>
        <w:t>despatch or demurrage at the port of discharge;</w:t>
      </w:r>
    </w:p>
    <w:p>
      <w:pPr>
        <w:pStyle w:val="Defpara"/>
      </w:pPr>
      <w:r>
        <w:tab/>
        <w:t>(b)</w:t>
      </w:r>
      <w:r>
        <w:tab/>
        <w:t>dead freight costs;</w:t>
      </w:r>
    </w:p>
    <w:p>
      <w:pPr>
        <w:pStyle w:val="Defpara"/>
      </w:pPr>
      <w:r>
        <w:tab/>
        <w:t>(c)</w:t>
      </w:r>
      <w:r>
        <w:tab/>
        <w:t>marine and cargo insurance costs;</w:t>
      </w:r>
    </w:p>
    <w:p>
      <w:pPr>
        <w:pStyle w:val="Defpara"/>
      </w:pPr>
      <w:r>
        <w:tab/>
        <w:t>(d)</w:t>
      </w:r>
      <w:r>
        <w:tab/>
        <w:t>bunkerage costs.</w:t>
      </w:r>
    </w:p>
    <w:p>
      <w:pPr>
        <w:pStyle w:val="Subsection"/>
      </w:pPr>
      <w:r>
        <w:tab/>
        <w:t>(2)</w:t>
      </w:r>
      <w:r>
        <w:tab/>
        <w:t xml:space="preserve">The royalty value of iron ore is — </w:t>
      </w:r>
    </w:p>
    <w:p>
      <w:pPr>
        <w:pStyle w:val="Indenta"/>
      </w:pPr>
      <w:r>
        <w:tab/>
        <w:t>(a)</w:t>
      </w:r>
      <w:r>
        <w:tab/>
        <w:t>if the first sale of the ore is effected by delivery onto or from a ship exporting the ore from Australia (as evidenced by a bill of lading) — the gross invoice value of the ore less shipping costs for the ore; or</w:t>
      </w:r>
    </w:p>
    <w:p>
      <w:pPr>
        <w:pStyle w:val="Indenta"/>
      </w:pPr>
      <w:r>
        <w:tab/>
        <w:t>(b)</w:t>
      </w:r>
      <w:r>
        <w:tab/>
        <w:t>in any other case — the reference amount for the ore.</w:t>
      </w:r>
    </w:p>
    <w:p>
      <w:pPr>
        <w:pStyle w:val="Subsection"/>
      </w:pPr>
      <w:r>
        <w:tab/>
        <w:t>(3)</w:t>
      </w:r>
      <w:r>
        <w:tab/>
        <w:t xml:space="preserve">The reference amount for iron ore is — </w:t>
      </w:r>
    </w:p>
    <w:p>
      <w:pPr>
        <w:pStyle w:val="Indenta"/>
      </w:pPr>
      <w:r>
        <w:tab/>
        <w:t>(a)</w:t>
      </w:r>
      <w:r>
        <w:tab/>
        <w:t>the amount, in Australian currency, obtained by multiplying the quantity (in dry metric tonnes) of the ore in the form in which it is first sold (as set out in invoices relating to the sale) by the index price for the ore; less</w:t>
      </w:r>
    </w:p>
    <w:p>
      <w:pPr>
        <w:pStyle w:val="Defpara"/>
      </w:pPr>
      <w:r>
        <w:tab/>
        <w:t>(b)</w:t>
      </w:r>
      <w:r>
        <w:tab/>
        <w:t>the amount, in Australian currency, obtained by multiplying the quantity (in wet metric tonnes) of the ore in the form in which it is first sold (as set out in invoices relating to the sale) by the index freight component for the ore.</w:t>
      </w:r>
    </w:p>
    <w:p>
      <w:pPr>
        <w:pStyle w:val="Subsection"/>
      </w:pPr>
      <w:r>
        <w:tab/>
        <w:t>(4)</w:t>
      </w:r>
      <w:r>
        <w:tab/>
        <w:t xml:space="preserve">For the purposes of subregulation (3)(a), but subject to subregulations (5) and (6), the index price for iron ore (the </w:t>
      </w:r>
      <w:r>
        <w:rPr>
          <w:rStyle w:val="CharDefText"/>
        </w:rPr>
        <w:t>royalty ore</w:t>
      </w:r>
      <w:r>
        <w:t xml:space="preserve">) is — </w:t>
      </w:r>
    </w:p>
    <w:p>
      <w:pPr>
        <w:pStyle w:val="Indenta"/>
      </w:pPr>
      <w:r>
        <w:tab/>
        <w:t>(a)</w:t>
      </w:r>
      <w:r>
        <w:tab/>
        <w:t>the Platts midpoint price for iron ore of the same grade as the royalty ore; or</w:t>
      </w:r>
    </w:p>
    <w:p>
      <w:pPr>
        <w:pStyle w:val="Indenta"/>
      </w:pPr>
      <w:r>
        <w:tab/>
        <w:t>(b)</w:t>
      </w:r>
      <w:r>
        <w:tab/>
        <w:t xml:space="preserve">if there is no Platts midpoint price for iron ore of the same grade as the royalty ore — the price calculated in accordance with the following formula — </w:t>
      </w:r>
    </w:p>
    <w:p>
      <w:pPr>
        <w:pStyle w:val="Equation"/>
        <w:tabs>
          <w:tab w:val="left" w:pos="1701"/>
          <w:tab w:val="left" w:pos="1985"/>
        </w:tabs>
      </w:pPr>
      <w:r>
        <w:tab/>
      </w:r>
      <w:r>
        <w:rPr>
          <w:position w:val="-24"/>
        </w:rPr>
        <w:drawing>
          <wp:inline distT="0" distB="0" distL="0" distR="0">
            <wp:extent cx="1076325" cy="396875"/>
            <wp:effectExtent l="0" t="0" r="0" b="317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76325" cy="396875"/>
                    </a:xfrm>
                    <a:prstGeom prst="rect">
                      <a:avLst/>
                    </a:prstGeom>
                    <a:noFill/>
                    <a:ln>
                      <a:noFill/>
                    </a:ln>
                  </pic:spPr>
                </pic:pic>
              </a:graphicData>
            </a:graphic>
          </wp:inline>
        </w:drawing>
      </w:r>
    </w:p>
    <w:p>
      <w:pPr>
        <w:pStyle w:val="Equation"/>
        <w:tabs>
          <w:tab w:val="left" w:pos="1701"/>
          <w:tab w:val="left" w:pos="1985"/>
        </w:tabs>
        <w:spacing w:before="160"/>
      </w:pPr>
      <w:r>
        <w:tab/>
        <w:t xml:space="preserve">where — </w:t>
      </w:r>
    </w:p>
    <w:p>
      <w:pPr>
        <w:pStyle w:val="Equation"/>
        <w:tabs>
          <w:tab w:val="left" w:pos="1701"/>
          <w:tab w:val="left" w:pos="1985"/>
          <w:tab w:val="left" w:pos="2268"/>
        </w:tabs>
        <w:spacing w:before="160"/>
      </w:pPr>
      <w:r>
        <w:tab/>
        <w:t>IP</w:t>
      </w:r>
      <w:r>
        <w:tab/>
      </w:r>
      <w:r>
        <w:tab/>
        <w:t>is the index price;</w:t>
      </w:r>
    </w:p>
    <w:p>
      <w:pPr>
        <w:pStyle w:val="Equation"/>
        <w:tabs>
          <w:tab w:val="left" w:pos="1701"/>
          <w:tab w:val="left" w:pos="1985"/>
          <w:tab w:val="left" w:pos="2268"/>
        </w:tabs>
        <w:spacing w:before="160"/>
        <w:ind w:left="2268" w:hanging="2268"/>
      </w:pPr>
      <w:r>
        <w:tab/>
        <w:t>MP</w:t>
      </w:r>
      <w:r>
        <w:tab/>
        <w:t>is the Platts midpoint price for iron ore of the closest grade (the reference grade) to the grade of the royalty ore;</w:t>
      </w:r>
    </w:p>
    <w:p>
      <w:pPr>
        <w:pStyle w:val="Equation"/>
        <w:tabs>
          <w:tab w:val="left" w:pos="1701"/>
          <w:tab w:val="left" w:pos="1985"/>
          <w:tab w:val="left" w:pos="2268"/>
        </w:tabs>
        <w:spacing w:before="160"/>
        <w:ind w:left="2268" w:hanging="2268"/>
      </w:pPr>
      <w:r>
        <w:tab/>
        <w:t>G</w:t>
      </w:r>
      <w:r>
        <w:tab/>
      </w:r>
      <w:r>
        <w:tab/>
        <w:t>is the percentage number of the grade of the royalty ore;</w:t>
      </w:r>
    </w:p>
    <w:p>
      <w:pPr>
        <w:pStyle w:val="Equation"/>
        <w:tabs>
          <w:tab w:val="left" w:pos="1701"/>
          <w:tab w:val="left" w:pos="1985"/>
          <w:tab w:val="left" w:pos="2268"/>
        </w:tabs>
        <w:spacing w:before="160"/>
        <w:ind w:left="2268" w:hanging="2268"/>
      </w:pPr>
      <w:r>
        <w:tab/>
        <w:t>RG</w:t>
      </w:r>
      <w:r>
        <w:tab/>
        <w:t>is the percentage number of the reference grade.</w:t>
      </w:r>
    </w:p>
    <w:p>
      <w:pPr>
        <w:pStyle w:val="Subsection"/>
      </w:pPr>
      <w:r>
        <w:tab/>
        <w:t>(5)</w:t>
      </w:r>
      <w:r>
        <w:tab/>
        <w:t>If the grade of the royalty ore, or the closest grade to the grade of the royalty ore, is 58%, the Platts midpoint price is the Platts midpoint price described as “58% Fe low Al CFR North China”.</w:t>
      </w:r>
    </w:p>
    <w:p>
      <w:pPr>
        <w:pStyle w:val="Subsection"/>
      </w:pPr>
      <w:r>
        <w:tab/>
        <w:t>(6)</w:t>
      </w:r>
      <w:r>
        <w:tab/>
        <w:t>If the grade of the royalty ore is halfway between 2 grades of iron ore listed in the Platts index, the lower of the 2 grades is to be taken to be the closest grade to the grade of the royalty ore.</w:t>
      </w:r>
    </w:p>
    <w:p>
      <w:pPr>
        <w:pStyle w:val="Subsection"/>
      </w:pPr>
      <w:r>
        <w:tab/>
        <w:t>(7)</w:t>
      </w:r>
      <w:r>
        <w:tab/>
        <w:t>For the purposes of subregulation (3)(b), the index freight component for iron ore is the Platts freight rate multiplied by 2.</w:t>
      </w:r>
    </w:p>
    <w:p>
      <w:pPr>
        <w:pStyle w:val="Footnotesection"/>
      </w:pPr>
      <w:r>
        <w:tab/>
        <w:t>[Regulation 86AD inserted in Gazette 28 Nov 2014 p. 4417</w:t>
      </w:r>
      <w:r>
        <w:noBreakHyphen/>
        <w:t>19.]</w:t>
      </w:r>
    </w:p>
    <w:p>
      <w:pPr>
        <w:pStyle w:val="Heading5"/>
      </w:pPr>
      <w:bookmarkStart w:id="427" w:name="_Toc431905062"/>
      <w:bookmarkStart w:id="428" w:name="_Toc429743624"/>
      <w:r>
        <w:rPr>
          <w:rStyle w:val="CharSectno"/>
        </w:rPr>
        <w:t>86A</w:t>
      </w:r>
      <w:r>
        <w:t>.</w:t>
      </w:r>
      <w:r>
        <w:tab/>
        <w:t>Payment of royalties</w:t>
      </w:r>
      <w:bookmarkEnd w:id="427"/>
      <w:bookmarkEnd w:id="428"/>
    </w:p>
    <w:p>
      <w:pPr>
        <w:pStyle w:val="Subsection"/>
      </w:pPr>
      <w:r>
        <w:tab/>
        <w:t>(1)</w:t>
      </w:r>
      <w:r>
        <w:tab/>
        <w:t xml:space="preserve">Royalties for a mineral shall be paid to the Department at </w:t>
      </w:r>
      <w:smartTag w:uri="urn:schemas-microsoft-com:office:smarttags" w:element="place">
        <w:smartTag w:uri="urn:schemas-microsoft-com:office:smarttags" w:element="City">
          <w:r>
            <w:t>Perth</w:t>
          </w:r>
        </w:smartTag>
      </w:smartTag>
      <w:r>
        <w:t>.</w:t>
      </w:r>
    </w:p>
    <w:p>
      <w:pPr>
        <w:pStyle w:val="Subsection"/>
      </w:pPr>
      <w:r>
        <w:tab/>
        <w:t>(2)</w:t>
      </w:r>
      <w:r>
        <w:tab/>
        <w:t>Subject to this regulation, royalties for a mineral shall be paid within 30 days after the end of the quarter during which the relevant amount of the mineral was produced or obtained.</w:t>
      </w:r>
    </w:p>
    <w:p>
      <w:pPr>
        <w:pStyle w:val="Subsection"/>
        <w:keepLines/>
        <w:spacing w:before="180"/>
      </w:pPr>
      <w:r>
        <w:tab/>
        <w:t>(3)</w:t>
      </w:r>
      <w:r>
        <w:tab/>
        <w:t>In the case of gold metal, royalties shall be paid within 30 days after the end of the quarter during which the gold metal is to be regarded because of regulation 86AA as having been produced.</w:t>
      </w:r>
    </w:p>
    <w:p>
      <w:pPr>
        <w:pStyle w:val="Subsection"/>
        <w:keepLines/>
        <w:spacing w:before="180"/>
      </w:pPr>
      <w:r>
        <w:tab/>
        <w:t>(4)</w:t>
      </w:r>
      <w:r>
        <w:tab/>
        <w:t>In the case of nickel, or a nickel by</w:t>
      </w:r>
      <w:r>
        <w:noBreakHyphen/>
        <w:t>product the royalty for which is not based on royalty value, royalties shall be paid within 30 days after the end of the quarter during which the nickel or nickel by</w:t>
      </w:r>
      <w:r>
        <w:noBreakHyphen/>
        <w:t>product was sold.</w:t>
      </w:r>
    </w:p>
    <w:p>
      <w:pPr>
        <w:pStyle w:val="Subsection"/>
        <w:spacing w:before="180"/>
      </w:pPr>
      <w:r>
        <w:tab/>
        <w:t>(5A)</w:t>
      </w:r>
      <w:r>
        <w:tab/>
        <w:t>In the case of rare earth elements, or rare earth elements</w:t>
      </w:r>
      <w:r>
        <w:noBreakHyphen/>
        <w:t>containing products the royalty for which is not based on royalty value, royalties are to be paid within 30 days after the end of the quarter during which the rare earth elements or rare earth elements</w:t>
      </w:r>
      <w:r>
        <w:noBreakHyphen/>
        <w:t>containing products were sold.</w:t>
      </w:r>
    </w:p>
    <w:p>
      <w:pPr>
        <w:pStyle w:val="Subsection"/>
        <w:keepLines/>
        <w:spacing w:before="180"/>
      </w:pPr>
      <w:r>
        <w:tab/>
        <w:t>(5B)</w:t>
      </w:r>
      <w:r>
        <w:tab/>
        <w:t>In the case of vanadium, or a vanadium</w:t>
      </w:r>
      <w:r>
        <w:noBreakHyphen/>
        <w:t>containing product the royalty for which is not based on royalty value, royalties are to be paid within 30 days after the end of the quarter during which the vanadium or vanadium</w:t>
      </w:r>
      <w:r>
        <w:noBreakHyphen/>
        <w:t>containing product was sold.</w:t>
      </w:r>
    </w:p>
    <w:p>
      <w:pPr>
        <w:pStyle w:val="Subsection"/>
      </w:pPr>
      <w:r>
        <w:tab/>
        <w:t>(5C)</w:t>
      </w:r>
      <w:r>
        <w:tab/>
        <w:t xml:space="preserve">In the case of iron ore — </w:t>
      </w:r>
    </w:p>
    <w:p>
      <w:pPr>
        <w:pStyle w:val="Indenta"/>
      </w:pPr>
      <w:r>
        <w:tab/>
        <w:t>(a)</w:t>
      </w:r>
      <w:r>
        <w:tab/>
        <w:t>if the royalty value of the ore is as described in regulation 86AD(2)(a) — royalties are, subject to subregulation (6), to be paid within 30 days after the end of the quarter during which the gross invoice value of the ore (or any part of that value) was paid by the purchaser of the ore; or</w:t>
      </w:r>
    </w:p>
    <w:p>
      <w:pPr>
        <w:pStyle w:val="Indenta"/>
      </w:pPr>
      <w:r>
        <w:tab/>
        <w:t>(b)</w:t>
      </w:r>
      <w:r>
        <w:tab/>
        <w:t>if the royalty value of the ore is as described in regulation 86AD(2)(b) — royalties are to be paid within 30 days after the end of the quarter during which the ore was sold.</w:t>
      </w:r>
    </w:p>
    <w:p>
      <w:pPr>
        <w:pStyle w:val="Subsection"/>
        <w:keepLines/>
        <w:spacing w:before="180"/>
      </w:pPr>
      <w:r>
        <w:tab/>
        <w:t>(5)</w:t>
      </w:r>
      <w:r>
        <w:tab/>
        <w:t>In the case of a mineral, other than gold or iron ore, the royalty for which is based on royalty value, royalties shall, subject to subregulation (6), be paid within 30 days after the end of the quarter during which the gross invoice value of the mineral (or any part of that value) was paid by the purchaser of the mineral.</w:t>
      </w:r>
    </w:p>
    <w:p>
      <w:pPr>
        <w:pStyle w:val="Subsection"/>
      </w:pPr>
      <w:r>
        <w:tab/>
        <w:t>(6)</w:t>
      </w:r>
      <w:r>
        <w:tab/>
        <w:t>In the case of a mineral, other than gold or iron ore to which subregulation (5C)(b) applies, the royalty for which is based on royalty value, royalties may be paid in part</w:t>
      </w:r>
      <w:r>
        <w:noBreakHyphen/>
        <w:t>payments in accordance with subregulation (7) if the gross invoice value of the mineral is paid in part</w:t>
      </w:r>
      <w:r>
        <w:noBreakHyphen/>
        <w:t>payments.</w:t>
      </w:r>
    </w:p>
    <w:p>
      <w:pPr>
        <w:pStyle w:val="Subsection"/>
        <w:keepLines/>
        <w:spacing w:before="180"/>
      </w:pPr>
      <w:r>
        <w:tab/>
        <w:t>(7)</w:t>
      </w:r>
      <w:r>
        <w:tab/>
        <w:t>For the purposes of subregulation (6), a royalty part</w:t>
      </w:r>
      <w:r>
        <w:noBreakHyphen/>
        <w:t>payment for a mineral shall be paid within 30 days after the end of the quarter during which a part</w:t>
      </w:r>
      <w:r>
        <w:noBreakHyphen/>
        <w:t>payment of the gross invoice value of the mineral was paid by the purchaser of the mineral.</w:t>
      </w:r>
    </w:p>
    <w:p>
      <w:pPr>
        <w:pStyle w:val="Subsection"/>
        <w:widowControl w:val="0"/>
        <w:spacing w:before="140"/>
      </w:pPr>
      <w:r>
        <w:tab/>
        <w:t>(7a)</w:t>
      </w:r>
      <w:r>
        <w:tab/>
        <w:t>The amount of a royalty part</w:t>
      </w:r>
      <w:r>
        <w:noBreakHyphen/>
        <w:t>payment shall be calculated using a method approved by the Director General of Mines.</w:t>
      </w:r>
    </w:p>
    <w:p>
      <w:pPr>
        <w:pStyle w:val="Subsection"/>
        <w:widowControl w:val="0"/>
        <w:spacing w:before="140"/>
      </w:pPr>
      <w:r>
        <w:tab/>
        <w:t>(8)</w:t>
      </w:r>
      <w:r>
        <w:tab/>
        <w:t>If the Director General of Mines is satisfied by information given by the person liable to pay the royalty that the amount of a royalty part</w:t>
      </w:r>
      <w:r>
        <w:noBreakHyphen/>
        <w:t>payment is incorrect because of a miscalculation of gross invoice value, allowable deductions or, in the case of iron ore, shipping costs or for any other reason, any necessary adjustment is to be made and may be taken into account in the next royalty part</w:t>
      </w:r>
      <w:r>
        <w:noBreakHyphen/>
        <w:t>payment paid after the information is given to the Director General of Mines.</w:t>
      </w:r>
    </w:p>
    <w:p>
      <w:pPr>
        <w:pStyle w:val="Subsection"/>
        <w:widowControl w:val="0"/>
        <w:spacing w:before="140"/>
      </w:pPr>
      <w:r>
        <w:tab/>
        <w:t>(9)</w:t>
      </w:r>
      <w:r>
        <w:tab/>
        <w:t xml:space="preserve">This regulation does not apply to royalties payable under the </w:t>
      </w:r>
      <w:r>
        <w:rPr>
          <w:i/>
        </w:rPr>
        <w:t>Mining (Ellendale Diamond Royalties) Regulations 2002</w:t>
      </w:r>
      <w:r>
        <w:t>.</w:t>
      </w:r>
    </w:p>
    <w:p>
      <w:pPr>
        <w:pStyle w:val="Footnotesection"/>
        <w:keepLines w:val="0"/>
        <w:spacing w:before="60"/>
        <w:ind w:left="890" w:hanging="890"/>
      </w:pPr>
      <w:r>
        <w:tab/>
        <w:t>[Regulation 86A inserted in Gazette 14 Dec 2001 p. 6406</w:t>
      </w:r>
      <w:r>
        <w:noBreakHyphen/>
        <w:t>7; amended in Gazette 8 Feb 2002 p. 607; 20 May 2005 p. 2159; 19 Jun 2012 p. 2651; 28 Nov 2014 p. 4419-20.]</w:t>
      </w:r>
    </w:p>
    <w:p>
      <w:pPr>
        <w:pStyle w:val="Heading5"/>
        <w:rPr>
          <w:snapToGrid w:val="0"/>
        </w:rPr>
      </w:pPr>
      <w:bookmarkStart w:id="429" w:name="_Toc431905063"/>
      <w:bookmarkStart w:id="430" w:name="_Toc429743625"/>
      <w:r>
        <w:rPr>
          <w:rStyle w:val="CharSectno"/>
        </w:rPr>
        <w:t>86B</w:t>
      </w:r>
      <w:r>
        <w:rPr>
          <w:snapToGrid w:val="0"/>
        </w:rPr>
        <w:t>.</w:t>
      </w:r>
      <w:r>
        <w:rPr>
          <w:snapToGrid w:val="0"/>
        </w:rPr>
        <w:tab/>
        <w:t>Tenement within Carnarvon Irrigation District</w:t>
      </w:r>
      <w:bookmarkEnd w:id="429"/>
      <w:bookmarkEnd w:id="430"/>
    </w:p>
    <w:p>
      <w:pPr>
        <w:pStyle w:val="Subsection"/>
        <w:rPr>
          <w:snapToGrid w:val="0"/>
        </w:rPr>
      </w:pPr>
      <w:r>
        <w:rPr>
          <w:snapToGrid w:val="0"/>
        </w:rPr>
        <w:tab/>
      </w:r>
      <w:r>
        <w:rPr>
          <w:snapToGrid w:val="0"/>
        </w:rPr>
        <w:tab/>
        <w:t xml:space="preserve">Notwithstanding regulation 86(2) the holder of a mining tenement within the Carnarvon Irrigation District established under section 28(1)(a) of the </w:t>
      </w:r>
      <w:r>
        <w:rPr>
          <w:i/>
          <w:snapToGrid w:val="0"/>
        </w:rPr>
        <w:t>Rights in Water and Irrigation Act 1914</w:t>
      </w:r>
      <w:r>
        <w:rPr>
          <w:snapToGrid w:val="0"/>
        </w:rPr>
        <w:t>, is exempt from the payment of royalty on sand obtained from that mining tenement.</w:t>
      </w:r>
    </w:p>
    <w:p>
      <w:pPr>
        <w:pStyle w:val="Footnotesection"/>
        <w:ind w:left="890" w:hanging="890"/>
      </w:pPr>
      <w:r>
        <w:tab/>
        <w:t>[Regulation 86B inserted in Gazette 6 Aug 1982 p. 3099.]</w:t>
      </w:r>
    </w:p>
    <w:p>
      <w:pPr>
        <w:pStyle w:val="Ednotesection"/>
      </w:pPr>
      <w:r>
        <w:t>[</w:t>
      </w:r>
      <w:r>
        <w:rPr>
          <w:b/>
        </w:rPr>
        <w:t>86C.</w:t>
      </w:r>
      <w:r>
        <w:rPr>
          <w:b/>
        </w:rPr>
        <w:tab/>
      </w:r>
      <w:r>
        <w:t>Deleted in Gazette 3 Oct 1997 p. 5533.]</w:t>
      </w:r>
    </w:p>
    <w:p>
      <w:pPr>
        <w:pStyle w:val="Heading5"/>
        <w:rPr>
          <w:snapToGrid w:val="0"/>
        </w:rPr>
      </w:pPr>
      <w:bookmarkStart w:id="431" w:name="_Toc431905064"/>
      <w:bookmarkStart w:id="432" w:name="_Toc429743626"/>
      <w:r>
        <w:rPr>
          <w:rStyle w:val="CharSectno"/>
        </w:rPr>
        <w:t>86D</w:t>
      </w:r>
      <w:r>
        <w:rPr>
          <w:snapToGrid w:val="0"/>
        </w:rPr>
        <w:t>.</w:t>
      </w:r>
      <w:r>
        <w:rPr>
          <w:snapToGrid w:val="0"/>
        </w:rPr>
        <w:tab/>
        <w:t>Exemption in respect of certain clay, gravel, limestone, rock or sand</w:t>
      </w:r>
      <w:bookmarkEnd w:id="431"/>
      <w:bookmarkEnd w:id="432"/>
    </w:p>
    <w:p>
      <w:pPr>
        <w:pStyle w:val="Subsection"/>
        <w:rPr>
          <w:snapToGrid w:val="0"/>
        </w:rPr>
      </w:pPr>
      <w:r>
        <w:rPr>
          <w:snapToGrid w:val="0"/>
        </w:rPr>
        <w:tab/>
      </w:r>
      <w:r>
        <w:rPr>
          <w:snapToGrid w:val="0"/>
        </w:rPr>
        <w:tab/>
        <w:t>Notwithstanding regulation 86, the holder of a mining tenement who uses in the course of mining operations clay, gravel, limestone, rock or sand which is not —</w:t>
      </w:r>
    </w:p>
    <w:p>
      <w:pPr>
        <w:pStyle w:val="Indenta"/>
        <w:rPr>
          <w:snapToGrid w:val="0"/>
        </w:rPr>
      </w:pPr>
      <w:r>
        <w:rPr>
          <w:snapToGrid w:val="0"/>
        </w:rPr>
        <w:tab/>
        <w:t>(a)</w:t>
      </w:r>
      <w:r>
        <w:rPr>
          <w:snapToGrid w:val="0"/>
        </w:rPr>
        <w:tab/>
        <w:t>sold; or</w:t>
      </w:r>
    </w:p>
    <w:p>
      <w:pPr>
        <w:pStyle w:val="Indenta"/>
        <w:rPr>
          <w:snapToGrid w:val="0"/>
        </w:rPr>
      </w:pPr>
      <w:r>
        <w:rPr>
          <w:snapToGrid w:val="0"/>
        </w:rPr>
        <w:tab/>
        <w:t>(b)</w:t>
      </w:r>
      <w:r>
        <w:rPr>
          <w:snapToGrid w:val="0"/>
        </w:rPr>
        <w:tab/>
        <w:t>used for processing or manufacturing purposes,</w:t>
      </w:r>
    </w:p>
    <w:p>
      <w:pPr>
        <w:pStyle w:val="Subsection"/>
        <w:rPr>
          <w:snapToGrid w:val="0"/>
        </w:rPr>
      </w:pPr>
      <w:r>
        <w:rPr>
          <w:snapToGrid w:val="0"/>
        </w:rPr>
        <w:tab/>
      </w:r>
      <w:r>
        <w:rPr>
          <w:snapToGrid w:val="0"/>
        </w:rPr>
        <w:tab/>
        <w:t>is exempt from the payment of royalty in respect thereof.</w:t>
      </w:r>
    </w:p>
    <w:p>
      <w:pPr>
        <w:pStyle w:val="Footnotesection"/>
      </w:pPr>
      <w:r>
        <w:tab/>
        <w:t>[Regulation 86D inserted in Gazette 12 Nov 1982 p. 4490.]</w:t>
      </w:r>
    </w:p>
    <w:p>
      <w:pPr>
        <w:pStyle w:val="Heading5"/>
        <w:rPr>
          <w:snapToGrid w:val="0"/>
        </w:rPr>
      </w:pPr>
      <w:bookmarkStart w:id="433" w:name="_Toc431905065"/>
      <w:bookmarkStart w:id="434" w:name="_Toc429743627"/>
      <w:r>
        <w:rPr>
          <w:rStyle w:val="CharSectno"/>
        </w:rPr>
        <w:t>86E</w:t>
      </w:r>
      <w:r>
        <w:rPr>
          <w:snapToGrid w:val="0"/>
        </w:rPr>
        <w:t>.</w:t>
      </w:r>
      <w:r>
        <w:rPr>
          <w:snapToGrid w:val="0"/>
        </w:rPr>
        <w:tab/>
        <w:t xml:space="preserve">Exemption in respect of rock for </w:t>
      </w:r>
      <w:smartTag w:uri="urn:schemas-microsoft-com:office:smarttags" w:element="Street">
        <w:smartTag w:uri="urn:schemas-microsoft-com:office:smarttags" w:element="address">
          <w:r>
            <w:rPr>
              <w:snapToGrid w:val="0"/>
            </w:rPr>
            <w:t>Eyre Highway</w:t>
          </w:r>
        </w:smartTag>
      </w:smartTag>
      <w:bookmarkEnd w:id="433"/>
      <w:bookmarkEnd w:id="434"/>
    </w:p>
    <w:p>
      <w:pPr>
        <w:pStyle w:val="Subsection"/>
        <w:spacing w:before="140"/>
        <w:rPr>
          <w:snapToGrid w:val="0"/>
        </w:rPr>
      </w:pPr>
      <w:r>
        <w:rPr>
          <w:snapToGrid w:val="0"/>
        </w:rPr>
        <w:tab/>
      </w:r>
      <w:r>
        <w:rPr>
          <w:snapToGrid w:val="0"/>
        </w:rPr>
        <w:tab/>
        <w:t xml:space="preserve">Notwithstanding regulation 86, no royalty is payable on rock sold by Central Norseman Gold Corporation Ltd to the department principally assisting the Minister to whom the administration of the </w:t>
      </w:r>
      <w:r>
        <w:rPr>
          <w:i/>
          <w:snapToGrid w:val="0"/>
        </w:rPr>
        <w:t>Main Roads Act 1930</w:t>
      </w:r>
      <w:r>
        <w:rPr>
          <w:snapToGrid w:val="0"/>
        </w:rPr>
        <w:t xml:space="preserve"> is committed in the administration of that Act, where that rock is to be used in the upgrading of the Norseman section of the Eyre Highway.</w:t>
      </w:r>
    </w:p>
    <w:p>
      <w:pPr>
        <w:pStyle w:val="Footnotesection"/>
      </w:pPr>
      <w:r>
        <w:tab/>
        <w:t>[Regulation 86E inserted in Gazette 3 Jul 1992 p. 2973; amended in Gazette 4 Apr 1997 p. 1779.]</w:t>
      </w:r>
    </w:p>
    <w:p>
      <w:pPr>
        <w:pStyle w:val="Ednotesection"/>
      </w:pPr>
      <w:r>
        <w:t>[</w:t>
      </w:r>
      <w:r>
        <w:rPr>
          <w:b/>
        </w:rPr>
        <w:t>86F.</w:t>
      </w:r>
      <w:r>
        <w:tab/>
        <w:t>Deleted in Gazette 1 Mar 2011 p. 685.]</w:t>
      </w:r>
    </w:p>
    <w:p>
      <w:pPr>
        <w:pStyle w:val="Heading5"/>
        <w:rPr>
          <w:snapToGrid w:val="0"/>
        </w:rPr>
      </w:pPr>
      <w:bookmarkStart w:id="435" w:name="_Toc431905066"/>
      <w:bookmarkStart w:id="436" w:name="_Toc429743628"/>
      <w:r>
        <w:rPr>
          <w:rStyle w:val="CharSectno"/>
        </w:rPr>
        <w:t>87</w:t>
      </w:r>
      <w:r>
        <w:rPr>
          <w:snapToGrid w:val="0"/>
        </w:rPr>
        <w:t>.</w:t>
      </w:r>
      <w:r>
        <w:rPr>
          <w:snapToGrid w:val="0"/>
        </w:rPr>
        <w:tab/>
        <w:t>Minister may determine value of mineral for the purpose of calculating royalties</w:t>
      </w:r>
      <w:bookmarkEnd w:id="435"/>
      <w:bookmarkEnd w:id="436"/>
    </w:p>
    <w:p>
      <w:pPr>
        <w:pStyle w:val="Subsection"/>
        <w:rPr>
          <w:snapToGrid w:val="0"/>
        </w:rPr>
      </w:pPr>
      <w:r>
        <w:rPr>
          <w:snapToGrid w:val="0"/>
        </w:rPr>
        <w:tab/>
        <w:t>(1)</w:t>
      </w:r>
      <w:r>
        <w:rPr>
          <w:snapToGrid w:val="0"/>
        </w:rPr>
        <w:tab/>
        <w:t>Where a royalty has been paid under regulation 86 or 86AA and the Minister is of the opinion that the royalty value on which the royalty was based was not a true or fair value on which to calculate the royalty because —</w:t>
      </w:r>
    </w:p>
    <w:p>
      <w:pPr>
        <w:pStyle w:val="Indenta"/>
      </w:pPr>
      <w:r>
        <w:tab/>
        <w:t>(a)</w:t>
      </w:r>
      <w:r>
        <w:tab/>
        <w:t>the royalty value does not reflect the market value of the mineral at the date the mineral was first sold; or</w:t>
      </w:r>
    </w:p>
    <w:p>
      <w:pPr>
        <w:pStyle w:val="Indenta"/>
      </w:pPr>
      <w:r>
        <w:tab/>
        <w:t>(b)</w:t>
      </w:r>
      <w:r>
        <w:tab/>
        <w:t>the allowable deductions or, in the case of iron ore, the shipping costs used to calculate the royalty value are excessive having regard to the type of sale; or</w:t>
      </w:r>
    </w:p>
    <w:p>
      <w:pPr>
        <w:pStyle w:val="Indenta"/>
      </w:pPr>
      <w:r>
        <w:tab/>
        <w:t>(c)</w:t>
      </w:r>
      <w:r>
        <w:tab/>
        <w:t>the holder of, or applicant for, the mining tenement has not shown to the satisfaction of the Minister, within the time specified by the Minister, that the first sale of the mineral was a genuine commercial transaction and was not principally for the purpose of minimising the royalty payable,</w:t>
      </w:r>
    </w:p>
    <w:p>
      <w:pPr>
        <w:pStyle w:val="Subsection"/>
      </w:pPr>
      <w:r>
        <w:tab/>
      </w:r>
      <w:r>
        <w:tab/>
        <w:t>the Minister shall determine the value of the mineral having regard to the market value for that type of mineral assessed at an arm’s length basis, at the date the mineral was first sold, for the type of sale concerned.</w:t>
      </w:r>
    </w:p>
    <w:p>
      <w:pPr>
        <w:pStyle w:val="Subsection"/>
        <w:keepLines/>
        <w:rPr>
          <w:snapToGrid w:val="0"/>
        </w:rPr>
      </w:pPr>
      <w:r>
        <w:rPr>
          <w:snapToGrid w:val="0"/>
        </w:rPr>
        <w:tab/>
        <w:t>(2)</w:t>
      </w:r>
      <w:r>
        <w:rPr>
          <w:snapToGrid w:val="0"/>
        </w:rPr>
        <w:tab/>
        <w:t>Where a value is determined by the Minister under subregulation (1), the royalty shall be assessed at the relevant rate under regulation 86 or 86AA as if that value was the royalty value.</w:t>
      </w:r>
    </w:p>
    <w:p>
      <w:pPr>
        <w:pStyle w:val="Footnotesection"/>
        <w:spacing w:before="80"/>
        <w:ind w:left="890" w:hanging="890"/>
      </w:pPr>
      <w:r>
        <w:tab/>
        <w:t>[Regulation 87 inserted in Gazette 20 May 1988 p. 1706; amended in Gazette 3 Oct 1997 p. 5533; 14 Dec 2001 p. 6407; 13 Dec 2002 p. 5805; 28 Nov 2014 p. 4420.]</w:t>
      </w:r>
    </w:p>
    <w:p>
      <w:pPr>
        <w:pStyle w:val="Heading5"/>
        <w:rPr>
          <w:snapToGrid w:val="0"/>
        </w:rPr>
      </w:pPr>
      <w:bookmarkStart w:id="437" w:name="_Toc431905067"/>
      <w:bookmarkStart w:id="438" w:name="_Toc429743629"/>
      <w:r>
        <w:rPr>
          <w:rStyle w:val="CharSectno"/>
        </w:rPr>
        <w:t>87A</w:t>
      </w:r>
      <w:r>
        <w:rPr>
          <w:snapToGrid w:val="0"/>
        </w:rPr>
        <w:t>.</w:t>
      </w:r>
      <w:r>
        <w:rPr>
          <w:snapToGrid w:val="0"/>
        </w:rPr>
        <w:tab/>
        <w:t>Notice of determination and assessment under r. 87</w:t>
      </w:r>
      <w:bookmarkEnd w:id="437"/>
      <w:bookmarkEnd w:id="438"/>
    </w:p>
    <w:p>
      <w:pPr>
        <w:pStyle w:val="Subsection"/>
        <w:rPr>
          <w:snapToGrid w:val="0"/>
        </w:rPr>
      </w:pPr>
      <w:r>
        <w:rPr>
          <w:snapToGrid w:val="0"/>
        </w:rPr>
        <w:tab/>
        <w:t>(1)</w:t>
      </w:r>
      <w:r>
        <w:rPr>
          <w:snapToGrid w:val="0"/>
        </w:rPr>
        <w:tab/>
        <w:t>Where the Minister makes a determination under regulation 87 he shall cause notice of that determination and an assessment of any royalties payable, after taking into account any moneys already paid, to be served on the person by whom the royalties are payable.</w:t>
      </w:r>
    </w:p>
    <w:p>
      <w:pPr>
        <w:pStyle w:val="Subsection"/>
        <w:rPr>
          <w:snapToGrid w:val="0"/>
        </w:rPr>
      </w:pPr>
      <w:r>
        <w:rPr>
          <w:snapToGrid w:val="0"/>
        </w:rPr>
        <w:tab/>
        <w:t>(2)</w:t>
      </w:r>
      <w:r>
        <w:rPr>
          <w:snapToGrid w:val="0"/>
        </w:rPr>
        <w:tab/>
        <w:t xml:space="preserve">A person on whom notice is </w:t>
      </w:r>
      <w:r>
        <w:t>served</w:t>
      </w:r>
      <w:r>
        <w:rPr>
          <w:snapToGrid w:val="0"/>
        </w:rPr>
        <w:t xml:space="preserve"> under subregulation (1) shall pay to the Department at </w:t>
      </w:r>
      <w:smartTag w:uri="urn:schemas-microsoft-com:office:smarttags" w:element="place">
        <w:smartTag w:uri="urn:schemas-microsoft-com:office:smarttags" w:element="City">
          <w:r>
            <w:rPr>
              <w:snapToGrid w:val="0"/>
            </w:rPr>
            <w:t>Perth</w:t>
          </w:r>
        </w:smartTag>
      </w:smartTag>
      <w:r>
        <w:rPr>
          <w:snapToGrid w:val="0"/>
        </w:rPr>
        <w:t xml:space="preserve"> the royalties assessed to be payable within 14 days of service of the notice.</w:t>
      </w:r>
    </w:p>
    <w:p>
      <w:pPr>
        <w:pStyle w:val="Footnotesection"/>
        <w:ind w:left="890" w:hanging="890"/>
      </w:pPr>
      <w:r>
        <w:tab/>
        <w:t>[Regulation 87A inserted in Gazette 20 May 1988 p. 1706.]</w:t>
      </w:r>
    </w:p>
    <w:p>
      <w:pPr>
        <w:pStyle w:val="Heading5"/>
        <w:rPr>
          <w:snapToGrid w:val="0"/>
        </w:rPr>
      </w:pPr>
      <w:bookmarkStart w:id="439" w:name="_Toc431905068"/>
      <w:bookmarkStart w:id="440" w:name="_Toc429743630"/>
      <w:r>
        <w:rPr>
          <w:rStyle w:val="CharSectno"/>
        </w:rPr>
        <w:t>87B</w:t>
      </w:r>
      <w:r>
        <w:rPr>
          <w:snapToGrid w:val="0"/>
        </w:rPr>
        <w:t>.</w:t>
      </w:r>
      <w:r>
        <w:rPr>
          <w:snapToGrid w:val="0"/>
        </w:rPr>
        <w:tab/>
        <w:t>Records</w:t>
      </w:r>
      <w:bookmarkEnd w:id="439"/>
      <w:bookmarkEnd w:id="440"/>
    </w:p>
    <w:p>
      <w:pPr>
        <w:pStyle w:val="Subsection"/>
        <w:rPr>
          <w:snapToGrid w:val="0"/>
        </w:rPr>
      </w:pPr>
      <w:r>
        <w:rPr>
          <w:snapToGrid w:val="0"/>
        </w:rPr>
        <w:tab/>
        <w:t>(1)</w:t>
      </w:r>
      <w:r>
        <w:rPr>
          <w:snapToGrid w:val="0"/>
        </w:rPr>
        <w:tab/>
        <w:t>The holder of, or applicant for, a mining tenement shall keep or cause to be kept such records in respect of the mineral produced or obtained from that mining tenement, or from land the subject of an application for a mining tenement, as are necessary —</w:t>
      </w:r>
    </w:p>
    <w:p>
      <w:pPr>
        <w:pStyle w:val="Indenta"/>
        <w:rPr>
          <w:snapToGrid w:val="0"/>
        </w:rPr>
      </w:pPr>
      <w:r>
        <w:rPr>
          <w:snapToGrid w:val="0"/>
        </w:rPr>
        <w:tab/>
        <w:t>(a)</w:t>
      </w:r>
      <w:r>
        <w:rPr>
          <w:snapToGrid w:val="0"/>
        </w:rPr>
        <w:tab/>
        <w:t>to give a true and complete indication of —</w:t>
      </w:r>
    </w:p>
    <w:p>
      <w:pPr>
        <w:pStyle w:val="Indenti"/>
        <w:rPr>
          <w:snapToGrid w:val="0"/>
        </w:rPr>
      </w:pPr>
      <w:r>
        <w:rPr>
          <w:snapToGrid w:val="0"/>
        </w:rPr>
        <w:tab/>
        <w:t>(i)</w:t>
      </w:r>
      <w:r>
        <w:rPr>
          <w:snapToGrid w:val="0"/>
        </w:rPr>
        <w:tab/>
        <w:t>the quantity of the mineral; and</w:t>
      </w:r>
    </w:p>
    <w:p>
      <w:pPr>
        <w:pStyle w:val="Indenti"/>
      </w:pPr>
      <w:r>
        <w:tab/>
        <w:t>(ii)</w:t>
      </w:r>
      <w:r>
        <w:tab/>
        <w:t>each sale of that mineral, including time, destination, value and quantity of the sale;</w:t>
      </w:r>
    </w:p>
    <w:p>
      <w:pPr>
        <w:pStyle w:val="Indenta"/>
        <w:rPr>
          <w:snapToGrid w:val="0"/>
        </w:rPr>
      </w:pPr>
      <w:r>
        <w:rPr>
          <w:snapToGrid w:val="0"/>
        </w:rPr>
        <w:tab/>
      </w:r>
      <w:r>
        <w:rPr>
          <w:snapToGrid w:val="0"/>
        </w:rPr>
        <w:tab/>
        <w:t>and</w:t>
      </w:r>
    </w:p>
    <w:p>
      <w:pPr>
        <w:pStyle w:val="Indenta"/>
        <w:widowControl w:val="0"/>
        <w:rPr>
          <w:snapToGrid w:val="0"/>
        </w:rPr>
      </w:pPr>
      <w:r>
        <w:rPr>
          <w:snapToGrid w:val="0"/>
        </w:rPr>
        <w:tab/>
        <w:t>(b)</w:t>
      </w:r>
      <w:r>
        <w:rPr>
          <w:snapToGrid w:val="0"/>
        </w:rPr>
        <w:tab/>
        <w:t>to substantiate the details and calculations on all royalty returns forwarded under regulation 85B</w:t>
      </w:r>
      <w:r>
        <w:t xml:space="preserve"> or the </w:t>
      </w:r>
      <w:r>
        <w:rPr>
          <w:i/>
        </w:rPr>
        <w:t>Mining (Ellendale Diamond Royalties) Regulations 2002</w:t>
      </w:r>
      <w:r>
        <w:rPr>
          <w:snapToGrid w:val="0"/>
        </w:rPr>
        <w:t xml:space="preserve"> in respect of the mineral,</w:t>
      </w:r>
    </w:p>
    <w:p>
      <w:pPr>
        <w:pStyle w:val="Subsection"/>
        <w:rPr>
          <w:snapToGrid w:val="0"/>
        </w:rPr>
      </w:pPr>
      <w:r>
        <w:rPr>
          <w:snapToGrid w:val="0"/>
        </w:rPr>
        <w:tab/>
      </w:r>
      <w:r>
        <w:rPr>
          <w:snapToGrid w:val="0"/>
        </w:rPr>
        <w:tab/>
        <w:t>and shall retain those records for a period of 7 years after the completion of the sale of the mineral, or of the payment of the royalty, whichever is the later date.</w:t>
      </w:r>
    </w:p>
    <w:p>
      <w:pPr>
        <w:pStyle w:val="Subsection"/>
        <w:keepNext/>
        <w:rPr>
          <w:snapToGrid w:val="0"/>
        </w:rPr>
      </w:pPr>
      <w:r>
        <w:rPr>
          <w:snapToGrid w:val="0"/>
        </w:rPr>
        <w:tab/>
        <w:t>(2)</w:t>
      </w:r>
      <w:r>
        <w:rPr>
          <w:snapToGrid w:val="0"/>
        </w:rPr>
        <w:tab/>
        <w:t>A person who contravenes subregulation (1) commits an offence.</w:t>
      </w:r>
    </w:p>
    <w:p>
      <w:pPr>
        <w:pStyle w:val="Footnotesection"/>
      </w:pPr>
      <w:r>
        <w:tab/>
        <w:t>[Regulation 87B inserted in Gazette 20 May 1988 p. 1706; amended in Gazette 14 Dec 2001 p. 6407</w:t>
      </w:r>
      <w:r>
        <w:noBreakHyphen/>
        <w:t>8; 8 Feb 2002 p. 608.]</w:t>
      </w:r>
    </w:p>
    <w:p>
      <w:pPr>
        <w:pStyle w:val="Ednotesection"/>
      </w:pPr>
      <w:r>
        <w:t>[</w:t>
      </w:r>
      <w:r>
        <w:rPr>
          <w:b/>
        </w:rPr>
        <w:t>88.</w:t>
      </w:r>
      <w:r>
        <w:tab/>
        <w:t>Deleted in Gazette 31 May 1991 p. 2699.]</w:t>
      </w:r>
    </w:p>
    <w:p>
      <w:pPr>
        <w:pStyle w:val="Heading5"/>
        <w:rPr>
          <w:snapToGrid w:val="0"/>
        </w:rPr>
      </w:pPr>
      <w:bookmarkStart w:id="441" w:name="_Toc431905069"/>
      <w:bookmarkStart w:id="442" w:name="_Toc429743631"/>
      <w:r>
        <w:rPr>
          <w:rStyle w:val="CharSectno"/>
        </w:rPr>
        <w:t>89</w:t>
      </w:r>
      <w:r>
        <w:rPr>
          <w:snapToGrid w:val="0"/>
        </w:rPr>
        <w:t>.</w:t>
      </w:r>
      <w:r>
        <w:rPr>
          <w:snapToGrid w:val="0"/>
        </w:rPr>
        <w:tab/>
        <w:t>Recovery of royalty</w:t>
      </w:r>
      <w:bookmarkEnd w:id="441"/>
      <w:bookmarkEnd w:id="442"/>
    </w:p>
    <w:p>
      <w:pPr>
        <w:pStyle w:val="Subsection"/>
        <w:rPr>
          <w:snapToGrid w:val="0"/>
        </w:rPr>
      </w:pPr>
      <w:r>
        <w:rPr>
          <w:snapToGrid w:val="0"/>
        </w:rPr>
        <w:tab/>
      </w:r>
      <w:r>
        <w:rPr>
          <w:snapToGrid w:val="0"/>
        </w:rPr>
        <w:tab/>
        <w:t>Any amount of royalty payable pursuant to these regulations</w:t>
      </w:r>
      <w:r>
        <w:t xml:space="preserve"> or the </w:t>
      </w:r>
      <w:r>
        <w:rPr>
          <w:i/>
        </w:rPr>
        <w:t>Mining (Ellendale Diamond Royalties) Regulations 2002</w:t>
      </w:r>
      <w:r>
        <w:rPr>
          <w:snapToGrid w:val="0"/>
        </w:rPr>
        <w:t xml:space="preserve"> and unpaid may be recovered by the Minister on behalf of the Crown by action as for a debt due to the Crown in any court of competent jurisdiction.</w:t>
      </w:r>
    </w:p>
    <w:p>
      <w:pPr>
        <w:pStyle w:val="Footnotesection"/>
      </w:pPr>
      <w:r>
        <w:tab/>
        <w:t>[Regulation 89 amended in Gazette 8 Feb 2002 p. 608.]</w:t>
      </w:r>
    </w:p>
    <w:p>
      <w:pPr>
        <w:pStyle w:val="Heading3"/>
      </w:pPr>
      <w:bookmarkStart w:id="443" w:name="_Toc431905070"/>
      <w:bookmarkStart w:id="444" w:name="_Toc429734615"/>
      <w:bookmarkStart w:id="445" w:name="_Toc429743632"/>
      <w:r>
        <w:rPr>
          <w:rStyle w:val="CharDivNo"/>
        </w:rPr>
        <w:t>Division 5A</w:t>
      </w:r>
      <w:r>
        <w:t> — </w:t>
      </w:r>
      <w:r>
        <w:rPr>
          <w:rStyle w:val="CharDivText"/>
        </w:rPr>
        <w:t>Prescribed Australian datum</w:t>
      </w:r>
      <w:bookmarkEnd w:id="443"/>
      <w:bookmarkEnd w:id="444"/>
      <w:bookmarkEnd w:id="445"/>
    </w:p>
    <w:p>
      <w:pPr>
        <w:pStyle w:val="Footnoteheading"/>
        <w:ind w:left="890"/>
      </w:pPr>
      <w:r>
        <w:tab/>
        <w:t>[Heading inserted in Gazette 15 Dec 2000 p. 7219.]</w:t>
      </w:r>
    </w:p>
    <w:p>
      <w:pPr>
        <w:pStyle w:val="Heading5"/>
      </w:pPr>
      <w:bookmarkStart w:id="446" w:name="_Toc431905071"/>
      <w:bookmarkStart w:id="447" w:name="_Toc429743633"/>
      <w:r>
        <w:rPr>
          <w:rStyle w:val="CharSectno"/>
        </w:rPr>
        <w:t>89A</w:t>
      </w:r>
      <w:r>
        <w:t>.</w:t>
      </w:r>
      <w:r>
        <w:tab/>
        <w:t xml:space="preserve">Geocentric Datum of </w:t>
      </w:r>
      <w:smartTag w:uri="urn:schemas-microsoft-com:office:smarttags" w:element="place">
        <w:smartTag w:uri="urn:schemas-microsoft-com:office:smarttags" w:element="country-region">
          <w:r>
            <w:t>Australia</w:t>
          </w:r>
        </w:smartTag>
      </w:smartTag>
      <w:r>
        <w:t xml:space="preserve"> (Act s. 9B)</w:t>
      </w:r>
      <w:bookmarkEnd w:id="446"/>
      <w:bookmarkEnd w:id="447"/>
    </w:p>
    <w:p>
      <w:pPr>
        <w:pStyle w:val="Subsection"/>
      </w:pPr>
      <w:r>
        <w:tab/>
        <w:t>(1)</w:t>
      </w:r>
      <w:r>
        <w:tab/>
        <w:t>This regulation has effect subject to the transitional provisions set out in Schedule 3.</w:t>
      </w:r>
    </w:p>
    <w:p>
      <w:pPr>
        <w:pStyle w:val="Subsection"/>
      </w:pPr>
      <w:r>
        <w:tab/>
        <w:t>(2)</w:t>
      </w:r>
      <w:r>
        <w:tab/>
        <w:t xml:space="preserve">The Geocentric Datum of Australia (the </w:t>
      </w:r>
      <w:r>
        <w:rPr>
          <w:rStyle w:val="CharDefText"/>
        </w:rPr>
        <w:t>GDA</w:t>
      </w:r>
      <w:r>
        <w:t>) is prescribed for the purposes referred to in section 9B.</w:t>
      </w:r>
    </w:p>
    <w:p>
      <w:pPr>
        <w:pStyle w:val="Subsection"/>
        <w:keepLines/>
      </w:pPr>
      <w:r>
        <w:tab/>
        <w:t>(3)</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spacing w:after="120"/>
        <w:ind w:right="6"/>
      </w:pPr>
      <w:r>
        <w:tab/>
        <w:t>(4)</w:t>
      </w:r>
      <w:r>
        <w:tab/>
        <w:t>The reference frame for the GDA is realised by the coordinates of the following Australian Fiducial Network geodetic stations referred to the GRS80 ellipsoid determined within the International Earth Rotation Service Terrestrial Reference Frame 1992 (ITRF92) at the epoch of 1994.0 —</w:t>
      </w:r>
    </w:p>
    <w:tbl>
      <w:tblPr>
        <w:tblW w:w="0" w:type="auto"/>
        <w:tblInd w:w="454" w:type="dxa"/>
        <w:tblLayout w:type="fixed"/>
        <w:tblLook w:val="0000" w:firstRow="0" w:lastRow="0" w:firstColumn="0" w:lastColumn="0" w:noHBand="0" w:noVBand="0"/>
      </w:tblPr>
      <w:tblGrid>
        <w:gridCol w:w="938"/>
        <w:gridCol w:w="1134"/>
        <w:gridCol w:w="1701"/>
        <w:gridCol w:w="1843"/>
        <w:gridCol w:w="1134"/>
      </w:tblGrid>
      <w:tr>
        <w:trPr>
          <w:tblHeader/>
        </w:trPr>
        <w:tc>
          <w:tcPr>
            <w:tcW w:w="938" w:type="dxa"/>
          </w:tcPr>
          <w:p>
            <w:pPr>
              <w:pStyle w:val="TableNAm"/>
              <w:rPr>
                <w:b/>
                <w:bCs/>
                <w:sz w:val="20"/>
              </w:rPr>
            </w:pPr>
            <w:r>
              <w:rPr>
                <w:b/>
                <w:bCs/>
                <w:sz w:val="20"/>
              </w:rPr>
              <w:br w:type="page"/>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c>
          <w:tcPr>
            <w:tcW w:w="938" w:type="dxa"/>
          </w:tcPr>
          <w:p>
            <w:pPr>
              <w:pStyle w:val="TableNAm"/>
              <w:rPr>
                <w:sz w:val="20"/>
              </w:rPr>
            </w:pPr>
            <w:r>
              <w:rPr>
                <w:sz w:val="20"/>
              </w:rPr>
              <w:t>AU 012</w:t>
            </w:r>
          </w:p>
        </w:tc>
        <w:tc>
          <w:tcPr>
            <w:tcW w:w="1134" w:type="dxa"/>
          </w:tcPr>
          <w:p>
            <w:pPr>
              <w:pStyle w:val="TableNAm"/>
              <w:rPr>
                <w:sz w:val="20"/>
              </w:rPr>
            </w:pPr>
            <w:smartTag w:uri="urn:schemas-microsoft-com:office:smarttags" w:element="place">
              <w:r>
                <w:rPr>
                  <w:sz w:val="20"/>
                </w:rPr>
                <w:t>Alice Springs</w:t>
              </w:r>
            </w:smartTag>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c>
          <w:tcPr>
            <w:tcW w:w="938"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c>
          <w:tcPr>
            <w:tcW w:w="938" w:type="dxa"/>
          </w:tcPr>
          <w:p>
            <w:pPr>
              <w:pStyle w:val="TableNAm"/>
              <w:rPr>
                <w:sz w:val="20"/>
              </w:rPr>
            </w:pPr>
            <w:r>
              <w:rPr>
                <w:sz w:val="20"/>
              </w:rPr>
              <w:t>AU 014</w:t>
            </w:r>
          </w:p>
        </w:tc>
        <w:tc>
          <w:tcPr>
            <w:tcW w:w="1134" w:type="dxa"/>
          </w:tcPr>
          <w:p>
            <w:pPr>
              <w:pStyle w:val="TableNAm"/>
              <w:rPr>
                <w:sz w:val="20"/>
              </w:rPr>
            </w:pPr>
            <w:smartTag w:uri="urn:schemas-microsoft-com:office:smarttags" w:element="place">
              <w:smartTag w:uri="urn:schemas-microsoft-com:office:smarttags" w:element="City">
                <w:r>
                  <w:rPr>
                    <w:sz w:val="20"/>
                  </w:rPr>
                  <w:t>Darwin</w:t>
                </w:r>
              </w:smartTag>
            </w:smartTag>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c>
          <w:tcPr>
            <w:tcW w:w="938"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c>
          <w:tcPr>
            <w:tcW w:w="938" w:type="dxa"/>
          </w:tcPr>
          <w:p>
            <w:pPr>
              <w:pStyle w:val="TableNAm"/>
              <w:rPr>
                <w:sz w:val="20"/>
              </w:rPr>
            </w:pPr>
            <w:r>
              <w:rPr>
                <w:sz w:val="20"/>
              </w:rPr>
              <w:t>AU 016</w:t>
            </w:r>
          </w:p>
        </w:tc>
        <w:tc>
          <w:tcPr>
            <w:tcW w:w="1134" w:type="dxa"/>
          </w:tcPr>
          <w:p>
            <w:pPr>
              <w:pStyle w:val="TableNAm"/>
              <w:rPr>
                <w:sz w:val="20"/>
              </w:rPr>
            </w:pPr>
            <w:smartTag w:uri="urn:schemas-microsoft-com:office:smarttags" w:element="place">
              <w:smartTag w:uri="urn:schemas-microsoft-com:office:smarttags" w:element="City">
                <w:r>
                  <w:rPr>
                    <w:sz w:val="20"/>
                  </w:rPr>
                  <w:t>Hobart</w:t>
                </w:r>
              </w:smartTag>
            </w:smartTag>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41.126 m</w:t>
            </w:r>
          </w:p>
        </w:tc>
      </w:tr>
      <w:tr>
        <w:tc>
          <w:tcPr>
            <w:tcW w:w="938" w:type="dxa"/>
          </w:tcPr>
          <w:p>
            <w:pPr>
              <w:pStyle w:val="TableNAm"/>
              <w:rPr>
                <w:sz w:val="20"/>
              </w:rPr>
            </w:pPr>
            <w:r>
              <w:rPr>
                <w:sz w:val="20"/>
              </w:rPr>
              <w:t>AU 017</w:t>
            </w:r>
          </w:p>
        </w:tc>
        <w:tc>
          <w:tcPr>
            <w:tcW w:w="1134" w:type="dxa"/>
          </w:tcPr>
          <w:p>
            <w:pPr>
              <w:pStyle w:val="TableNAm"/>
              <w:rPr>
                <w:sz w:val="20"/>
              </w:rPr>
            </w:pPr>
            <w:r>
              <w:rPr>
                <w:sz w:val="20"/>
              </w:rPr>
              <w:t>Tidbinbilla</w:t>
            </w:r>
          </w:p>
        </w:tc>
        <w:tc>
          <w:tcPr>
            <w:tcW w:w="1701" w:type="dxa"/>
          </w:tcPr>
          <w:p>
            <w:pPr>
              <w:pStyle w:val="TableNAm"/>
              <w:rPr>
                <w:sz w:val="20"/>
              </w:rPr>
            </w:pPr>
            <w:r>
              <w:rPr>
                <w:snapToGrid w:val="0"/>
                <w:sz w:val="20"/>
              </w:rPr>
              <w:t>35° 23′ 57.15627″</w:t>
            </w:r>
          </w:p>
        </w:tc>
        <w:tc>
          <w:tcPr>
            <w:tcW w:w="1843" w:type="dxa"/>
          </w:tcPr>
          <w:p>
            <w:pPr>
              <w:pStyle w:val="TableNAm"/>
              <w:rPr>
                <w:sz w:val="20"/>
              </w:rPr>
            </w:pPr>
            <w:r>
              <w:rPr>
                <w:snapToGrid w:val="0"/>
                <w:sz w:val="20"/>
              </w:rPr>
              <w:t>148° 58′ 47.98425″</w:t>
            </w:r>
          </w:p>
        </w:tc>
        <w:tc>
          <w:tcPr>
            <w:tcW w:w="1134" w:type="dxa"/>
          </w:tcPr>
          <w:p>
            <w:pPr>
              <w:pStyle w:val="TableNAm"/>
              <w:rPr>
                <w:sz w:val="20"/>
              </w:rPr>
            </w:pPr>
            <w:r>
              <w:rPr>
                <w:sz w:val="20"/>
              </w:rPr>
              <w:t>665.440 m</w:t>
            </w:r>
          </w:p>
        </w:tc>
      </w:tr>
      <w:tr>
        <w:tc>
          <w:tcPr>
            <w:tcW w:w="938" w:type="dxa"/>
          </w:tcPr>
          <w:p>
            <w:pPr>
              <w:pStyle w:val="TableNAm"/>
              <w:keepNext/>
              <w:rPr>
                <w:sz w:val="20"/>
              </w:rPr>
            </w:pPr>
            <w:r>
              <w:rPr>
                <w:sz w:val="20"/>
              </w:rPr>
              <w:t>AU 019</w:t>
            </w:r>
          </w:p>
        </w:tc>
        <w:tc>
          <w:tcPr>
            <w:tcW w:w="1134" w:type="dxa"/>
          </w:tcPr>
          <w:p>
            <w:pPr>
              <w:pStyle w:val="TableNAm"/>
              <w:keepNext/>
              <w:rPr>
                <w:sz w:val="20"/>
              </w:rPr>
            </w:pPr>
            <w:r>
              <w:rPr>
                <w:sz w:val="20"/>
              </w:rPr>
              <w:t>Ceduna</w:t>
            </w:r>
          </w:p>
        </w:tc>
        <w:tc>
          <w:tcPr>
            <w:tcW w:w="1701" w:type="dxa"/>
          </w:tcPr>
          <w:p>
            <w:pPr>
              <w:pStyle w:val="TableNAm"/>
              <w:keepNext/>
              <w:rPr>
                <w:sz w:val="20"/>
              </w:rPr>
            </w:pPr>
            <w:r>
              <w:rPr>
                <w:snapToGrid w:val="0"/>
                <w:sz w:val="20"/>
              </w:rPr>
              <w:t>31° 52′ 00.01664″</w:t>
            </w:r>
          </w:p>
        </w:tc>
        <w:tc>
          <w:tcPr>
            <w:tcW w:w="1843" w:type="dxa"/>
          </w:tcPr>
          <w:p>
            <w:pPr>
              <w:pStyle w:val="TableNAm"/>
              <w:keepNext/>
              <w:rPr>
                <w:sz w:val="20"/>
              </w:rPr>
            </w:pPr>
            <w:r>
              <w:rPr>
                <w:snapToGrid w:val="0"/>
                <w:sz w:val="20"/>
              </w:rPr>
              <w:t>133° 48′ 35.37527″</w:t>
            </w:r>
          </w:p>
        </w:tc>
        <w:tc>
          <w:tcPr>
            <w:tcW w:w="1134" w:type="dxa"/>
          </w:tcPr>
          <w:p>
            <w:pPr>
              <w:pStyle w:val="TableNAm"/>
              <w:keepNext/>
              <w:rPr>
                <w:sz w:val="20"/>
              </w:rPr>
            </w:pPr>
            <w:r>
              <w:rPr>
                <w:sz w:val="20"/>
              </w:rPr>
              <w:t>144.802 m</w:t>
            </w:r>
          </w:p>
        </w:tc>
      </w:tr>
      <w:tr>
        <w:tc>
          <w:tcPr>
            <w:tcW w:w="938"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ind w:left="890" w:hanging="890"/>
      </w:pPr>
      <w:r>
        <w:tab/>
        <w:t>[Regulation 89A inserted in Gazette 15 Dec 2000 p. 7219</w:t>
      </w:r>
      <w:r>
        <w:noBreakHyphen/>
        <w:t>20; amended in Gazette 15 Jan 2010 p. 112.]</w:t>
      </w:r>
    </w:p>
    <w:p>
      <w:pPr>
        <w:pStyle w:val="Heading3"/>
      </w:pPr>
      <w:bookmarkStart w:id="448" w:name="_Toc431905072"/>
      <w:bookmarkStart w:id="449" w:name="_Toc429734617"/>
      <w:bookmarkStart w:id="450" w:name="_Toc429743634"/>
      <w:r>
        <w:rPr>
          <w:rStyle w:val="CharDivNo"/>
        </w:rPr>
        <w:t>Division 6</w:t>
      </w:r>
      <w:r>
        <w:rPr>
          <w:snapToGrid w:val="0"/>
        </w:rPr>
        <w:t> — </w:t>
      </w:r>
      <w:r>
        <w:rPr>
          <w:rStyle w:val="CharDivText"/>
        </w:rPr>
        <w:t>Miscellaneous</w:t>
      </w:r>
      <w:bookmarkEnd w:id="448"/>
      <w:bookmarkEnd w:id="449"/>
      <w:bookmarkEnd w:id="450"/>
    </w:p>
    <w:p>
      <w:pPr>
        <w:pStyle w:val="Heading5"/>
      </w:pPr>
      <w:bookmarkStart w:id="451" w:name="_Toc431905073"/>
      <w:bookmarkStart w:id="452" w:name="_Toc429743635"/>
      <w:r>
        <w:rPr>
          <w:rStyle w:val="CharSectno"/>
        </w:rPr>
        <w:t>89B</w:t>
      </w:r>
      <w:r>
        <w:t>.</w:t>
      </w:r>
      <w:r>
        <w:tab/>
        <w:t>Prescribed office (Act s. 8(1))</w:t>
      </w:r>
      <w:bookmarkEnd w:id="451"/>
      <w:bookmarkEnd w:id="452"/>
    </w:p>
    <w:p>
      <w:pPr>
        <w:pStyle w:val="Subsection"/>
      </w:pPr>
      <w:r>
        <w:tab/>
      </w:r>
      <w:r>
        <w:tab/>
        <w:t xml:space="preserve">For the purposes of the definition of </w:t>
      </w:r>
      <w:r>
        <w:rPr>
          <w:b/>
          <w:bCs/>
          <w:i/>
          <w:iCs/>
        </w:rPr>
        <w:t>mining registrar</w:t>
      </w:r>
      <w:r>
        <w:t xml:space="preserve"> in section 8(1) the office of Manager Mining Information Counter, Mineral Titles Division of the Department is prescribed.</w:t>
      </w:r>
    </w:p>
    <w:p>
      <w:pPr>
        <w:pStyle w:val="Footnotesection"/>
      </w:pPr>
      <w:r>
        <w:tab/>
        <w:t>[Regulation 89B inserted in Gazette 17 Jan 2003 p. 106; amended in Gazette 3 Feb 2006 p. 594; 18 Mar 2011 p. 919.]</w:t>
      </w:r>
    </w:p>
    <w:p>
      <w:pPr>
        <w:pStyle w:val="Heading5"/>
      </w:pPr>
      <w:bookmarkStart w:id="453" w:name="_Toc431905074"/>
      <w:bookmarkStart w:id="454" w:name="_Toc429743636"/>
      <w:r>
        <w:rPr>
          <w:rStyle w:val="CharSectno"/>
        </w:rPr>
        <w:t>89C</w:t>
      </w:r>
      <w:r>
        <w:t>.</w:t>
      </w:r>
      <w:r>
        <w:tab/>
        <w:t>Identified mineral resource (Act s. 8(1))</w:t>
      </w:r>
      <w:bookmarkEnd w:id="453"/>
      <w:bookmarkEnd w:id="454"/>
    </w:p>
    <w:p>
      <w:pPr>
        <w:pStyle w:val="Subsection"/>
      </w:pPr>
      <w:r>
        <w:tab/>
        <w:t>(1)</w:t>
      </w:r>
      <w:r>
        <w:tab/>
        <w:t>In this regulation —</w:t>
      </w:r>
    </w:p>
    <w:p>
      <w:pPr>
        <w:pStyle w:val="Defstart"/>
      </w:pPr>
      <w:r>
        <w:rPr>
          <w:b/>
        </w:rPr>
        <w:tab/>
      </w:r>
      <w:r>
        <w:rPr>
          <w:rStyle w:val="CharDefText"/>
        </w:rPr>
        <w:t>JORC Code</w:t>
      </w:r>
      <w:r>
        <w:t xml:space="preserve"> means the </w:t>
      </w:r>
      <w:r>
        <w:rPr>
          <w:i/>
        </w:rPr>
        <w:t xml:space="preserve">Australasian Code for Reporting of Exploration Results, Mineral Resources and </w:t>
      </w:r>
      <w:smartTag w:uri="urn:schemas-microsoft-com:office:smarttags" w:element="place">
        <w:smartTag w:uri="urn:schemas-microsoft-com:office:smarttags" w:element="State">
          <w:r>
            <w:rPr>
              <w:i/>
            </w:rPr>
            <w:t>Ore</w:t>
          </w:r>
        </w:smartTag>
      </w:smartTag>
      <w:r>
        <w:rPr>
          <w:i/>
        </w:rPr>
        <w:t xml:space="preserve"> Reserves</w:t>
      </w:r>
      <w:r>
        <w:t xml:space="preserve"> published by the Joint Ore Reserves Committee of the Australasian Institute of Mining and Metallurgy, the Australian Institute of Geoscientists and the Minerals Council of Australia in December 2004.</w:t>
      </w:r>
    </w:p>
    <w:p>
      <w:pPr>
        <w:pStyle w:val="Subsection"/>
        <w:keepNext/>
        <w:keepLines/>
      </w:pPr>
      <w:r>
        <w:tab/>
        <w:t>(2)</w:t>
      </w:r>
      <w:r>
        <w:tab/>
        <w:t xml:space="preserve">For the purposes of the definition of </w:t>
      </w:r>
      <w:r>
        <w:rPr>
          <w:b/>
          <w:bCs/>
          <w:i/>
          <w:iCs/>
        </w:rPr>
        <w:t>identified mineral resource</w:t>
      </w:r>
      <w:r>
        <w:t xml:space="preserve"> in section 8(1), a deposit of minerals has to be identified as coming within one of the following classifications provided for in clauses 20, 21 and 22 of the JORC Code —</w:t>
      </w:r>
    </w:p>
    <w:p>
      <w:pPr>
        <w:pStyle w:val="Indenta"/>
      </w:pPr>
      <w:r>
        <w:tab/>
        <w:t>(a)</w:t>
      </w:r>
      <w:r>
        <w:tab/>
        <w:t>Inferred Mineral Resource;</w:t>
      </w:r>
    </w:p>
    <w:p>
      <w:pPr>
        <w:pStyle w:val="Indenta"/>
        <w:keepNext/>
      </w:pPr>
      <w:r>
        <w:tab/>
        <w:t>(b)</w:t>
      </w:r>
      <w:r>
        <w:tab/>
        <w:t>Indicated Mineral Resource;</w:t>
      </w:r>
    </w:p>
    <w:p>
      <w:pPr>
        <w:pStyle w:val="Indenta"/>
      </w:pPr>
      <w:r>
        <w:tab/>
        <w:t>(c)</w:t>
      </w:r>
      <w:r>
        <w:tab/>
        <w:t>Measured Mineral Resource.</w:t>
      </w:r>
    </w:p>
    <w:p>
      <w:pPr>
        <w:pStyle w:val="Footnotesection"/>
      </w:pPr>
      <w:r>
        <w:tab/>
        <w:t>[Regulation 89C inserted in Gazette 3 Feb 2006 p. 595.]</w:t>
      </w:r>
    </w:p>
    <w:p>
      <w:pPr>
        <w:pStyle w:val="Heading5"/>
        <w:rPr>
          <w:snapToGrid w:val="0"/>
        </w:rPr>
      </w:pPr>
      <w:bookmarkStart w:id="455" w:name="_Toc431905075"/>
      <w:bookmarkStart w:id="456" w:name="_Toc429743637"/>
      <w:r>
        <w:rPr>
          <w:rStyle w:val="CharSectno"/>
        </w:rPr>
        <w:t>90</w:t>
      </w:r>
      <w:r>
        <w:rPr>
          <w:snapToGrid w:val="0"/>
        </w:rPr>
        <w:t>.</w:t>
      </w:r>
      <w:r>
        <w:rPr>
          <w:snapToGrid w:val="0"/>
        </w:rPr>
        <w:tab/>
        <w:t>Forms to be completed in accordance with directions</w:t>
      </w:r>
      <w:bookmarkEnd w:id="455"/>
      <w:bookmarkEnd w:id="456"/>
    </w:p>
    <w:p>
      <w:pPr>
        <w:pStyle w:val="Subsection"/>
        <w:rPr>
          <w:snapToGrid w:val="0"/>
        </w:rPr>
      </w:pPr>
      <w:r>
        <w:rPr>
          <w:snapToGrid w:val="0"/>
        </w:rPr>
        <w:tab/>
      </w:r>
      <w:r>
        <w:rPr>
          <w:snapToGrid w:val="0"/>
        </w:rPr>
        <w:tab/>
        <w:t>A form prescribed by these regulations shall be completed in accordance with such directions as are specified in the form as so prescribed.</w:t>
      </w:r>
    </w:p>
    <w:p>
      <w:pPr>
        <w:pStyle w:val="Footnotesection"/>
        <w:spacing w:before="220"/>
      </w:pPr>
      <w:r>
        <w:t>[</w:t>
      </w:r>
      <w:r>
        <w:rPr>
          <w:b/>
        </w:rPr>
        <w:t>90A.</w:t>
      </w:r>
      <w:r>
        <w:tab/>
        <w:t xml:space="preserve">Deleted in Gazette 18 Mar 2011 p. 919.] </w:t>
      </w:r>
    </w:p>
    <w:p>
      <w:pPr>
        <w:pStyle w:val="Heading5"/>
        <w:rPr>
          <w:snapToGrid w:val="0"/>
        </w:rPr>
      </w:pPr>
      <w:bookmarkStart w:id="457" w:name="_Toc431905076"/>
      <w:bookmarkStart w:id="458" w:name="_Toc429743638"/>
      <w:r>
        <w:rPr>
          <w:rStyle w:val="CharSectno"/>
        </w:rPr>
        <w:t>91</w:t>
      </w:r>
      <w:r>
        <w:rPr>
          <w:snapToGrid w:val="0"/>
        </w:rPr>
        <w:t>.</w:t>
      </w:r>
      <w:r>
        <w:rPr>
          <w:snapToGrid w:val="0"/>
        </w:rPr>
        <w:tab/>
        <w:t>Appeal to Minister</w:t>
      </w:r>
      <w:bookmarkEnd w:id="457"/>
      <w:bookmarkEnd w:id="458"/>
    </w:p>
    <w:p>
      <w:pPr>
        <w:pStyle w:val="Subsection"/>
        <w:rPr>
          <w:snapToGrid w:val="0"/>
        </w:rPr>
      </w:pPr>
      <w:r>
        <w:rPr>
          <w:snapToGrid w:val="0"/>
        </w:rPr>
        <w:tab/>
        <w:t>(1)</w:t>
      </w:r>
      <w:r>
        <w:rPr>
          <w:snapToGrid w:val="0"/>
        </w:rPr>
        <w:tab/>
        <w:t>An appeal referred to in section 32(2), 56(1), 56A(5), 70(5) or 94(3) of the Act shall be in the form of a submission in writing lodged within 14 days of the date of the grant or refusal, as the case requires, by a mining registrar or a warden of the application concerned.</w:t>
      </w:r>
    </w:p>
    <w:p>
      <w:pPr>
        <w:pStyle w:val="Subsection"/>
        <w:rPr>
          <w:snapToGrid w:val="0"/>
        </w:rPr>
      </w:pPr>
      <w:r>
        <w:rPr>
          <w:snapToGrid w:val="0"/>
        </w:rPr>
        <w:tab/>
        <w:t>(2)</w:t>
      </w:r>
      <w:r>
        <w:rPr>
          <w:snapToGrid w:val="0"/>
        </w:rPr>
        <w:tab/>
        <w:t>The Minister may obtain such further information in writing from any other party to the matter and from any other sources as he sees fit to assist him in his determination of the appeal.</w:t>
      </w:r>
    </w:p>
    <w:p>
      <w:pPr>
        <w:pStyle w:val="Footnotesection"/>
      </w:pPr>
      <w:r>
        <w:tab/>
        <w:t>[Regulation 91 amended in Gazette 12 Nov 1982 p. 4490; 13 Oct 1995 p. 4819; 18 Mar 2011 p. 919.]</w:t>
      </w:r>
    </w:p>
    <w:p>
      <w:pPr>
        <w:pStyle w:val="Heading5"/>
        <w:rPr>
          <w:snapToGrid w:val="0"/>
        </w:rPr>
      </w:pPr>
      <w:bookmarkStart w:id="459" w:name="_Toc431905077"/>
      <w:bookmarkStart w:id="460" w:name="_Toc429743639"/>
      <w:r>
        <w:rPr>
          <w:rStyle w:val="CharSectno"/>
        </w:rPr>
        <w:t>92</w:t>
      </w:r>
      <w:r>
        <w:rPr>
          <w:snapToGrid w:val="0"/>
        </w:rPr>
        <w:t>.</w:t>
      </w:r>
      <w:r>
        <w:rPr>
          <w:snapToGrid w:val="0"/>
        </w:rPr>
        <w:tab/>
        <w:t>Shape of tenement</w:t>
      </w:r>
      <w:bookmarkEnd w:id="459"/>
      <w:bookmarkEnd w:id="460"/>
    </w:p>
    <w:p>
      <w:pPr>
        <w:pStyle w:val="Subsection"/>
        <w:rPr>
          <w:snapToGrid w:val="0"/>
        </w:rPr>
      </w:pPr>
      <w:r>
        <w:rPr>
          <w:snapToGrid w:val="0"/>
        </w:rPr>
        <w:tab/>
      </w:r>
      <w:r>
        <w:rPr>
          <w:snapToGrid w:val="0"/>
        </w:rPr>
        <w:tab/>
        <w:t>The shape of a mining tenement other than a graticular exploration licence, a miscellaneous licence or one marked out pursuant to regulation 61 shall be in the form of a rectangle, but if the presence of boundaries of mining tenements, other boundaries or natural features make it necessary or desirable to vary this shape, each side of the tenement shall be a straight line and where possible at right angles to an adjacent side or parallel to an opposite side.</w:t>
      </w:r>
    </w:p>
    <w:p>
      <w:pPr>
        <w:pStyle w:val="Footnotesection"/>
      </w:pPr>
      <w:r>
        <w:tab/>
        <w:t>[Regulation 92 amended in Gazette 31 May 1991 p. 2699.]</w:t>
      </w:r>
    </w:p>
    <w:p>
      <w:pPr>
        <w:pStyle w:val="Ednotesection"/>
        <w:keepNext/>
      </w:pPr>
      <w:r>
        <w:t>[</w:t>
      </w:r>
      <w:r>
        <w:rPr>
          <w:b/>
        </w:rPr>
        <w:t>93.</w:t>
      </w:r>
      <w:r>
        <w:tab/>
        <w:t>Deleted in Gazette 2 Feb 2001 p. 713.]</w:t>
      </w:r>
    </w:p>
    <w:p>
      <w:pPr>
        <w:pStyle w:val="Ednotesection"/>
      </w:pPr>
      <w:r>
        <w:t>[</w:t>
      </w:r>
      <w:r>
        <w:rPr>
          <w:b/>
        </w:rPr>
        <w:t>94, 94A.</w:t>
      </w:r>
      <w:r>
        <w:tab/>
        <w:t>Deleted in Gazette 24 Jun 1994 p. 2933.]</w:t>
      </w:r>
    </w:p>
    <w:p>
      <w:pPr>
        <w:pStyle w:val="Heading5"/>
        <w:rPr>
          <w:snapToGrid w:val="0"/>
        </w:rPr>
      </w:pPr>
      <w:bookmarkStart w:id="461" w:name="_Toc431905078"/>
      <w:bookmarkStart w:id="462" w:name="_Toc429743640"/>
      <w:r>
        <w:rPr>
          <w:rStyle w:val="CharSectno"/>
        </w:rPr>
        <w:t>95</w:t>
      </w:r>
      <w:r>
        <w:rPr>
          <w:snapToGrid w:val="0"/>
        </w:rPr>
        <w:t>.</w:t>
      </w:r>
      <w:r>
        <w:rPr>
          <w:snapToGrid w:val="0"/>
        </w:rPr>
        <w:tab/>
        <w:t>Tenements within more than one mineral field or district</w:t>
      </w:r>
      <w:bookmarkEnd w:id="461"/>
      <w:bookmarkEnd w:id="462"/>
    </w:p>
    <w:p>
      <w:pPr>
        <w:pStyle w:val="Subsection"/>
        <w:rPr>
          <w:snapToGrid w:val="0"/>
        </w:rPr>
      </w:pPr>
      <w:r>
        <w:rPr>
          <w:snapToGrid w:val="0"/>
        </w:rPr>
        <w:tab/>
        <w:t>(1)</w:t>
      </w:r>
      <w:r>
        <w:rPr>
          <w:snapToGrid w:val="0"/>
        </w:rPr>
        <w:tab/>
        <w:t xml:space="preserve">Where an application for a mining tenement is made in respect of land situated within more than one mineral field or district, the application </w:t>
      </w:r>
      <w:r>
        <w:t>may be lodged at any mining registrar’s office but must be assigned to the mining registrar</w:t>
      </w:r>
      <w:r>
        <w:rPr>
          <w:snapToGrid w:val="0"/>
        </w:rPr>
        <w:t xml:space="preserve"> of the mineral field or district apparently containing the largest portion of the ground applied for.</w:t>
      </w:r>
    </w:p>
    <w:p>
      <w:pPr>
        <w:pStyle w:val="Subsection"/>
        <w:rPr>
          <w:snapToGrid w:val="0"/>
        </w:rPr>
      </w:pPr>
      <w:r>
        <w:rPr>
          <w:snapToGrid w:val="0"/>
        </w:rPr>
        <w:tab/>
        <w:t>(2)</w:t>
      </w:r>
      <w:r>
        <w:rPr>
          <w:snapToGrid w:val="0"/>
        </w:rPr>
        <w:tab/>
        <w:t>If, as a result of survey or otherwise it is ascertained that any mining tenement or any land the subject of application for a mining tenement is situated partly within the boundaries of any 2 or more mineral fields or districts the Director General of Mines shall determine to which mineral field or district the mining tenement or application shall be assigned.</w:t>
      </w:r>
    </w:p>
    <w:p>
      <w:pPr>
        <w:pStyle w:val="Footnotesection"/>
      </w:pPr>
      <w:r>
        <w:tab/>
        <w:t>[Regulation 95 amended in Gazette 2 Oct 1987 p. 3837; 18 Mar 2011 p. 919.]</w:t>
      </w:r>
    </w:p>
    <w:p>
      <w:pPr>
        <w:pStyle w:val="Heading5"/>
      </w:pPr>
      <w:bookmarkStart w:id="463" w:name="_Toc431905079"/>
      <w:bookmarkStart w:id="464" w:name="_Toc429743641"/>
      <w:r>
        <w:rPr>
          <w:rStyle w:val="CharSectno"/>
        </w:rPr>
        <w:t>95A</w:t>
      </w:r>
      <w:r>
        <w:t>.</w:t>
      </w:r>
      <w:r>
        <w:tab/>
        <w:t>Mining statistics</w:t>
      </w:r>
      <w:bookmarkEnd w:id="463"/>
      <w:bookmarkEnd w:id="464"/>
    </w:p>
    <w:p>
      <w:pPr>
        <w:pStyle w:val="Subsection"/>
      </w:pPr>
      <w:r>
        <w:tab/>
        <w:t>(1)</w:t>
      </w:r>
      <w:r>
        <w:tab/>
        <w:t>The Director General of Mines may cause mining statistics to be compiled from mining information as defined in regulation 96(1).</w:t>
      </w:r>
    </w:p>
    <w:p>
      <w:pPr>
        <w:pStyle w:val="Subsection"/>
      </w:pPr>
      <w:r>
        <w:tab/>
        <w:t>(2)</w:t>
      </w:r>
      <w:r>
        <w:tab/>
        <w:t>Mining statistics are to be compiled in such a way that, so far as is practicable, information in respect of a particular person or mining operation cannot be ascertained.</w:t>
      </w:r>
    </w:p>
    <w:p>
      <w:pPr>
        <w:pStyle w:val="Subsection"/>
      </w:pPr>
      <w:r>
        <w:tab/>
        <w:t>(3)</w:t>
      </w:r>
      <w:r>
        <w:tab/>
        <w:t>The Director General of Mines may cause mining statistics to be published in any manner that the Director General of Mines considers appropriate.</w:t>
      </w:r>
    </w:p>
    <w:p>
      <w:pPr>
        <w:pStyle w:val="Footnotesection"/>
      </w:pPr>
      <w:r>
        <w:tab/>
        <w:t>[Regulation 95A inserted in Gazette 3 Feb 2006 p. 597.]</w:t>
      </w:r>
    </w:p>
    <w:p>
      <w:pPr>
        <w:pStyle w:val="Heading5"/>
        <w:rPr>
          <w:snapToGrid w:val="0"/>
        </w:rPr>
      </w:pPr>
      <w:bookmarkStart w:id="465" w:name="_Toc431905080"/>
      <w:bookmarkStart w:id="466" w:name="_Toc429743642"/>
      <w:r>
        <w:rPr>
          <w:rStyle w:val="CharSectno"/>
        </w:rPr>
        <w:t>96</w:t>
      </w:r>
      <w:r>
        <w:rPr>
          <w:snapToGrid w:val="0"/>
        </w:rPr>
        <w:t>.</w:t>
      </w:r>
      <w:r>
        <w:rPr>
          <w:snapToGrid w:val="0"/>
        </w:rPr>
        <w:tab/>
        <w:t>Release of mining information</w:t>
      </w:r>
      <w:bookmarkEnd w:id="465"/>
      <w:bookmarkEnd w:id="466"/>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combined mineral exploration report</w:t>
      </w:r>
      <w:r>
        <w:t xml:space="preserve"> means a combined mineral exploration report filed in accordance with arrangements referred to in section 115A(4);</w:t>
      </w:r>
    </w:p>
    <w:p>
      <w:pPr>
        <w:pStyle w:val="Defstart"/>
      </w:pPr>
      <w:r>
        <w:rPr>
          <w:b/>
        </w:rPr>
        <w:tab/>
      </w:r>
      <w:r>
        <w:rPr>
          <w:rStyle w:val="CharDefText"/>
        </w:rPr>
        <w:t>mineral exploration report</w:t>
      </w:r>
      <w:r>
        <w:t xml:space="preserve"> includes a combined mineral exploration report;</w:t>
      </w:r>
    </w:p>
    <w:p>
      <w:pPr>
        <w:pStyle w:val="Defstart"/>
        <w:keepNext/>
      </w:pPr>
      <w:r>
        <w:rPr>
          <w:b/>
        </w:rPr>
        <w:tab/>
      </w:r>
      <w:r>
        <w:rPr>
          <w:rStyle w:val="CharDefText"/>
        </w:rPr>
        <w:t>mining information</w:t>
      </w:r>
      <w:r>
        <w:t xml:space="preserve"> means —</w:t>
      </w:r>
    </w:p>
    <w:p>
      <w:pPr>
        <w:pStyle w:val="Defpara"/>
      </w:pPr>
      <w:r>
        <w:tab/>
        <w:t>(a)</w:t>
      </w:r>
      <w:r>
        <w:tab/>
        <w:t>information contained in —</w:t>
      </w:r>
    </w:p>
    <w:p>
      <w:pPr>
        <w:pStyle w:val="Defsubpara"/>
        <w:keepLines w:val="0"/>
      </w:pPr>
      <w:r>
        <w:tab/>
        <w:t>(i)</w:t>
      </w:r>
      <w:r>
        <w:tab/>
        <w:t>a mineral exploration report; or</w:t>
      </w:r>
    </w:p>
    <w:p>
      <w:pPr>
        <w:pStyle w:val="Defsubpara"/>
        <w:keepLines w:val="0"/>
      </w:pPr>
      <w:r>
        <w:tab/>
        <w:t>(ii)</w:t>
      </w:r>
      <w:r>
        <w:tab/>
        <w:t>an operations report; or</w:t>
      </w:r>
    </w:p>
    <w:p>
      <w:pPr>
        <w:pStyle w:val="Defsubpara"/>
        <w:keepLines w:val="0"/>
      </w:pPr>
      <w:r>
        <w:tab/>
        <w:t>(iii)</w:t>
      </w:r>
      <w:r>
        <w:tab/>
        <w:t>a report required under regulation 36(d) or 41(d); or</w:t>
      </w:r>
    </w:p>
    <w:p>
      <w:pPr>
        <w:pStyle w:val="Defsubpara"/>
        <w:keepLines w:val="0"/>
      </w:pPr>
      <w:r>
        <w:tab/>
        <w:t>(iv)</w:t>
      </w:r>
      <w:r>
        <w:tab/>
        <w:t>a production report furnished under regulation 85A(1) or (2),</w:t>
      </w:r>
    </w:p>
    <w:p>
      <w:pPr>
        <w:pStyle w:val="Defpara"/>
      </w:pPr>
      <w:r>
        <w:tab/>
      </w:r>
      <w:r>
        <w:tab/>
        <w:t>irrespective of when the report was filed, furnished or otherwise given; and</w:t>
      </w:r>
    </w:p>
    <w:p>
      <w:pPr>
        <w:pStyle w:val="Defpara"/>
      </w:pPr>
      <w:r>
        <w:tab/>
        <w:t>(b)</w:t>
      </w:r>
      <w:r>
        <w:tab/>
        <w:t>any other information relating to mining supplied to the Minister, a warden or an official of the Department under the Act irrespective of when the information was supplied,</w:t>
      </w:r>
    </w:p>
    <w:p>
      <w:pPr>
        <w:pStyle w:val="Defstart"/>
      </w:pPr>
      <w:r>
        <w:tab/>
        <w:t xml:space="preserve">but does not include — </w:t>
      </w:r>
    </w:p>
    <w:p>
      <w:pPr>
        <w:pStyle w:val="Defpara"/>
      </w:pPr>
      <w:r>
        <w:tab/>
        <w:t>(c)</w:t>
      </w:r>
      <w:r>
        <w:tab/>
        <w:t>information of the kind described in paragraph (a) or (b) if it is in the form of mining statistics compiled under regulation 95A; or</w:t>
      </w:r>
    </w:p>
    <w:p>
      <w:pPr>
        <w:pStyle w:val="Defpara"/>
      </w:pPr>
      <w:r>
        <w:tab/>
        <w:t>(d)</w:t>
      </w:r>
      <w:r>
        <w:tab/>
        <w:t>information of the kind described in paragraph (b) if it is environment information as described in regulation 96CA(2);</w:t>
      </w:r>
    </w:p>
    <w:p>
      <w:pPr>
        <w:pStyle w:val="Defstart"/>
      </w:pPr>
      <w:r>
        <w:tab/>
      </w:r>
      <w:r>
        <w:rPr>
          <w:rStyle w:val="CharDefText"/>
        </w:rPr>
        <w:t>operations report</w:t>
      </w:r>
      <w:r>
        <w:t xml:space="preserve"> has the same meaning as in section 115A(1);</w:t>
      </w:r>
    </w:p>
    <w:p>
      <w:pPr>
        <w:pStyle w:val="Defstart"/>
      </w:pPr>
      <w:r>
        <w:rPr>
          <w:b/>
        </w:rPr>
        <w:tab/>
      </w:r>
      <w:r>
        <w:rPr>
          <w:rStyle w:val="CharDefText"/>
        </w:rPr>
        <w:t>release</w:t>
      </w:r>
      <w:r>
        <w:t xml:space="preserve"> means publish, print, reproduce or otherwise make available to the public.</w:t>
      </w:r>
    </w:p>
    <w:p>
      <w:pPr>
        <w:pStyle w:val="Subsection"/>
        <w:keepNext/>
        <w:rPr>
          <w:snapToGrid w:val="0"/>
        </w:rPr>
      </w:pPr>
      <w:r>
        <w:rPr>
          <w:snapToGrid w:val="0"/>
        </w:rPr>
        <w:tab/>
        <w:t>(2)</w:t>
      </w:r>
      <w:r>
        <w:rPr>
          <w:snapToGrid w:val="0"/>
        </w:rPr>
        <w:tab/>
        <w:t>The Minister may only release</w:t>
      </w:r>
      <w:r>
        <w:t xml:space="preserve"> mining information</w:t>
      </w:r>
      <w:r>
        <w:rPr>
          <w:snapToGrid w:val="0"/>
        </w:rPr>
        <w:t> —</w:t>
      </w:r>
    </w:p>
    <w:p>
      <w:pPr>
        <w:pStyle w:val="Indenta"/>
        <w:rPr>
          <w:snapToGrid w:val="0"/>
        </w:rPr>
      </w:pPr>
      <w:r>
        <w:rPr>
          <w:snapToGrid w:val="0"/>
        </w:rPr>
        <w:tab/>
        <w:t>(a)</w:t>
      </w:r>
      <w:r>
        <w:rPr>
          <w:snapToGrid w:val="0"/>
        </w:rPr>
        <w:tab/>
        <w:t>with the written consent of the holder for the time being of the mining tenement the subject of the information or of a mining tenement granted in renewal or substitution of that mining tenement; or</w:t>
      </w:r>
    </w:p>
    <w:p>
      <w:pPr>
        <w:pStyle w:val="Indenta"/>
        <w:rPr>
          <w:snapToGrid w:val="0"/>
        </w:rPr>
      </w:pPr>
      <w:r>
        <w:rPr>
          <w:snapToGrid w:val="0"/>
        </w:rPr>
        <w:tab/>
        <w:t>(b)</w:t>
      </w:r>
      <w:r>
        <w:rPr>
          <w:snapToGrid w:val="0"/>
        </w:rPr>
        <w:tab/>
        <w:t>after the expiry of the period of 3 months immediately following the surrender, forfeiture, expiry or cancellation of the mining tenement the subject of the information or of a mining tenement granted in renewal or substitution of that mining tenement; or</w:t>
      </w:r>
    </w:p>
    <w:p>
      <w:pPr>
        <w:pStyle w:val="Indenta"/>
        <w:rPr>
          <w:snapToGrid w:val="0"/>
        </w:rPr>
      </w:pPr>
      <w:r>
        <w:rPr>
          <w:snapToGrid w:val="0"/>
        </w:rPr>
        <w:tab/>
        <w:t>(c)</w:t>
      </w:r>
      <w:r>
        <w:rPr>
          <w:snapToGrid w:val="0"/>
        </w:rPr>
        <w:tab/>
        <w:t>in accordance with subregulation (4); or</w:t>
      </w:r>
    </w:p>
    <w:p>
      <w:pPr>
        <w:pStyle w:val="Indenta"/>
        <w:rPr>
          <w:snapToGrid w:val="0"/>
        </w:rPr>
      </w:pPr>
      <w:r>
        <w:rPr>
          <w:snapToGrid w:val="0"/>
        </w:rPr>
        <w:tab/>
        <w:t>(d)</w:t>
      </w:r>
      <w:r>
        <w:rPr>
          <w:snapToGrid w:val="0"/>
        </w:rPr>
        <w:tab/>
        <w:t>in the case of a combined mineral exploration report, in accordance with subregulation (7).</w:t>
      </w:r>
    </w:p>
    <w:p>
      <w:pPr>
        <w:pStyle w:val="Subsection"/>
        <w:rPr>
          <w:snapToGrid w:val="0"/>
        </w:rPr>
      </w:pPr>
      <w:r>
        <w:rPr>
          <w:snapToGrid w:val="0"/>
        </w:rPr>
        <w:tab/>
        <w:t>(3)</w:t>
      </w:r>
      <w:r>
        <w:rPr>
          <w:snapToGrid w:val="0"/>
        </w:rPr>
        <w:tab/>
        <w:t xml:space="preserve">Despite subregulation (2), a person may, on payment of the prescribed fee, obtain at the Department at Perth a copy of the front page of an operations report in the form </w:t>
      </w:r>
      <w:r>
        <w:t xml:space="preserve">of Form 5, </w:t>
      </w:r>
      <w:r>
        <w:rPr>
          <w:snapToGrid w:val="0"/>
        </w:rPr>
        <w:t>together with either Attachment 1 — “</w:t>
      </w:r>
      <w:r>
        <w:rPr>
          <w:snapToGrid w:val="0"/>
          <w:u w:val="single"/>
        </w:rPr>
        <w:t>Summary of Mineral Exploration/Mining Activities</w:t>
      </w:r>
      <w:r>
        <w:rPr>
          <w:snapToGrid w:val="0"/>
        </w:rPr>
        <w:t>” or Attachment 2 — “</w:t>
      </w:r>
      <w:r>
        <w:rPr>
          <w:snapToGrid w:val="0"/>
          <w:u w:val="single"/>
        </w:rPr>
        <w:t>Summary of Prospecting and/or Small Scale Mining Activities</w:t>
      </w:r>
      <w:r>
        <w:rPr>
          <w:snapToGrid w:val="0"/>
        </w:rPr>
        <w:t>”, as the case may be.</w:t>
      </w:r>
    </w:p>
    <w:p>
      <w:pPr>
        <w:pStyle w:val="Subsection"/>
      </w:pPr>
      <w:r>
        <w:tab/>
        <w:t>(4)</w:t>
      </w:r>
      <w:r>
        <w:tab/>
        <w:t>Subject to subregulation (5), the Minister may release mining information that has been held at the Department for a period of 5 years or more.</w:t>
      </w:r>
    </w:p>
    <w:p>
      <w:pPr>
        <w:pStyle w:val="Subsection"/>
      </w:pPr>
      <w:r>
        <w:tab/>
        <w:t>(4a)</w:t>
      </w:r>
      <w:r>
        <w:tab/>
        <w:t>Subregulation (4) does not apply to mining information that consists of information as to sales value contained in a production report furnished under regulation 85A(1).</w:t>
      </w:r>
    </w:p>
    <w:p>
      <w:pPr>
        <w:pStyle w:val="Subsection"/>
        <w:rPr>
          <w:snapToGrid w:val="0"/>
        </w:rPr>
      </w:pPr>
      <w:r>
        <w:rPr>
          <w:snapToGrid w:val="0"/>
        </w:rPr>
        <w:tab/>
        <w:t>(5)</w:t>
      </w:r>
      <w:r>
        <w:rPr>
          <w:snapToGrid w:val="0"/>
        </w:rPr>
        <w:tab/>
        <w:t xml:space="preserve">The Minister may, upon the written application of the holder of a mining tenement the subject of </w:t>
      </w:r>
      <w:r>
        <w:t>mining information to which subregulation (4) applies</w:t>
      </w:r>
      <w:r>
        <w:rPr>
          <w:snapToGrid w:val="0"/>
        </w:rPr>
        <w:t xml:space="preserve"> or of a mining tenement granted in renewal of or substitution for such a mining tenement, refuse to release </w:t>
      </w:r>
      <w:r>
        <w:t>the information</w:t>
      </w:r>
      <w:r>
        <w:rPr>
          <w:snapToGrid w:val="0"/>
        </w:rPr>
        <w:t xml:space="preserve"> for a further period or further periods not exceeding 5 years in each case.</w:t>
      </w:r>
    </w:p>
    <w:p>
      <w:pPr>
        <w:pStyle w:val="Subsection"/>
        <w:rPr>
          <w:snapToGrid w:val="0"/>
        </w:rPr>
      </w:pPr>
      <w:r>
        <w:rPr>
          <w:snapToGrid w:val="0"/>
        </w:rPr>
        <w:tab/>
        <w:t>(6)</w:t>
      </w:r>
      <w:r>
        <w:rPr>
          <w:snapToGrid w:val="0"/>
        </w:rPr>
        <w:tab/>
        <w:t xml:space="preserve">An application under subregulation (5) shall set out the reasons why the </w:t>
      </w:r>
      <w:r>
        <w:t>mining information</w:t>
      </w:r>
      <w:r>
        <w:rPr>
          <w:snapToGrid w:val="0"/>
        </w:rPr>
        <w:t xml:space="preserve"> should not be released immediately.</w:t>
      </w:r>
    </w:p>
    <w:p>
      <w:pPr>
        <w:pStyle w:val="Subsection"/>
        <w:rPr>
          <w:snapToGrid w:val="0"/>
        </w:rPr>
      </w:pPr>
      <w:r>
        <w:rPr>
          <w:snapToGrid w:val="0"/>
        </w:rPr>
        <w:tab/>
        <w:t>(7)</w:t>
      </w:r>
      <w:r>
        <w:rPr>
          <w:snapToGrid w:val="0"/>
        </w:rPr>
        <w:tab/>
        <w:t>If —</w:t>
      </w:r>
    </w:p>
    <w:p>
      <w:pPr>
        <w:pStyle w:val="Indenta"/>
        <w:rPr>
          <w:snapToGrid w:val="0"/>
        </w:rPr>
      </w:pPr>
      <w:r>
        <w:rPr>
          <w:snapToGrid w:val="0"/>
        </w:rPr>
        <w:tab/>
        <w:t>(a)</w:t>
      </w:r>
      <w:r>
        <w:rPr>
          <w:snapToGrid w:val="0"/>
        </w:rPr>
        <w:tab/>
        <w:t>a mining tenement, or part of a mining tenement, the subject of information in a combined mineral exploration report is surrendered, forfeited or expires or is cancelled; and</w:t>
      </w:r>
    </w:p>
    <w:p>
      <w:pPr>
        <w:pStyle w:val="Indenta"/>
        <w:rPr>
          <w:snapToGrid w:val="0"/>
        </w:rPr>
      </w:pPr>
      <w:r>
        <w:rPr>
          <w:snapToGrid w:val="0"/>
        </w:rPr>
        <w:tab/>
        <w:t>(b)</w:t>
      </w:r>
      <w:r>
        <w:rPr>
          <w:snapToGrid w:val="0"/>
        </w:rPr>
        <w:tab/>
        <w:t>the former holder of that mining tenement or that part of the mining tenement fails to provide a separate mineral exploration report in respect of the mining tenement or part of the mining tenement within the period of 3 months immediately following its surrender, forfeiture, expiry or cancellation,</w:t>
      </w:r>
    </w:p>
    <w:p>
      <w:pPr>
        <w:pStyle w:val="Subsection"/>
        <w:spacing w:before="100"/>
        <w:rPr>
          <w:snapToGrid w:val="0"/>
        </w:rPr>
      </w:pPr>
      <w:r>
        <w:rPr>
          <w:snapToGrid w:val="0"/>
        </w:rPr>
        <w:tab/>
      </w:r>
      <w:r>
        <w:rPr>
          <w:snapToGrid w:val="0"/>
        </w:rPr>
        <w:tab/>
        <w:t>the Minister may, at the expiry of the period referred to in paragraph (b), release information relating to any mining tenement contained in the combined mineral exploration report.</w:t>
      </w:r>
    </w:p>
    <w:p>
      <w:pPr>
        <w:pStyle w:val="Footnotesection"/>
        <w:spacing w:before="100"/>
        <w:ind w:left="890" w:hanging="890"/>
      </w:pPr>
      <w:r>
        <w:tab/>
        <w:t>[Regulation 96 inserted in Gazette 13 Oct 1995 p. 4819</w:t>
      </w:r>
      <w:r>
        <w:noBreakHyphen/>
        <w:t>20; amended in Gazette 11 Jun 1999 p. 2544; 3 Feb 2006 p. 597-9; 15 Jan 2010 p. 112; 7 Dec 2012 p. 5995.]</w:t>
      </w:r>
    </w:p>
    <w:p>
      <w:pPr>
        <w:pStyle w:val="Heading5"/>
        <w:rPr>
          <w:snapToGrid w:val="0"/>
        </w:rPr>
      </w:pPr>
      <w:bookmarkStart w:id="467" w:name="_Toc431905081"/>
      <w:bookmarkStart w:id="468" w:name="_Toc429743643"/>
      <w:r>
        <w:rPr>
          <w:rStyle w:val="CharSectno"/>
        </w:rPr>
        <w:t>96A</w:t>
      </w:r>
      <w:r>
        <w:rPr>
          <w:snapToGrid w:val="0"/>
        </w:rPr>
        <w:t>.</w:t>
      </w:r>
      <w:r>
        <w:rPr>
          <w:snapToGrid w:val="0"/>
        </w:rPr>
        <w:tab/>
        <w:t>Authorisation for release of information in mineral exploration reports</w:t>
      </w:r>
      <w:bookmarkEnd w:id="467"/>
      <w:bookmarkEnd w:id="468"/>
    </w:p>
    <w:p>
      <w:pPr>
        <w:pStyle w:val="Subsection"/>
        <w:rPr>
          <w:snapToGrid w:val="0"/>
        </w:rPr>
      </w:pPr>
      <w:r>
        <w:rPr>
          <w:snapToGrid w:val="0"/>
        </w:rPr>
        <w:tab/>
        <w:t>(1)</w:t>
      </w:r>
      <w:r>
        <w:rPr>
          <w:snapToGrid w:val="0"/>
        </w:rPr>
        <w:tab/>
        <w:t>If the copyright in a mineral exploration report or part of a mineral exploration report is owned by a person other than the holder of the mining tenement to which the report relates, the holder shall, before filing the report, take all reasonable steps to obtain the authorisation of the owner of the copyright to the release of information contained in the report in accordance with regulation 96.</w:t>
      </w:r>
    </w:p>
    <w:p>
      <w:pPr>
        <w:pStyle w:val="Subsection"/>
        <w:rPr>
          <w:snapToGrid w:val="0"/>
        </w:rPr>
      </w:pPr>
      <w:r>
        <w:rPr>
          <w:snapToGrid w:val="0"/>
        </w:rPr>
        <w:tab/>
        <w:t>(2)</w:t>
      </w:r>
      <w:r>
        <w:rPr>
          <w:snapToGrid w:val="0"/>
        </w:rPr>
        <w:tab/>
        <w:t>When filing a mineral exploration report at the Department, the holder of a mining tenement shall —</w:t>
      </w:r>
    </w:p>
    <w:p>
      <w:pPr>
        <w:pStyle w:val="Indenta"/>
        <w:rPr>
          <w:snapToGrid w:val="0"/>
        </w:rPr>
      </w:pPr>
      <w:r>
        <w:rPr>
          <w:snapToGrid w:val="0"/>
        </w:rPr>
        <w:tab/>
        <w:t>(a)</w:t>
      </w:r>
      <w:r>
        <w:rPr>
          <w:snapToGrid w:val="0"/>
        </w:rPr>
        <w:tab/>
        <w:t>if the holder is the owner of the copyright in the report or a part of the report, authorise in writing the release of information contained in the report or the relevant part of the report in accordance with regulation 96; and</w:t>
      </w:r>
    </w:p>
    <w:p>
      <w:pPr>
        <w:pStyle w:val="Indenta"/>
        <w:rPr>
          <w:snapToGrid w:val="0"/>
        </w:rPr>
      </w:pPr>
      <w:r>
        <w:rPr>
          <w:snapToGrid w:val="0"/>
        </w:rPr>
        <w:tab/>
        <w:t>(b)</w:t>
      </w:r>
      <w:r>
        <w:rPr>
          <w:snapToGrid w:val="0"/>
        </w:rPr>
        <w:tab/>
        <w:t>if the copyright in the report or a part of the report is owned by a person other than the holder, state in writing whether or not the authorisation of the owner of the copyright to the release of information in the report or the relevant part of the report has been obtained and, if not, state in writing what steps have been taken to obtain that authorisation; and</w:t>
      </w:r>
    </w:p>
    <w:p>
      <w:pPr>
        <w:pStyle w:val="Indenta"/>
        <w:rPr>
          <w:snapToGrid w:val="0"/>
        </w:rPr>
      </w:pPr>
      <w:r>
        <w:rPr>
          <w:snapToGrid w:val="0"/>
        </w:rPr>
        <w:tab/>
        <w:t>(c)</w:t>
      </w:r>
      <w:r>
        <w:rPr>
          <w:snapToGrid w:val="0"/>
        </w:rPr>
        <w:tab/>
        <w:t>if the copyright in a part of the report is owned by a person other than the holder, ensure that the report is marked in a manner approved by the Director General of Mines to enable that part to be identified.</w:t>
      </w:r>
    </w:p>
    <w:p>
      <w:pPr>
        <w:pStyle w:val="Subsection"/>
        <w:rPr>
          <w:snapToGrid w:val="0"/>
        </w:rPr>
      </w:pPr>
      <w:r>
        <w:rPr>
          <w:snapToGrid w:val="0"/>
        </w:rPr>
        <w:tab/>
        <w:t>(3)</w:t>
      </w:r>
      <w:r>
        <w:rPr>
          <w:snapToGrid w:val="0"/>
        </w:rPr>
        <w:tab/>
        <w:t>The holder of a mining tenement shall not be regarded as having complied with the guidelines referred to in section 115A in relation to the filing of a mineral exploration report, unless the holder has complied with subregulation (2) in relation to that report.</w:t>
      </w:r>
    </w:p>
    <w:p>
      <w:pPr>
        <w:pStyle w:val="Footnotesection"/>
      </w:pPr>
      <w:r>
        <w:tab/>
        <w:t>[Regulation 96A inserted in Gazette 13 Oct 1995 p. 4820; amended in Gazette 15 Dec 1995 p. 6115.]</w:t>
      </w:r>
    </w:p>
    <w:p>
      <w:pPr>
        <w:pStyle w:val="Heading5"/>
        <w:rPr>
          <w:snapToGrid w:val="0"/>
        </w:rPr>
      </w:pPr>
      <w:bookmarkStart w:id="469" w:name="_Toc431905082"/>
      <w:bookmarkStart w:id="470" w:name="_Toc429743644"/>
      <w:r>
        <w:rPr>
          <w:rStyle w:val="CharSectno"/>
        </w:rPr>
        <w:t>96B</w:t>
      </w:r>
      <w:r>
        <w:rPr>
          <w:snapToGrid w:val="0"/>
        </w:rPr>
        <w:t>.</w:t>
      </w:r>
      <w:r>
        <w:rPr>
          <w:snapToGrid w:val="0"/>
        </w:rPr>
        <w:tab/>
        <w:t>Guidelines, publication of (Act s. 115A)</w:t>
      </w:r>
      <w:bookmarkEnd w:id="469"/>
      <w:bookmarkEnd w:id="470"/>
    </w:p>
    <w:p>
      <w:pPr>
        <w:pStyle w:val="Subsection"/>
        <w:rPr>
          <w:snapToGrid w:val="0"/>
        </w:rPr>
      </w:pPr>
      <w:r>
        <w:rPr>
          <w:snapToGrid w:val="0"/>
        </w:rPr>
        <w:tab/>
      </w:r>
      <w:r>
        <w:rPr>
          <w:snapToGrid w:val="0"/>
        </w:rPr>
        <w:tab/>
        <w:t xml:space="preserve">The guidelines referred to in section 115A shall be published in the </w:t>
      </w:r>
      <w:r>
        <w:rPr>
          <w:i/>
          <w:snapToGrid w:val="0"/>
        </w:rPr>
        <w:t>Government Gazette</w:t>
      </w:r>
      <w:r>
        <w:rPr>
          <w:snapToGrid w:val="0"/>
        </w:rPr>
        <w:t xml:space="preserve"> in a form approved by the Director General of Mines.</w:t>
      </w:r>
    </w:p>
    <w:p>
      <w:pPr>
        <w:pStyle w:val="Footnotesection"/>
      </w:pPr>
      <w:r>
        <w:tab/>
        <w:t>[Regulation 96B inserted in Gazette 13 Oct 1995 p. 4820.]</w:t>
      </w:r>
    </w:p>
    <w:p>
      <w:pPr>
        <w:pStyle w:val="Heading5"/>
      </w:pPr>
      <w:bookmarkStart w:id="471" w:name="_Toc431905083"/>
      <w:bookmarkStart w:id="472" w:name="_Toc429743645"/>
      <w:r>
        <w:rPr>
          <w:rStyle w:val="CharSectno"/>
        </w:rPr>
        <w:t>96CA</w:t>
      </w:r>
      <w:r>
        <w:t>.</w:t>
      </w:r>
      <w:r>
        <w:tab/>
        <w:t>Release of certain information compiled from environment reports</w:t>
      </w:r>
      <w:bookmarkEnd w:id="471"/>
      <w:bookmarkEnd w:id="472"/>
    </w:p>
    <w:p>
      <w:pPr>
        <w:pStyle w:val="Subsection"/>
      </w:pPr>
      <w:r>
        <w:tab/>
        <w:t>(1)</w:t>
      </w:r>
      <w:r>
        <w:tab/>
        <w:t xml:space="preserve">In this regulation — </w:t>
      </w:r>
    </w:p>
    <w:p>
      <w:pPr>
        <w:pStyle w:val="Defstart"/>
      </w:pPr>
      <w:r>
        <w:tab/>
      </w:r>
      <w:r>
        <w:rPr>
          <w:rStyle w:val="CharDefText"/>
        </w:rPr>
        <w:t>environment information</w:t>
      </w:r>
      <w:r>
        <w:t xml:space="preserve"> has the meaning given in subregulation (2);</w:t>
      </w:r>
    </w:p>
    <w:p>
      <w:pPr>
        <w:pStyle w:val="Defstart"/>
      </w:pPr>
      <w:r>
        <w:tab/>
      </w:r>
      <w:r>
        <w:rPr>
          <w:rStyle w:val="CharDefText"/>
        </w:rPr>
        <w:t>environment report</w:t>
      </w:r>
      <w:r>
        <w:t xml:space="preserve"> means a report described as an annual environment report that is lodged in compliance with a condition imposed in relation to a prescribed tenement;</w:t>
      </w:r>
    </w:p>
    <w:p>
      <w:pPr>
        <w:pStyle w:val="Defstart"/>
      </w:pPr>
      <w:r>
        <w:tab/>
      </w:r>
      <w:r>
        <w:rPr>
          <w:rStyle w:val="CharDefText"/>
        </w:rPr>
        <w:t>mining lease</w:t>
      </w:r>
      <w:r>
        <w:t xml:space="preserve"> does not include a mining lease granted, or held, pursuant to a Government agreement as defined in the </w:t>
      </w:r>
      <w:r>
        <w:rPr>
          <w:i/>
        </w:rPr>
        <w:t>Government Agreements Act 1979</w:t>
      </w:r>
      <w:r>
        <w:t xml:space="preserve"> section 2;</w:t>
      </w:r>
    </w:p>
    <w:p>
      <w:pPr>
        <w:pStyle w:val="Defstart"/>
      </w:pPr>
      <w:r>
        <w:tab/>
      </w:r>
      <w:r>
        <w:rPr>
          <w:rStyle w:val="CharDefText"/>
        </w:rPr>
        <w:t>prescribed tenement</w:t>
      </w:r>
      <w:r>
        <w:t xml:space="preserve"> means — </w:t>
      </w:r>
    </w:p>
    <w:p>
      <w:pPr>
        <w:pStyle w:val="Defpara"/>
      </w:pPr>
      <w:r>
        <w:tab/>
        <w:t>(a)</w:t>
      </w:r>
      <w:r>
        <w:tab/>
        <w:t>a mining lease; or</w:t>
      </w:r>
    </w:p>
    <w:p>
      <w:pPr>
        <w:pStyle w:val="Defpara"/>
      </w:pPr>
      <w:r>
        <w:tab/>
        <w:t>(b)</w:t>
      </w:r>
      <w:r>
        <w:tab/>
        <w:t>a general purpose lease; or</w:t>
      </w:r>
    </w:p>
    <w:p>
      <w:pPr>
        <w:pStyle w:val="Defpara"/>
      </w:pPr>
      <w:r>
        <w:tab/>
        <w:t>(c)</w:t>
      </w:r>
      <w:r>
        <w:tab/>
        <w:t>a miscellaneous licence;</w:t>
      </w:r>
    </w:p>
    <w:p>
      <w:pPr>
        <w:pStyle w:val="Defstart"/>
      </w:pPr>
      <w:r>
        <w:tab/>
      </w:r>
      <w:r>
        <w:rPr>
          <w:rStyle w:val="CharDefText"/>
        </w:rPr>
        <w:t>release</w:t>
      </w:r>
      <w:r>
        <w:t xml:space="preserve"> has the meaning given in regulation 96(1);</w:t>
      </w:r>
    </w:p>
    <w:p>
      <w:pPr>
        <w:pStyle w:val="Defstart"/>
      </w:pPr>
      <w:r>
        <w:tab/>
      </w:r>
      <w:r>
        <w:rPr>
          <w:rStyle w:val="CharDefText"/>
        </w:rPr>
        <w:t>relevant period</w:t>
      </w:r>
      <w:r>
        <w:t>, in relation to an environment report, means the period to which the report relates.</w:t>
      </w:r>
    </w:p>
    <w:p>
      <w:pPr>
        <w:pStyle w:val="Subsection"/>
      </w:pPr>
      <w:r>
        <w:tab/>
        <w:t>(2)</w:t>
      </w:r>
      <w:r>
        <w:tab/>
        <w:t xml:space="preserve">For the purposes of this regulation, environment information is information in one or more of the following categories that is compiled from information contained in an environment report in respect of a prescribed tenement — </w:t>
      </w:r>
    </w:p>
    <w:p>
      <w:pPr>
        <w:pStyle w:val="Indenta"/>
      </w:pPr>
      <w:r>
        <w:tab/>
        <w:t>(a)</w:t>
      </w:r>
      <w:r>
        <w:tab/>
        <w:t>information summarising the mining operations and rehabilitation activities carried out on the prescribed tenement during the relevant period;</w:t>
      </w:r>
    </w:p>
    <w:p>
      <w:pPr>
        <w:pStyle w:val="Indenta"/>
      </w:pPr>
      <w:r>
        <w:tab/>
        <w:t>(b)</w:t>
      </w:r>
      <w:r>
        <w:tab/>
        <w:t xml:space="preserve">information indicating the level of compliance, during the relevant period, with conditions imposed on the holder of the prescribed tenement under — </w:t>
      </w:r>
    </w:p>
    <w:p>
      <w:pPr>
        <w:pStyle w:val="Indenti"/>
      </w:pPr>
      <w:r>
        <w:tab/>
        <w:t>(i)</w:t>
      </w:r>
      <w:r>
        <w:tab/>
        <w:t>in the case of a mining lease, section 84; or</w:t>
      </w:r>
    </w:p>
    <w:p>
      <w:pPr>
        <w:pStyle w:val="Indenti"/>
      </w:pPr>
      <w:r>
        <w:tab/>
        <w:t>(ii)</w:t>
      </w:r>
      <w:r>
        <w:tab/>
        <w:t>in the case of a general purpose lease, section 84 (as applied by section 90(4)); or</w:t>
      </w:r>
    </w:p>
    <w:p>
      <w:pPr>
        <w:pStyle w:val="Indenti"/>
      </w:pPr>
      <w:r>
        <w:tab/>
        <w:t>(iii)</w:t>
      </w:r>
      <w:r>
        <w:tab/>
        <w:t>in the case of a miscellaneous licence, section 46A (as applied by section 92);</w:t>
      </w:r>
    </w:p>
    <w:p>
      <w:pPr>
        <w:pStyle w:val="Indenta"/>
      </w:pPr>
      <w:r>
        <w:tab/>
        <w:t>(c)</w:t>
      </w:r>
      <w:r>
        <w:tab/>
        <w:t>information indicating the number of hectares disturbed by mining operations on the prescribed tenement (whether or not during the relevant period) and the types of disturbance;</w:t>
      </w:r>
    </w:p>
    <w:p>
      <w:pPr>
        <w:pStyle w:val="Indenta"/>
      </w:pPr>
      <w:r>
        <w:tab/>
        <w:t>(d)</w:t>
      </w:r>
      <w:r>
        <w:tab/>
        <w:t>information indicating the number of hectares proposed to be disturbed by mining operations on the prescribed tenement in the period of 12 months immediately after the relevant period and the types of proposed disturbance;</w:t>
      </w:r>
    </w:p>
    <w:p>
      <w:pPr>
        <w:pStyle w:val="Indenta"/>
      </w:pPr>
      <w:r>
        <w:tab/>
        <w:t>(e)</w:t>
      </w:r>
      <w:r>
        <w:tab/>
        <w:t>information indicating the areas of the prescribed tenement where rehabilitation activities have been completed (whether or not during the relevant period) and of the progress of rehabilitation activities on other areas of the prescribed tenement during the relevant period.</w:t>
      </w:r>
    </w:p>
    <w:p>
      <w:pPr>
        <w:pStyle w:val="Subsection"/>
      </w:pPr>
      <w:r>
        <w:tab/>
        <w:t>(3)</w:t>
      </w:r>
      <w:r>
        <w:tab/>
        <w:t>The Director General of Mines may release environment information in the form and in the manner that the Director General of Mines considers appropriate.</w:t>
      </w:r>
    </w:p>
    <w:p>
      <w:pPr>
        <w:pStyle w:val="Footnotesection"/>
      </w:pPr>
      <w:r>
        <w:tab/>
        <w:t>[Regulation 96CA inserted in Gazette 7 Dec 2012 p. 5995</w:t>
      </w:r>
      <w:r>
        <w:noBreakHyphen/>
        <w:t>6.]</w:t>
      </w:r>
    </w:p>
    <w:p>
      <w:pPr>
        <w:pStyle w:val="Heading5"/>
      </w:pPr>
      <w:bookmarkStart w:id="473" w:name="_Toc431905084"/>
      <w:bookmarkStart w:id="474" w:name="_Toc429743646"/>
      <w:r>
        <w:rPr>
          <w:rStyle w:val="CharSectno"/>
        </w:rPr>
        <w:t>96C</w:t>
      </w:r>
      <w:r>
        <w:t>.</w:t>
      </w:r>
      <w:r>
        <w:tab/>
        <w:t>Specific expenditure provisions</w:t>
      </w:r>
      <w:bookmarkEnd w:id="473"/>
      <w:bookmarkEnd w:id="474"/>
    </w:p>
    <w:p>
      <w:pPr>
        <w:pStyle w:val="Subsection"/>
      </w:pPr>
      <w:r>
        <w:tab/>
        <w:t>(1)</w:t>
      </w:r>
      <w:r>
        <w:tab/>
        <w:t>The cost of an Aboriginal heritage survey conducted on land which is the subject of a mining tenement may be used in the calculation of expenditure expended on, or in connection with, mining on the mining tenement.</w:t>
      </w:r>
    </w:p>
    <w:p>
      <w:pPr>
        <w:pStyle w:val="Subsection"/>
        <w:keepNext/>
        <w:keepLines/>
      </w:pPr>
      <w:r>
        <w:tab/>
        <w:t>(1a)</w:t>
      </w:r>
      <w:r>
        <w:tab/>
        <w:t>The cost of an Aboriginal heritage survey conducted on land while the land was the subject of an application for a mining tenement may be used in the calculation of expenditure expended on, or in connection with, mining on that mining tenement during the first year of its term.</w:t>
      </w:r>
    </w:p>
    <w:p>
      <w:pPr>
        <w:pStyle w:val="Subsection"/>
      </w:pPr>
      <w:r>
        <w:tab/>
        <w:t>(2)</w:t>
      </w:r>
      <w:r>
        <w:tab/>
        <w:t>The cost of any rehabilitation activities carried out on land disturbed by mining operations on a mining tenement may be used in the calculation of expenditure expended on, or in connection with, mining on the mining tenement.</w:t>
      </w:r>
    </w:p>
    <w:p>
      <w:pPr>
        <w:pStyle w:val="Subsection"/>
      </w:pPr>
      <w:r>
        <w:tab/>
        <w:t>(2a)</w:t>
      </w:r>
      <w:r>
        <w:tab/>
        <w:t>Annual tenement rent (including the rent for the first year of the term of the mining tenement) and local government rates relating to land which is the subject of a mining tenement may be used in the calculation of expenditure expended on, or in connection with, mining on the mining tenement.</w:t>
      </w:r>
    </w:p>
    <w:p>
      <w:pPr>
        <w:pStyle w:val="Subsection"/>
      </w:pPr>
      <w:r>
        <w:tab/>
        <w:t>(3)</w:t>
      </w:r>
      <w:r>
        <w:tab/>
        <w:t>Administration and land access costs relating to land which is the subject of a mining tenement may be used in the calculation of expenditure expended on, or in connection with, mining on the mining tenement, but only up to 20% of the minimum commitment, or 20% of the total expenditure on the mining tenement, whichever is the greater amount.</w:t>
      </w:r>
    </w:p>
    <w:p>
      <w:pPr>
        <w:pStyle w:val="Subsection"/>
      </w:pPr>
      <w:r>
        <w:tab/>
        <w:t>(3a)</w:t>
      </w:r>
      <w:r>
        <w:tab/>
        <w:t>The cost of cutting and polishing minerals for use as samples may be used in the calculation of expenditure expended on, or in connection with, mining on the mining tenement.</w:t>
      </w:r>
    </w:p>
    <w:p>
      <w:pPr>
        <w:pStyle w:val="Subsection"/>
      </w:pPr>
      <w:r>
        <w:tab/>
        <w:t>(3b)</w:t>
      </w:r>
      <w:r>
        <w:tab/>
        <w:t>The cost of an aerial survey may be used in the calculation of expenditure expended on, or in connection with, mining on any mining tenement that is located wholly or partly within the boundaries of the survey when those boundaries are projected onto the surface of the Earth.</w:t>
      </w:r>
    </w:p>
    <w:p>
      <w:pPr>
        <w:pStyle w:val="Subsection"/>
      </w:pPr>
      <w:r>
        <w:tab/>
        <w:t>(3c)</w:t>
      </w:r>
      <w:r>
        <w:tab/>
        <w:t>The reference in subregulation (3b) to an aerial survey includes an aerial survey conducted in respect of land while the land was the subject of an application for the mining tenement concerned.</w:t>
      </w:r>
    </w:p>
    <w:p>
      <w:pPr>
        <w:pStyle w:val="Subsection"/>
      </w:pPr>
      <w:r>
        <w:tab/>
        <w:t>(3d)</w:t>
      </w:r>
      <w:r>
        <w:tab/>
        <w:t>Where the cost of an aerial survey is used in the calculation of expenditure for more than one mining tenement, the cost is to be apportioned between the mining tenements in such a way that the total expenditure claimed does not exceed the cost.</w:t>
      </w:r>
    </w:p>
    <w:p>
      <w:pPr>
        <w:pStyle w:val="Subsection"/>
      </w:pPr>
      <w:r>
        <w:tab/>
        <w:t>(3e)</w:t>
      </w:r>
      <w:r>
        <w:tab/>
        <w:t>For the purposes of subregulations (3b) and (3d) the cost of an aerial survey comprises —</w:t>
      </w:r>
    </w:p>
    <w:p>
      <w:pPr>
        <w:pStyle w:val="Indenta"/>
      </w:pPr>
      <w:r>
        <w:tab/>
        <w:t>(a)</w:t>
      </w:r>
      <w:r>
        <w:tab/>
        <w:t>the cost of acquiring data, in the air and on the ground, during the period in which the aerial survey is conducted; and</w:t>
      </w:r>
    </w:p>
    <w:p>
      <w:pPr>
        <w:pStyle w:val="Indenta"/>
      </w:pPr>
      <w:r>
        <w:tab/>
        <w:t>(b)</w:t>
      </w:r>
      <w:r>
        <w:tab/>
        <w:t>the cost of processing that data to produce fully corrected, point</w:t>
      </w:r>
      <w:r>
        <w:noBreakHyphen/>
        <w:t>located digital data stored on an appropriate computer</w:t>
      </w:r>
      <w:r>
        <w:noBreakHyphen/>
        <w:t>compatible medium.</w:t>
      </w:r>
    </w:p>
    <w:p>
      <w:pPr>
        <w:pStyle w:val="Subsection"/>
      </w:pPr>
      <w:r>
        <w:tab/>
        <w:t>(4)</w:t>
      </w:r>
      <w:r>
        <w:tab/>
        <w:t>The following costs and payments cannot be used in the calculation of expenditure expended on, or in connection with, mining on the mining tenement —</w:t>
      </w:r>
    </w:p>
    <w:p>
      <w:pPr>
        <w:pStyle w:val="Indenta"/>
      </w:pPr>
      <w:r>
        <w:tab/>
        <w:t>(a)</w:t>
      </w:r>
      <w:r>
        <w:tab/>
        <w:t>the cost of marking out mining tenements;</w:t>
      </w:r>
    </w:p>
    <w:p>
      <w:pPr>
        <w:pStyle w:val="Indenta"/>
      </w:pPr>
      <w:r>
        <w:tab/>
        <w:t>(b)</w:t>
      </w:r>
      <w:r>
        <w:tab/>
        <w:t>any costs associated with the acquisition or sale of mining tenements;</w:t>
      </w:r>
    </w:p>
    <w:p>
      <w:pPr>
        <w:pStyle w:val="Indenta"/>
      </w:pPr>
      <w:r>
        <w:tab/>
        <w:t>(c)</w:t>
      </w:r>
      <w:r>
        <w:tab/>
        <w:t>research activities not directly related to a specific tenement;</w:t>
      </w:r>
    </w:p>
    <w:p>
      <w:pPr>
        <w:pStyle w:val="Indenta"/>
        <w:keepNext/>
      </w:pPr>
      <w:r>
        <w:tab/>
        <w:t>(d)</w:t>
      </w:r>
      <w:r>
        <w:tab/>
        <w:t>compensation payments made in respect to the mining tenement.</w:t>
      </w:r>
    </w:p>
    <w:p>
      <w:pPr>
        <w:pStyle w:val="Footnotesection"/>
      </w:pPr>
      <w:r>
        <w:tab/>
        <w:t>[Regulation 96C inserted in Gazette 11 Jun 1999 p. 2545; amended in Gazette 21 Jan 2000 p. 344; 15 Aug 2003 p. 3694; 3 Feb 2006 p. 599-600; 15 Jan 2010 p. 112; 9 Nov 2012 p. 5402.]</w:t>
      </w:r>
    </w:p>
    <w:p>
      <w:pPr>
        <w:pStyle w:val="Heading5"/>
        <w:spacing w:before="180"/>
      </w:pPr>
      <w:bookmarkStart w:id="475" w:name="_Toc431905085"/>
      <w:bookmarkStart w:id="476" w:name="_Toc429743647"/>
      <w:r>
        <w:rPr>
          <w:rStyle w:val="CharSectno"/>
        </w:rPr>
        <w:t>96D</w:t>
      </w:r>
      <w:r>
        <w:t>.</w:t>
      </w:r>
      <w:r>
        <w:tab/>
        <w:t>Drill cores</w:t>
      </w:r>
      <w:bookmarkEnd w:id="475"/>
      <w:bookmarkEnd w:id="476"/>
    </w:p>
    <w:p>
      <w:pPr>
        <w:pStyle w:val="Subsection"/>
      </w:pPr>
      <w:r>
        <w:tab/>
        <w:t>(1)</w:t>
      </w:r>
      <w:r>
        <w:tab/>
        <w:t>The holder of a mining tenement must not destroy or dispose of a drill core obtained from the mining tenement unless the holder has given the Minister written notice of his or her intention to do so not less than 3 months before the destruction or disposal.</w:t>
      </w:r>
    </w:p>
    <w:p>
      <w:pPr>
        <w:pStyle w:val="Subsection"/>
      </w:pPr>
      <w:r>
        <w:tab/>
        <w:t>(2)</w:t>
      </w:r>
      <w:r>
        <w:tab/>
        <w:t>If the holder of a mining tenement has received a request to furnish drill cores under section 51A, 68(2), 70H(1)(g) or 82(1)(ea), the holder must ensure that the drill cores are stored in a way that protects them from damage and deterioration until such time as the holder complies with the request.</w:t>
      </w:r>
    </w:p>
    <w:p>
      <w:pPr>
        <w:pStyle w:val="Subsection"/>
      </w:pPr>
      <w:r>
        <w:tab/>
        <w:t>(3)</w:t>
      </w:r>
      <w:r>
        <w:tab/>
        <w:t>Drill cores furnished in response to a request referred to in subregulation (2) may be made available for public inspection and sampling at the times, and in the manner, determined by the Director, Geological Survey.</w:t>
      </w:r>
    </w:p>
    <w:p>
      <w:pPr>
        <w:pStyle w:val="Subsection"/>
      </w:pPr>
      <w:r>
        <w:tab/>
        <w:t>(4)</w:t>
      </w:r>
      <w:r>
        <w:tab/>
        <w:t>A person who contravenes subregulation (1) or (2) commits an offence.</w:t>
      </w:r>
    </w:p>
    <w:p>
      <w:pPr>
        <w:pStyle w:val="Footnotesection"/>
      </w:pPr>
      <w:r>
        <w:tab/>
        <w:t>[Regulation 96D inserted in Gazette 3 Feb 2006 p. 600.]</w:t>
      </w:r>
    </w:p>
    <w:p>
      <w:pPr>
        <w:pStyle w:val="Heading5"/>
        <w:spacing w:before="180"/>
        <w:rPr>
          <w:snapToGrid w:val="0"/>
        </w:rPr>
      </w:pPr>
      <w:bookmarkStart w:id="477" w:name="_Toc431905086"/>
      <w:bookmarkStart w:id="478" w:name="_Toc429743648"/>
      <w:r>
        <w:rPr>
          <w:rStyle w:val="CharSectno"/>
        </w:rPr>
        <w:t>97</w:t>
      </w:r>
      <w:r>
        <w:rPr>
          <w:snapToGrid w:val="0"/>
        </w:rPr>
        <w:t>.</w:t>
      </w:r>
      <w:r>
        <w:rPr>
          <w:snapToGrid w:val="0"/>
        </w:rPr>
        <w:tab/>
        <w:t>No mining that obstructs public thoroughfares etc.</w:t>
      </w:r>
      <w:bookmarkEnd w:id="477"/>
      <w:bookmarkEnd w:id="478"/>
    </w:p>
    <w:p>
      <w:pPr>
        <w:pStyle w:val="Subsection"/>
        <w:rPr>
          <w:snapToGrid w:val="0"/>
        </w:rPr>
      </w:pPr>
      <w:r>
        <w:rPr>
          <w:snapToGrid w:val="0"/>
        </w:rPr>
        <w:tab/>
      </w:r>
      <w:r>
        <w:rPr>
          <w:snapToGrid w:val="0"/>
        </w:rPr>
        <w:tab/>
        <w:t>A person who undertakes or causes to be undertaken, any mining that obstructs any public thoroughfare or undermines any road, railway, dam or building in such manner as to endanger the public safety commits an offence.</w:t>
      </w:r>
    </w:p>
    <w:p>
      <w:pPr>
        <w:pStyle w:val="Heading5"/>
        <w:keepNext w:val="0"/>
        <w:keepLines w:val="0"/>
        <w:spacing w:before="180"/>
        <w:rPr>
          <w:snapToGrid w:val="0"/>
        </w:rPr>
      </w:pPr>
      <w:bookmarkStart w:id="479" w:name="_Toc431905087"/>
      <w:bookmarkStart w:id="480" w:name="_Toc429743649"/>
      <w:r>
        <w:rPr>
          <w:rStyle w:val="CharSectno"/>
        </w:rPr>
        <w:t>98</w:t>
      </w:r>
      <w:r>
        <w:rPr>
          <w:snapToGrid w:val="0"/>
        </w:rPr>
        <w:t>.</w:t>
      </w:r>
      <w:r>
        <w:rPr>
          <w:snapToGrid w:val="0"/>
        </w:rPr>
        <w:tab/>
        <w:t>Control of detritus, dirt etc.</w:t>
      </w:r>
      <w:bookmarkEnd w:id="479"/>
      <w:bookmarkEnd w:id="480"/>
    </w:p>
    <w:p>
      <w:pPr>
        <w:pStyle w:val="Subsection"/>
        <w:rPr>
          <w:snapToGrid w:val="0"/>
        </w:rPr>
      </w:pPr>
      <w:r>
        <w:rPr>
          <w:snapToGrid w:val="0"/>
        </w:rPr>
        <w:tab/>
      </w:r>
      <w:r>
        <w:rPr>
          <w:snapToGrid w:val="0"/>
        </w:rPr>
        <w:tab/>
        <w:t>The holder of a mining tenement shall not allow detritus, dirt, sludge, refuse, garbage, mine water or pollutant from the tenement to become an inconvenience to the holder of any other mining tenement or to the public, or in any way injure or obstruct any road or thoroughfare or any land used for agricultural, pastoral, fruit</w:t>
      </w:r>
      <w:r>
        <w:rPr>
          <w:snapToGrid w:val="0"/>
        </w:rPr>
        <w:noBreakHyphen/>
        <w:t>growing, forestry or other useful purpose and a holder of a mining tenement who contravenes this regulation commits an offence.</w:t>
      </w:r>
    </w:p>
    <w:p>
      <w:pPr>
        <w:pStyle w:val="Heading5"/>
        <w:rPr>
          <w:snapToGrid w:val="0"/>
        </w:rPr>
      </w:pPr>
      <w:bookmarkStart w:id="481" w:name="_Toc431905088"/>
      <w:bookmarkStart w:id="482" w:name="_Toc429743650"/>
      <w:r>
        <w:rPr>
          <w:rStyle w:val="CharSectno"/>
        </w:rPr>
        <w:t>99</w:t>
      </w:r>
      <w:r>
        <w:rPr>
          <w:snapToGrid w:val="0"/>
        </w:rPr>
        <w:t>.</w:t>
      </w:r>
      <w:r>
        <w:rPr>
          <w:snapToGrid w:val="0"/>
        </w:rPr>
        <w:tab/>
        <w:t>Decency and sanitation</w:t>
      </w:r>
      <w:bookmarkEnd w:id="481"/>
      <w:bookmarkEnd w:id="482"/>
    </w:p>
    <w:p>
      <w:pPr>
        <w:pStyle w:val="Subsection"/>
        <w:rPr>
          <w:snapToGrid w:val="0"/>
        </w:rPr>
      </w:pPr>
      <w:r>
        <w:rPr>
          <w:snapToGrid w:val="0"/>
        </w:rPr>
        <w:tab/>
      </w:r>
      <w:r>
        <w:rPr>
          <w:snapToGrid w:val="0"/>
        </w:rPr>
        <w:tab/>
        <w:t>The holder of a mining tenement shall at all times make adequate provision for preservation of decency and observance of sanitary conditions on the tenement.</w:t>
      </w:r>
    </w:p>
    <w:p>
      <w:pPr>
        <w:pStyle w:val="Heading5"/>
        <w:rPr>
          <w:snapToGrid w:val="0"/>
        </w:rPr>
      </w:pPr>
      <w:bookmarkStart w:id="483" w:name="_Toc431905089"/>
      <w:bookmarkStart w:id="484" w:name="_Toc429743651"/>
      <w:r>
        <w:rPr>
          <w:rStyle w:val="CharSectno"/>
        </w:rPr>
        <w:t>100</w:t>
      </w:r>
      <w:r>
        <w:rPr>
          <w:snapToGrid w:val="0"/>
        </w:rPr>
        <w:t>.</w:t>
      </w:r>
      <w:r>
        <w:rPr>
          <w:snapToGrid w:val="0"/>
        </w:rPr>
        <w:tab/>
        <w:t>Removal of fences, timbers etc.</w:t>
      </w:r>
      <w:bookmarkEnd w:id="483"/>
      <w:bookmarkEnd w:id="484"/>
    </w:p>
    <w:p>
      <w:pPr>
        <w:pStyle w:val="Subsection"/>
        <w:spacing w:before="140"/>
        <w:rPr>
          <w:snapToGrid w:val="0"/>
        </w:rPr>
      </w:pPr>
      <w:r>
        <w:rPr>
          <w:snapToGrid w:val="0"/>
        </w:rPr>
        <w:tab/>
      </w:r>
      <w:r>
        <w:rPr>
          <w:snapToGrid w:val="0"/>
        </w:rPr>
        <w:tab/>
        <w:t>A person who removes or interferes with any fence erected around, or any timber or other material placed in, on or around any abandoned shaft, hole, pit, trench or other disturbance to the surface of the land previously made or used for mining purposes in such a manner that will render the area in an unsafe condition commits an offence.</w:t>
      </w:r>
    </w:p>
    <w:p>
      <w:pPr>
        <w:pStyle w:val="Heading5"/>
      </w:pPr>
      <w:bookmarkStart w:id="485" w:name="_Toc431905090"/>
      <w:bookmarkStart w:id="486" w:name="_Toc429743652"/>
      <w:r>
        <w:rPr>
          <w:rStyle w:val="CharSectno"/>
        </w:rPr>
        <w:t>101</w:t>
      </w:r>
      <w:r>
        <w:t>.</w:t>
      </w:r>
      <w:r>
        <w:tab/>
        <w:t>Manner of camping (Act s. 40D(1)(f))</w:t>
      </w:r>
      <w:bookmarkEnd w:id="485"/>
      <w:bookmarkEnd w:id="486"/>
    </w:p>
    <w:p>
      <w:pPr>
        <w:pStyle w:val="Subsection"/>
      </w:pPr>
      <w:r>
        <w:tab/>
      </w:r>
      <w:r>
        <w:tab/>
        <w:t>For the purposes of section 40D(1)(f) the holder of a miner’s right may camp on Crown land in —</w:t>
      </w:r>
    </w:p>
    <w:p>
      <w:pPr>
        <w:pStyle w:val="Indenta"/>
      </w:pPr>
      <w:r>
        <w:tab/>
        <w:t>(a)</w:t>
      </w:r>
      <w:r>
        <w:tab/>
        <w:t>a vehicle or caravan; or</w:t>
      </w:r>
    </w:p>
    <w:p>
      <w:pPr>
        <w:pStyle w:val="Indenta"/>
      </w:pPr>
      <w:r>
        <w:tab/>
        <w:t>(b)</w:t>
      </w:r>
      <w:r>
        <w:tab/>
        <w:t>a tent or other temporary structure; or</w:t>
      </w:r>
    </w:p>
    <w:p>
      <w:pPr>
        <w:pStyle w:val="Indenta"/>
      </w:pPr>
      <w:r>
        <w:tab/>
        <w:t>(c)</w:t>
      </w:r>
      <w:r>
        <w:tab/>
        <w:t>the open air.</w:t>
      </w:r>
    </w:p>
    <w:p>
      <w:pPr>
        <w:pStyle w:val="Footnotesection"/>
      </w:pPr>
      <w:r>
        <w:tab/>
        <w:t>[Regulation 101 inserted in Gazette 3 Feb 2006 p. 601; amended in Gazette 1 Feb 2013 p. 454.]</w:t>
      </w:r>
    </w:p>
    <w:p>
      <w:pPr>
        <w:pStyle w:val="Heading5"/>
      </w:pPr>
      <w:bookmarkStart w:id="487" w:name="_Toc431905091"/>
      <w:bookmarkStart w:id="488" w:name="_Toc429743653"/>
      <w:r>
        <w:rPr>
          <w:rStyle w:val="CharSectno"/>
        </w:rPr>
        <w:t>101A</w:t>
      </w:r>
      <w:r>
        <w:t>.</w:t>
      </w:r>
      <w:r>
        <w:tab/>
        <w:t>Notice before mining under certain Crown land or private land</w:t>
      </w:r>
      <w:bookmarkEnd w:id="487"/>
      <w:bookmarkEnd w:id="488"/>
    </w:p>
    <w:p>
      <w:pPr>
        <w:pStyle w:val="Subsection"/>
        <w:keepNext/>
      </w:pPr>
      <w:r>
        <w:tab/>
        <w:t>(1)</w:t>
      </w:r>
      <w:r>
        <w:tab/>
        <w:t>In this regulation —</w:t>
      </w:r>
    </w:p>
    <w:p>
      <w:pPr>
        <w:pStyle w:val="Defstart"/>
      </w:pPr>
      <w:r>
        <w:rPr>
          <w:b/>
        </w:rPr>
        <w:tab/>
      </w:r>
      <w:r>
        <w:rPr>
          <w:rStyle w:val="CharDefText"/>
        </w:rPr>
        <w:t>relevant depth</w:t>
      </w:r>
      <w:r>
        <w:t xml:space="preserve"> means 30 m below the lowest part of the natural surface of the land concerned.</w:t>
      </w:r>
    </w:p>
    <w:p>
      <w:pPr>
        <w:pStyle w:val="Subsection"/>
      </w:pPr>
      <w:r>
        <w:tab/>
        <w:t>(2)</w:t>
      </w:r>
      <w:r>
        <w:tab/>
        <w:t>At least 14 days before carrying out mining at or below the relevant depth under Crown land described in any of section 20(5)(a) to (e), the holder of a mining tenement must give written notice in accordance with subregulation (4) to the occupier of the Crown land unless that occupier has already given written consent for mining above the relevant depth.</w:t>
      </w:r>
    </w:p>
    <w:p>
      <w:pPr>
        <w:pStyle w:val="Subsection"/>
      </w:pPr>
      <w:r>
        <w:tab/>
        <w:t>(3)</w:t>
      </w:r>
      <w:r>
        <w:tab/>
        <w:t>At least 14 days before carrying out mining at or below the relevant depth under private land described in any of section 29(2)(a) to (f), the holder of a mining tenement must give written notice in accordance with subregulation (4) to the owner and the occupier of the private land unless the mining tenement includes that portion of the private land that is above the relevant depth.</w:t>
      </w:r>
    </w:p>
    <w:p>
      <w:pPr>
        <w:pStyle w:val="Subsection"/>
      </w:pPr>
      <w:r>
        <w:tab/>
        <w:t>(4)</w:t>
      </w:r>
      <w:r>
        <w:tab/>
        <w:t>The notice is to contain details of —</w:t>
      </w:r>
    </w:p>
    <w:p>
      <w:pPr>
        <w:pStyle w:val="Indenta"/>
        <w:spacing w:before="60"/>
      </w:pPr>
      <w:r>
        <w:tab/>
        <w:t>(a)</w:t>
      </w:r>
      <w:r>
        <w:tab/>
        <w:t>the extent and type of mining proposed; and</w:t>
      </w:r>
    </w:p>
    <w:p>
      <w:pPr>
        <w:pStyle w:val="Indenta"/>
        <w:spacing w:before="60"/>
      </w:pPr>
      <w:r>
        <w:tab/>
        <w:t>(b)</w:t>
      </w:r>
      <w:r>
        <w:tab/>
        <w:t>when the holder of the mining tenement intends to begin that mining.</w:t>
      </w:r>
    </w:p>
    <w:p>
      <w:pPr>
        <w:pStyle w:val="Subsection"/>
      </w:pPr>
      <w:r>
        <w:tab/>
        <w:t>(5)</w:t>
      </w:r>
      <w:r>
        <w:tab/>
        <w:t>A holder of a mining tenement who contravenes subregulation (2) or (3) commits an offence.</w:t>
      </w:r>
    </w:p>
    <w:p>
      <w:pPr>
        <w:pStyle w:val="Footnotesection"/>
      </w:pPr>
      <w:r>
        <w:tab/>
        <w:t>[Regulation 101A inserted in Gazette 17 Jan 2003 p. 106</w:t>
      </w:r>
      <w:r>
        <w:noBreakHyphen/>
        <w:t>7.]</w:t>
      </w:r>
    </w:p>
    <w:p>
      <w:pPr>
        <w:pStyle w:val="Heading5"/>
        <w:rPr>
          <w:snapToGrid w:val="0"/>
        </w:rPr>
      </w:pPr>
      <w:bookmarkStart w:id="489" w:name="_Toc431905092"/>
      <w:bookmarkStart w:id="490" w:name="_Toc429743654"/>
      <w:r>
        <w:rPr>
          <w:rStyle w:val="CharSectno"/>
        </w:rPr>
        <w:t>102</w:t>
      </w:r>
      <w:r>
        <w:rPr>
          <w:snapToGrid w:val="0"/>
        </w:rPr>
        <w:t>.</w:t>
      </w:r>
      <w:r>
        <w:rPr>
          <w:snapToGrid w:val="0"/>
        </w:rPr>
        <w:tab/>
        <w:t>Devolution on death etc.</w:t>
      </w:r>
      <w:bookmarkEnd w:id="489"/>
      <w:bookmarkEnd w:id="490"/>
    </w:p>
    <w:p>
      <w:pPr>
        <w:pStyle w:val="Subsection"/>
        <w:spacing w:before="140"/>
        <w:rPr>
          <w:snapToGrid w:val="0"/>
        </w:rPr>
      </w:pPr>
      <w:r>
        <w:rPr>
          <w:snapToGrid w:val="0"/>
        </w:rPr>
        <w:tab/>
        <w:t>(1)</w:t>
      </w:r>
      <w:r>
        <w:rPr>
          <w:snapToGrid w:val="0"/>
        </w:rPr>
        <w:tab/>
        <w:t xml:space="preserve">On the death, bankruptcy, insanity or liquidation of the holder of, or applicant for, a mining tenement, his legal personal representative, receiver, trustee or a liquidator in whom the property of the company of which he is liquidator has been vested, as the case may be, may lodge a devolution in the form </w:t>
      </w:r>
      <w:r>
        <w:t xml:space="preserve">of Form 28 </w:t>
      </w:r>
      <w:r>
        <w:rPr>
          <w:snapToGrid w:val="0"/>
        </w:rPr>
        <w:t>with the prescribed fee and an attested or certified copy of the document under which he derives his title.</w:t>
      </w:r>
    </w:p>
    <w:p>
      <w:pPr>
        <w:pStyle w:val="Subsection"/>
        <w:spacing w:before="140"/>
        <w:rPr>
          <w:snapToGrid w:val="0"/>
        </w:rPr>
      </w:pPr>
      <w:r>
        <w:rPr>
          <w:snapToGrid w:val="0"/>
        </w:rPr>
        <w:tab/>
        <w:t>(2)</w:t>
      </w:r>
      <w:r>
        <w:rPr>
          <w:snapToGrid w:val="0"/>
        </w:rPr>
        <w:tab/>
        <w:t>The death, bankruptcy, insanity or liquidation of the holder of a mining tenement shall be a reason for exemption pursuant to section 102(3) of the Act.</w:t>
      </w:r>
    </w:p>
    <w:p>
      <w:pPr>
        <w:pStyle w:val="Footnotesection"/>
      </w:pPr>
      <w:r>
        <w:tab/>
        <w:t>[Regulation 102 amended in Gazette 15 Jan 2010 p. 113.]</w:t>
      </w:r>
    </w:p>
    <w:p>
      <w:pPr>
        <w:pStyle w:val="Ednotesection"/>
      </w:pPr>
      <w:r>
        <w:t>[</w:t>
      </w:r>
      <w:r>
        <w:rPr>
          <w:b/>
        </w:rPr>
        <w:t>103.</w:t>
      </w:r>
      <w:r>
        <w:tab/>
        <w:t>Deleted in Gazette 3 Feb 2006 p. 524.]</w:t>
      </w:r>
    </w:p>
    <w:p>
      <w:pPr>
        <w:pStyle w:val="Ednotesection"/>
      </w:pPr>
      <w:r>
        <w:t>[</w:t>
      </w:r>
      <w:r>
        <w:rPr>
          <w:b/>
        </w:rPr>
        <w:t>104.</w:t>
      </w:r>
      <w:r>
        <w:tab/>
        <w:t>Deleted in Gazette 1 Feb 2013 p. 454.]</w:t>
      </w:r>
    </w:p>
    <w:p>
      <w:pPr>
        <w:pStyle w:val="Heading5"/>
        <w:rPr>
          <w:snapToGrid w:val="0"/>
        </w:rPr>
      </w:pPr>
      <w:bookmarkStart w:id="491" w:name="_Toc431905093"/>
      <w:bookmarkStart w:id="492" w:name="_Toc429743655"/>
      <w:r>
        <w:rPr>
          <w:rStyle w:val="CharSectno"/>
        </w:rPr>
        <w:t>105</w:t>
      </w:r>
      <w:r>
        <w:rPr>
          <w:snapToGrid w:val="0"/>
        </w:rPr>
        <w:t>.</w:t>
      </w:r>
      <w:r>
        <w:rPr>
          <w:snapToGrid w:val="0"/>
        </w:rPr>
        <w:tab/>
        <w:t>Application for copy document</w:t>
      </w:r>
      <w:bookmarkEnd w:id="491"/>
      <w:bookmarkEnd w:id="492"/>
    </w:p>
    <w:p>
      <w:pPr>
        <w:pStyle w:val="Subsection"/>
        <w:rPr>
          <w:snapToGrid w:val="0"/>
        </w:rPr>
      </w:pPr>
      <w:r>
        <w:rPr>
          <w:snapToGrid w:val="0"/>
        </w:rPr>
        <w:tab/>
      </w:r>
      <w:r>
        <w:rPr>
          <w:snapToGrid w:val="0"/>
        </w:rPr>
        <w:tab/>
        <w:t xml:space="preserve">Where any instrument of lease or licence or other document issued by the Department is lost, destroyed or obliterated, the person to whom such instrument or document was issued or some other person having knowledge of the facts and circumstances may lodge an application in the form </w:t>
      </w:r>
      <w:r>
        <w:t xml:space="preserve">of Form 29 </w:t>
      </w:r>
      <w:r>
        <w:rPr>
          <w:snapToGrid w:val="0"/>
        </w:rPr>
        <w:t>with the prescribed fee for a copy of the instrument or document to be issued, and a certified copy shall be issued.</w:t>
      </w:r>
    </w:p>
    <w:p>
      <w:pPr>
        <w:pStyle w:val="Footnotesection"/>
      </w:pPr>
      <w:r>
        <w:tab/>
        <w:t>[Regulation 105 amended in Gazette 15 Jan 2010 p. 113.]</w:t>
      </w:r>
    </w:p>
    <w:p>
      <w:pPr>
        <w:pStyle w:val="Ednotesection"/>
      </w:pPr>
      <w:r>
        <w:t>[</w:t>
      </w:r>
      <w:r>
        <w:rPr>
          <w:b/>
        </w:rPr>
        <w:t>106-107AA.</w:t>
      </w:r>
      <w:r>
        <w:tab/>
        <w:t>Deleted in Gazette 3 Feb 2006 p. 524.]</w:t>
      </w:r>
    </w:p>
    <w:p>
      <w:pPr>
        <w:pStyle w:val="Heading5"/>
        <w:rPr>
          <w:snapToGrid w:val="0"/>
        </w:rPr>
      </w:pPr>
      <w:bookmarkStart w:id="493" w:name="_Toc431905094"/>
      <w:bookmarkStart w:id="494" w:name="_Toc429743656"/>
      <w:r>
        <w:rPr>
          <w:rStyle w:val="CharSectno"/>
        </w:rPr>
        <w:t>108</w:t>
      </w:r>
      <w:r>
        <w:rPr>
          <w:snapToGrid w:val="0"/>
        </w:rPr>
        <w:t>.</w:t>
      </w:r>
      <w:r>
        <w:rPr>
          <w:snapToGrid w:val="0"/>
        </w:rPr>
        <w:tab/>
        <w:t>Appointment of attorney</w:t>
      </w:r>
      <w:bookmarkEnd w:id="493"/>
      <w:bookmarkEnd w:id="494"/>
    </w:p>
    <w:p>
      <w:pPr>
        <w:pStyle w:val="Subsection"/>
        <w:rPr>
          <w:snapToGrid w:val="0"/>
        </w:rPr>
      </w:pPr>
      <w:r>
        <w:rPr>
          <w:snapToGrid w:val="0"/>
        </w:rPr>
        <w:tab/>
      </w:r>
      <w:r>
        <w:rPr>
          <w:snapToGrid w:val="0"/>
        </w:rPr>
        <w:tab/>
        <w:t xml:space="preserve">A person may appoint an attorney to act for him in dealing with any mining tenement or application therefor by lodging a power of attorney in the form </w:t>
      </w:r>
      <w:r>
        <w:t xml:space="preserve">of Form 31 </w:t>
      </w:r>
      <w:r>
        <w:rPr>
          <w:snapToGrid w:val="0"/>
        </w:rPr>
        <w:t>with the prescribed fee.</w:t>
      </w:r>
    </w:p>
    <w:p>
      <w:pPr>
        <w:pStyle w:val="Footnotesection"/>
      </w:pPr>
      <w:r>
        <w:tab/>
        <w:t>[Regulation 108 amended in Gazette 15 Jan 2010 p. 113.]</w:t>
      </w:r>
    </w:p>
    <w:p>
      <w:pPr>
        <w:pStyle w:val="Heading5"/>
        <w:rPr>
          <w:snapToGrid w:val="0"/>
        </w:rPr>
      </w:pPr>
      <w:bookmarkStart w:id="495" w:name="_Toc431905095"/>
      <w:bookmarkStart w:id="496" w:name="_Toc429743657"/>
      <w:r>
        <w:rPr>
          <w:rStyle w:val="CharSectno"/>
        </w:rPr>
        <w:t>109</w:t>
      </w:r>
      <w:r>
        <w:rPr>
          <w:snapToGrid w:val="0"/>
        </w:rPr>
        <w:t>.</w:t>
      </w:r>
      <w:r>
        <w:rPr>
          <w:snapToGrid w:val="0"/>
        </w:rPr>
        <w:tab/>
        <w:t>Fees and rents</w:t>
      </w:r>
      <w:bookmarkEnd w:id="495"/>
      <w:bookmarkEnd w:id="496"/>
    </w:p>
    <w:p>
      <w:pPr>
        <w:pStyle w:val="Subsection"/>
        <w:rPr>
          <w:snapToGrid w:val="0"/>
        </w:rPr>
      </w:pPr>
      <w:r>
        <w:rPr>
          <w:snapToGrid w:val="0"/>
        </w:rPr>
        <w:tab/>
        <w:t>(1)</w:t>
      </w:r>
      <w:r>
        <w:rPr>
          <w:snapToGrid w:val="0"/>
        </w:rPr>
        <w:tab/>
        <w:t xml:space="preserve">Subject to </w:t>
      </w:r>
      <w:r>
        <w:t>subregulation</w:t>
      </w:r>
      <w:r>
        <w:rPr>
          <w:snapToGrid w:val="0"/>
        </w:rPr>
        <w:t> (2), fees payable under the Act are prescribed in</w:t>
      </w:r>
      <w:r>
        <w:t xml:space="preserve"> Schedule 2</w:t>
      </w:r>
      <w:r>
        <w:rPr>
          <w:snapToGrid w:val="0"/>
        </w:rPr>
        <w:t>.</w:t>
      </w:r>
    </w:p>
    <w:p>
      <w:pPr>
        <w:pStyle w:val="Subsection"/>
        <w:rPr>
          <w:snapToGrid w:val="0"/>
        </w:rPr>
      </w:pPr>
      <w:r>
        <w:rPr>
          <w:snapToGrid w:val="0"/>
        </w:rPr>
        <w:tab/>
        <w:t>(2)</w:t>
      </w:r>
      <w:r>
        <w:rPr>
          <w:snapToGrid w:val="0"/>
        </w:rPr>
        <w:tab/>
        <w:t xml:space="preserve">The bailiff </w:t>
      </w:r>
      <w:r>
        <w:t>fees</w:t>
      </w:r>
      <w:r>
        <w:rPr>
          <w:snapToGrid w:val="0"/>
        </w:rPr>
        <w:t xml:space="preserve"> set out in </w:t>
      </w:r>
      <w:r>
        <w:t xml:space="preserve">the </w:t>
      </w:r>
      <w:smartTag w:uri="urn:schemas-microsoft-com:office:smarttags" w:element="Street">
        <w:smartTag w:uri="urn:schemas-microsoft-com:office:smarttags" w:element="address">
          <w:r>
            <w:rPr>
              <w:i/>
              <w:iCs/>
            </w:rPr>
            <w:t>Magistrates Court</w:t>
          </w:r>
        </w:smartTag>
      </w:smartTag>
      <w:r>
        <w:rPr>
          <w:i/>
          <w:iCs/>
        </w:rPr>
        <w:t xml:space="preserve"> (Fees) Regulations 2005</w:t>
      </w:r>
      <w:r>
        <w:t xml:space="preserve"> </w:t>
      </w:r>
      <w:r>
        <w:rPr>
          <w:snapToGrid w:val="0"/>
        </w:rPr>
        <w:t>are, so far as they are applicable, prescribed as the bailiff fees payable in relation to proceedings under the Act</w:t>
      </w:r>
      <w:r>
        <w:t xml:space="preserve"> except Part IV</w:t>
      </w:r>
      <w:r>
        <w:rPr>
          <w:snapToGrid w:val="0"/>
        </w:rPr>
        <w:t>.</w:t>
      </w:r>
    </w:p>
    <w:p>
      <w:pPr>
        <w:pStyle w:val="Subsection"/>
      </w:pPr>
      <w:r>
        <w:tab/>
        <w:t>(3)</w:t>
      </w:r>
      <w:r>
        <w:tab/>
        <w:t>For the purposes of the Act, the prescribed rent for a mining tenement for a year is the rent for a mining tenement of that kind set out in Schedule 2 items 1 to 8.</w:t>
      </w:r>
    </w:p>
    <w:p>
      <w:pPr>
        <w:pStyle w:val="Subsection"/>
      </w:pPr>
      <w:r>
        <w:tab/>
        <w:t>(4)</w:t>
      </w:r>
      <w:r>
        <w:tab/>
        <w:t>The prescribed rent for a mining tenement for the second and subsequent years of the term of the tenement shall be paid yearly in advance within one month after the anniversary of the date on which the term commenced.</w:t>
      </w:r>
    </w:p>
    <w:p>
      <w:pPr>
        <w:pStyle w:val="Footnotesection"/>
      </w:pPr>
      <w:r>
        <w:tab/>
        <w:t>[Regulation 109 inserted in Gazette 2 Oct 1987 p. 3821; amended in Gazette 4 Apr 1997 p. 1779; 2 Feb 2001 p. 713</w:t>
      </w:r>
      <w:r>
        <w:noBreakHyphen/>
        <w:t>14; 9 Mar 2007 p. 871; 15 Jan 2010 p. 136; 24 Jun 2011 p. 2511; 22 Jun 2012 p. 2792.]</w:t>
      </w:r>
    </w:p>
    <w:p>
      <w:pPr>
        <w:pStyle w:val="Ednotesection"/>
        <w:ind w:left="890" w:hanging="890"/>
      </w:pPr>
      <w:r>
        <w:t>[</w:t>
      </w:r>
      <w:r>
        <w:rPr>
          <w:b/>
        </w:rPr>
        <w:t>109A.</w:t>
      </w:r>
      <w:r>
        <w:tab/>
        <w:t>Deleted in Gazette 24 Jun 2011 p. 2511.]</w:t>
      </w:r>
    </w:p>
    <w:p>
      <w:pPr>
        <w:pStyle w:val="Ednotesection"/>
      </w:pPr>
      <w:r>
        <w:t>[</w:t>
      </w:r>
      <w:r>
        <w:rPr>
          <w:b/>
        </w:rPr>
        <w:t>110.</w:t>
      </w:r>
      <w:r>
        <w:tab/>
        <w:t>Deleted in Gazette 3 Feb 2006 p. 524.]</w:t>
      </w:r>
    </w:p>
    <w:p>
      <w:pPr>
        <w:pStyle w:val="Heading5"/>
        <w:rPr>
          <w:snapToGrid w:val="0"/>
        </w:rPr>
      </w:pPr>
      <w:bookmarkStart w:id="497" w:name="_Toc431905096"/>
      <w:bookmarkStart w:id="498" w:name="_Toc429743658"/>
      <w:r>
        <w:rPr>
          <w:rStyle w:val="CharSectno"/>
        </w:rPr>
        <w:t>111</w:t>
      </w:r>
      <w:r>
        <w:rPr>
          <w:snapToGrid w:val="0"/>
        </w:rPr>
        <w:t>.</w:t>
      </w:r>
      <w:r>
        <w:rPr>
          <w:snapToGrid w:val="0"/>
        </w:rPr>
        <w:tab/>
        <w:t>Service of notices</w:t>
      </w:r>
      <w:bookmarkEnd w:id="497"/>
      <w:bookmarkEnd w:id="498"/>
    </w:p>
    <w:p>
      <w:pPr>
        <w:pStyle w:val="Subsection"/>
        <w:rPr>
          <w:snapToGrid w:val="0"/>
        </w:rPr>
      </w:pPr>
      <w:r>
        <w:rPr>
          <w:snapToGrid w:val="0"/>
        </w:rPr>
        <w:tab/>
        <w:t>(1)</w:t>
      </w:r>
      <w:r>
        <w:rPr>
          <w:snapToGrid w:val="0"/>
        </w:rPr>
        <w:tab/>
        <w:t>Unless otherwise provided in the Act or these regulations, any notice, order, process, or other document, required or authorised under the Act or these regulations, to be given to or served upon any person, may be served —</w:t>
      </w:r>
    </w:p>
    <w:p>
      <w:pPr>
        <w:pStyle w:val="Indenta"/>
        <w:rPr>
          <w:snapToGrid w:val="0"/>
        </w:rPr>
      </w:pPr>
      <w:r>
        <w:rPr>
          <w:snapToGrid w:val="0"/>
        </w:rPr>
        <w:tab/>
        <w:t>(a)</w:t>
      </w:r>
      <w:r>
        <w:rPr>
          <w:snapToGrid w:val="0"/>
        </w:rPr>
        <w:tab/>
        <w:t>by delivering it to such person; or</w:t>
      </w:r>
    </w:p>
    <w:p>
      <w:pPr>
        <w:pStyle w:val="Indenta"/>
        <w:rPr>
          <w:snapToGrid w:val="0"/>
        </w:rPr>
      </w:pPr>
      <w:r>
        <w:rPr>
          <w:snapToGrid w:val="0"/>
        </w:rPr>
        <w:tab/>
        <w:t>(b)</w:t>
      </w:r>
      <w:r>
        <w:rPr>
          <w:snapToGrid w:val="0"/>
        </w:rPr>
        <w:tab/>
        <w:t>by delivering it to some person apparently over the age of 16 years, at the place of abode or business of the party to be served; or</w:t>
      </w:r>
    </w:p>
    <w:p>
      <w:pPr>
        <w:pStyle w:val="Indenta"/>
      </w:pPr>
      <w:r>
        <w:tab/>
        <w:t>(c)</w:t>
      </w:r>
      <w:r>
        <w:tab/>
        <w:t>by delivering it, or sending it by prepaid post to the person at the person’s last known place of abode or business; or</w:t>
      </w:r>
    </w:p>
    <w:p>
      <w:pPr>
        <w:pStyle w:val="Indenta"/>
        <w:rPr>
          <w:snapToGrid w:val="0"/>
        </w:rPr>
      </w:pPr>
      <w:r>
        <w:rPr>
          <w:snapToGrid w:val="0"/>
        </w:rPr>
        <w:tab/>
        <w:t>(d)</w:t>
      </w:r>
      <w:r>
        <w:rPr>
          <w:snapToGrid w:val="0"/>
        </w:rPr>
        <w:tab/>
        <w:t>where the party to be served is working in any mine or other works underground, by delivering it at the mine or works to any person apparently in charge of the mine or works.</w:t>
      </w:r>
    </w:p>
    <w:p>
      <w:pPr>
        <w:pStyle w:val="Subsection"/>
        <w:rPr>
          <w:snapToGrid w:val="0"/>
        </w:rPr>
      </w:pPr>
      <w:r>
        <w:rPr>
          <w:snapToGrid w:val="0"/>
        </w:rPr>
        <w:tab/>
        <w:t>(2)</w:t>
      </w:r>
      <w:r>
        <w:rPr>
          <w:snapToGrid w:val="0"/>
        </w:rPr>
        <w:tab/>
        <w:t>Any such notice or other document, if addressed to the owner or occupier of any land, may be served, if there is no person on the premises, by fixing it on some conspicuous part of the premises.</w:t>
      </w:r>
    </w:p>
    <w:p>
      <w:pPr>
        <w:pStyle w:val="Subsection"/>
        <w:rPr>
          <w:snapToGrid w:val="0"/>
        </w:rPr>
      </w:pPr>
      <w:r>
        <w:rPr>
          <w:snapToGrid w:val="0"/>
        </w:rPr>
        <w:tab/>
        <w:t>(3)</w:t>
      </w:r>
      <w:r>
        <w:rPr>
          <w:snapToGrid w:val="0"/>
        </w:rPr>
        <w:tab/>
        <w:t>Where the name of the owner or occupier is unknown, the notice may be addressed to those persons by the description of the “owner” or “occupier” of the premises (naming them) in respect of which the notice is given without further name or description.</w:t>
      </w:r>
    </w:p>
    <w:p>
      <w:pPr>
        <w:pStyle w:val="Subsection"/>
        <w:rPr>
          <w:snapToGrid w:val="0"/>
        </w:rPr>
      </w:pPr>
      <w:r>
        <w:rPr>
          <w:snapToGrid w:val="0"/>
        </w:rPr>
        <w:tab/>
        <w:t>(4)</w:t>
      </w:r>
      <w:r>
        <w:rPr>
          <w:snapToGrid w:val="0"/>
        </w:rPr>
        <w:tab/>
        <w:t xml:space="preserve">Where in any case the practice and procedure for service of notices is not sufficiently defined in this regulation, the practice and procedure of </w:t>
      </w:r>
      <w:r>
        <w:t xml:space="preserve">the </w:t>
      </w:r>
      <w:smartTag w:uri="urn:schemas-microsoft-com:office:smarttags" w:element="Street">
        <w:smartTag w:uri="urn:schemas-microsoft-com:office:smarttags" w:element="address">
          <w:r>
            <w:t>Magistrates Court</w:t>
          </w:r>
        </w:smartTag>
      </w:smartTag>
      <w:r>
        <w:t xml:space="preserve"> in its civil jurisdiction </w:t>
      </w:r>
      <w:r>
        <w:rPr>
          <w:snapToGrid w:val="0"/>
        </w:rPr>
        <w:t>shall be adopted as far as possible.</w:t>
      </w:r>
    </w:p>
    <w:p>
      <w:pPr>
        <w:pStyle w:val="Footnotesection"/>
      </w:pPr>
      <w:r>
        <w:tab/>
        <w:t>[Regulation 111 amended in Gazette 9 Mar 2007 p. 871; 9 Nov 2012 p. 5402.]</w:t>
      </w:r>
    </w:p>
    <w:p>
      <w:pPr>
        <w:pStyle w:val="Heading5"/>
      </w:pPr>
      <w:bookmarkStart w:id="499" w:name="_Toc431905097"/>
      <w:bookmarkStart w:id="500" w:name="_Toc429743659"/>
      <w:r>
        <w:rPr>
          <w:rStyle w:val="CharSectno"/>
        </w:rPr>
        <w:t>112</w:t>
      </w:r>
      <w:r>
        <w:t>.</w:t>
      </w:r>
      <w:r>
        <w:tab/>
        <w:t>Securities</w:t>
      </w:r>
      <w:bookmarkEnd w:id="499"/>
      <w:bookmarkEnd w:id="500"/>
    </w:p>
    <w:p>
      <w:pPr>
        <w:pStyle w:val="Subsection"/>
      </w:pPr>
      <w:r>
        <w:tab/>
        <w:t>(1)</w:t>
      </w:r>
      <w:r>
        <w:tab/>
        <w:t>For the purposes of sections 52(1), 60(1), 70F(1) and 84A(1), the applicant shall lodge a security within 28 days after lodging the application to which the security relates.</w:t>
      </w:r>
    </w:p>
    <w:p>
      <w:pPr>
        <w:pStyle w:val="Subsection"/>
      </w:pPr>
      <w:r>
        <w:tab/>
        <w:t>(2)</w:t>
      </w:r>
      <w:r>
        <w:tab/>
        <w:t>For the purposes of section 126(1)(a)(ii), the amount of $5 000 is prescribed.</w:t>
      </w:r>
    </w:p>
    <w:p>
      <w:pPr>
        <w:pStyle w:val="Subsection"/>
      </w:pPr>
      <w:r>
        <w:tab/>
        <w:t>(3)</w:t>
      </w:r>
      <w:r>
        <w:tab/>
        <w:t>For the purposes of section 126(1)(b), Form 32 is prescribed.</w:t>
      </w:r>
    </w:p>
    <w:p>
      <w:pPr>
        <w:pStyle w:val="Footnotesection"/>
      </w:pPr>
      <w:r>
        <w:tab/>
        <w:t>[Regulation 112 inserted in Gazette 3 Feb 2006 p. 601; amended in Gazette 15 Jan 2010 p. 113.]</w:t>
      </w:r>
    </w:p>
    <w:p>
      <w:pPr>
        <w:pStyle w:val="Heading5"/>
        <w:rPr>
          <w:snapToGrid w:val="0"/>
        </w:rPr>
      </w:pPr>
      <w:bookmarkStart w:id="501" w:name="_Toc431905098"/>
      <w:bookmarkStart w:id="502" w:name="_Toc429743660"/>
      <w:r>
        <w:rPr>
          <w:rStyle w:val="CharSectno"/>
        </w:rPr>
        <w:t>112A</w:t>
      </w:r>
      <w:r>
        <w:rPr>
          <w:snapToGrid w:val="0"/>
        </w:rPr>
        <w:t>.</w:t>
      </w:r>
      <w:r>
        <w:rPr>
          <w:snapToGrid w:val="0"/>
        </w:rPr>
        <w:tab/>
        <w:t>Discharge of security, application for (Act s. 126(7))</w:t>
      </w:r>
      <w:bookmarkEnd w:id="501"/>
      <w:bookmarkEnd w:id="502"/>
    </w:p>
    <w:p>
      <w:pPr>
        <w:pStyle w:val="Subsection"/>
        <w:rPr>
          <w:snapToGrid w:val="0"/>
        </w:rPr>
      </w:pPr>
      <w:r>
        <w:rPr>
          <w:snapToGrid w:val="0"/>
        </w:rPr>
        <w:tab/>
      </w:r>
      <w:r>
        <w:rPr>
          <w:snapToGrid w:val="0"/>
        </w:rPr>
        <w:tab/>
        <w:t>An application for discharge of a security under section 126(7) shall be accompanied by —</w:t>
      </w:r>
    </w:p>
    <w:p>
      <w:pPr>
        <w:pStyle w:val="Indenta"/>
        <w:rPr>
          <w:snapToGrid w:val="0"/>
        </w:rPr>
      </w:pPr>
      <w:r>
        <w:rPr>
          <w:snapToGrid w:val="0"/>
        </w:rPr>
        <w:tab/>
        <w:t>(a)</w:t>
      </w:r>
      <w:r>
        <w:rPr>
          <w:snapToGrid w:val="0"/>
        </w:rPr>
        <w:tab/>
        <w:t>a statutory declaration of the person subscribing, stating the extent to which that person has complied with the conditions under which the mining tenement was granted and with the provisions of the Act and regulations and giving details of the nature of that compliance; and</w:t>
      </w:r>
    </w:p>
    <w:p>
      <w:pPr>
        <w:pStyle w:val="Indenta"/>
        <w:keepNext/>
        <w:keepLines/>
        <w:rPr>
          <w:snapToGrid w:val="0"/>
        </w:rPr>
      </w:pPr>
      <w:r>
        <w:rPr>
          <w:snapToGrid w:val="0"/>
        </w:rPr>
        <w:tab/>
        <w:t>(b)</w:t>
      </w:r>
      <w:r>
        <w:rPr>
          <w:snapToGrid w:val="0"/>
        </w:rPr>
        <w:tab/>
        <w:t>a map showing —</w:t>
      </w:r>
    </w:p>
    <w:p>
      <w:pPr>
        <w:pStyle w:val="Indenti"/>
        <w:rPr>
          <w:snapToGrid w:val="0"/>
        </w:rPr>
      </w:pPr>
      <w:r>
        <w:rPr>
          <w:snapToGrid w:val="0"/>
        </w:rPr>
        <w:tab/>
        <w:t>(i)</w:t>
      </w:r>
      <w:r>
        <w:rPr>
          <w:snapToGrid w:val="0"/>
        </w:rPr>
        <w:tab/>
        <w:t>the location of the workings of the person subscribing in relation to the mining tenement; and</w:t>
      </w:r>
    </w:p>
    <w:p>
      <w:pPr>
        <w:pStyle w:val="Indenti"/>
        <w:rPr>
          <w:snapToGrid w:val="0"/>
        </w:rPr>
      </w:pPr>
      <w:r>
        <w:rPr>
          <w:snapToGrid w:val="0"/>
        </w:rPr>
        <w:tab/>
        <w:t>(ii)</w:t>
      </w:r>
      <w:r>
        <w:rPr>
          <w:snapToGrid w:val="0"/>
        </w:rPr>
        <w:tab/>
        <w:t>the boundaries of the workings; and</w:t>
      </w:r>
    </w:p>
    <w:p>
      <w:pPr>
        <w:pStyle w:val="Indenti"/>
        <w:rPr>
          <w:snapToGrid w:val="0"/>
        </w:rPr>
      </w:pPr>
      <w:r>
        <w:rPr>
          <w:snapToGrid w:val="0"/>
        </w:rPr>
        <w:tab/>
        <w:t>(iii)</w:t>
      </w:r>
      <w:r>
        <w:rPr>
          <w:snapToGrid w:val="0"/>
        </w:rPr>
        <w:tab/>
        <w:t>the access routes to the workings.</w:t>
      </w:r>
    </w:p>
    <w:p>
      <w:pPr>
        <w:pStyle w:val="Footnotesection"/>
        <w:ind w:left="890" w:hanging="890"/>
      </w:pPr>
      <w:r>
        <w:tab/>
        <w:t>[Regulation 112A inserted in Gazette 2 Oct 1987 p. 3821.]</w:t>
      </w:r>
    </w:p>
    <w:p>
      <w:pPr>
        <w:pStyle w:val="Heading5"/>
        <w:rPr>
          <w:snapToGrid w:val="0"/>
        </w:rPr>
      </w:pPr>
      <w:bookmarkStart w:id="503" w:name="_Toc431905099"/>
      <w:bookmarkStart w:id="504" w:name="_Toc429743661"/>
      <w:r>
        <w:rPr>
          <w:rStyle w:val="CharSectno"/>
        </w:rPr>
        <w:t>113</w:t>
      </w:r>
      <w:r>
        <w:rPr>
          <w:snapToGrid w:val="0"/>
        </w:rPr>
        <w:t>.</w:t>
      </w:r>
      <w:r>
        <w:rPr>
          <w:snapToGrid w:val="0"/>
        </w:rPr>
        <w:tab/>
        <w:t>Employees not to use information</w:t>
      </w:r>
      <w:bookmarkEnd w:id="503"/>
      <w:bookmarkEnd w:id="504"/>
    </w:p>
    <w:p>
      <w:pPr>
        <w:pStyle w:val="Subsection"/>
        <w:rPr>
          <w:snapToGrid w:val="0"/>
        </w:rPr>
      </w:pPr>
      <w:r>
        <w:rPr>
          <w:snapToGrid w:val="0"/>
        </w:rPr>
        <w:tab/>
      </w:r>
      <w:r>
        <w:rPr>
          <w:snapToGrid w:val="0"/>
        </w:rPr>
        <w:tab/>
        <w:t>A person employed by the Department in any capacity who uses for the purpose of personal gain any information that comes to his knowledge in the course of, or by reason of, his employment with the Department commits an offence.</w:t>
      </w:r>
    </w:p>
    <w:p>
      <w:pPr>
        <w:pStyle w:val="Heading5"/>
      </w:pPr>
      <w:bookmarkStart w:id="505" w:name="_Toc431905100"/>
      <w:bookmarkStart w:id="506" w:name="_Toc429743662"/>
      <w:r>
        <w:rPr>
          <w:rStyle w:val="CharSectno"/>
        </w:rPr>
        <w:t>113A</w:t>
      </w:r>
      <w:r>
        <w:t>.</w:t>
      </w:r>
      <w:r>
        <w:tab/>
        <w:t>Prescribed persons before whom affidavit may be sworn (Act s. 160D)</w:t>
      </w:r>
      <w:bookmarkEnd w:id="505"/>
      <w:bookmarkEnd w:id="506"/>
    </w:p>
    <w:p>
      <w:pPr>
        <w:pStyle w:val="Subsection"/>
      </w:pPr>
      <w:r>
        <w:tab/>
      </w:r>
      <w:r>
        <w:tab/>
        <w:t xml:space="preserve">For the purposes of section 160D(f), the offices of — </w:t>
      </w:r>
    </w:p>
    <w:p>
      <w:pPr>
        <w:pStyle w:val="Indenta"/>
      </w:pPr>
      <w:r>
        <w:tab/>
        <w:t>(a)</w:t>
      </w:r>
      <w:r>
        <w:tab/>
        <w:t>Executive Director; and</w:t>
      </w:r>
    </w:p>
    <w:p>
      <w:pPr>
        <w:pStyle w:val="Indenta"/>
      </w:pPr>
      <w:r>
        <w:tab/>
        <w:t>(b)</w:t>
      </w:r>
      <w:r>
        <w:tab/>
        <w:t>General Manager Tenure and Native Title Branch; and</w:t>
      </w:r>
    </w:p>
    <w:p>
      <w:pPr>
        <w:pStyle w:val="Indenta"/>
      </w:pPr>
      <w:r>
        <w:tab/>
        <w:t>(c)</w:t>
      </w:r>
      <w:r>
        <w:tab/>
        <w:t>Manager; and</w:t>
      </w:r>
    </w:p>
    <w:p>
      <w:pPr>
        <w:pStyle w:val="Indenta"/>
      </w:pPr>
      <w:r>
        <w:tab/>
        <w:t>(d)</w:t>
      </w:r>
      <w:r>
        <w:tab/>
        <w:t>Manager Mining Information Counter,</w:t>
      </w:r>
    </w:p>
    <w:p>
      <w:pPr>
        <w:pStyle w:val="Subsection"/>
      </w:pPr>
      <w:r>
        <w:tab/>
      </w:r>
      <w:r>
        <w:tab/>
        <w:t>of the Mineral Titles Division of the Department are prescribed as offices and classes of offices, so that the occupants of those offices are persons before whom affidavits to be used in a warden’s court, or to be used before a warden or a mining registrar, may be sworn.</w:t>
      </w:r>
    </w:p>
    <w:p>
      <w:pPr>
        <w:pStyle w:val="Footnotesection"/>
      </w:pPr>
      <w:r>
        <w:tab/>
        <w:t>[Regulation 113A inserted in Gazette 9 Mar 2007 p. 872; amended in Gazette 18 Mar 2011 p. 920.]</w:t>
      </w:r>
    </w:p>
    <w:p>
      <w:pPr>
        <w:pStyle w:val="Heading5"/>
      </w:pPr>
      <w:bookmarkStart w:id="507" w:name="_Toc431905101"/>
      <w:bookmarkStart w:id="508" w:name="_Toc429743663"/>
      <w:r>
        <w:rPr>
          <w:rStyle w:val="CharSectno"/>
        </w:rPr>
        <w:t>113B</w:t>
      </w:r>
      <w:r>
        <w:t>.</w:t>
      </w:r>
      <w:r>
        <w:tab/>
        <w:t>Prescribed official for certified documents (Act s. 161)</w:t>
      </w:r>
      <w:bookmarkEnd w:id="507"/>
      <w:bookmarkEnd w:id="508"/>
    </w:p>
    <w:p>
      <w:pPr>
        <w:pStyle w:val="Subsection"/>
      </w:pPr>
      <w:r>
        <w:tab/>
      </w:r>
      <w:r>
        <w:tab/>
        <w:t>For the purposes of section 161(4)(a)(iii) the prescribed officials are —</w:t>
      </w:r>
    </w:p>
    <w:p>
      <w:pPr>
        <w:pStyle w:val="Indenta"/>
      </w:pPr>
      <w:r>
        <w:tab/>
        <w:t>(a)</w:t>
      </w:r>
      <w:r>
        <w:tab/>
        <w:t>Executive Director Mineral Titles Division;</w:t>
      </w:r>
    </w:p>
    <w:p>
      <w:pPr>
        <w:pStyle w:val="Indenta"/>
      </w:pPr>
      <w:r>
        <w:tab/>
        <w:t>(b)</w:t>
      </w:r>
      <w:r>
        <w:tab/>
        <w:t>General Manager Tenure and Native Title Branch of the Mineral Titles Division.</w:t>
      </w:r>
    </w:p>
    <w:p>
      <w:pPr>
        <w:pStyle w:val="Footnotesection"/>
      </w:pPr>
      <w:r>
        <w:tab/>
        <w:t>[Regulation 113B inserted in Gazette 9 Mar 2007 p. 872; amended in Gazette 18 Mar 2011 p. 920.]</w:t>
      </w:r>
    </w:p>
    <w:p>
      <w:pPr>
        <w:pStyle w:val="Heading5"/>
        <w:spacing w:before="180"/>
        <w:rPr>
          <w:snapToGrid w:val="0"/>
        </w:rPr>
      </w:pPr>
      <w:bookmarkStart w:id="509" w:name="_Toc431905102"/>
      <w:bookmarkStart w:id="510" w:name="_Toc429743664"/>
      <w:r>
        <w:rPr>
          <w:rStyle w:val="CharSectno"/>
        </w:rPr>
        <w:t>114</w:t>
      </w:r>
      <w:r>
        <w:rPr>
          <w:snapToGrid w:val="0"/>
        </w:rPr>
        <w:t>.</w:t>
      </w:r>
      <w:r>
        <w:rPr>
          <w:snapToGrid w:val="0"/>
        </w:rPr>
        <w:tab/>
        <w:t>Warden’s order not to be disobeyed</w:t>
      </w:r>
      <w:bookmarkEnd w:id="509"/>
      <w:bookmarkEnd w:id="510"/>
    </w:p>
    <w:p>
      <w:pPr>
        <w:pStyle w:val="Subsection"/>
        <w:spacing w:before="120"/>
        <w:rPr>
          <w:snapToGrid w:val="0"/>
        </w:rPr>
      </w:pPr>
      <w:r>
        <w:rPr>
          <w:snapToGrid w:val="0"/>
        </w:rPr>
        <w:tab/>
      </w:r>
      <w:r>
        <w:rPr>
          <w:snapToGrid w:val="0"/>
        </w:rPr>
        <w:tab/>
        <w:t>A person who disobeys a lawful order of a warden or a warden’s court commits an offence.</w:t>
      </w:r>
    </w:p>
    <w:p>
      <w:pPr>
        <w:pStyle w:val="Heading5"/>
        <w:spacing w:before="180"/>
        <w:rPr>
          <w:snapToGrid w:val="0"/>
        </w:rPr>
      </w:pPr>
      <w:bookmarkStart w:id="511" w:name="_Toc431905103"/>
      <w:bookmarkStart w:id="512" w:name="_Toc429743665"/>
      <w:r>
        <w:rPr>
          <w:rStyle w:val="CharSectno"/>
        </w:rPr>
        <w:t>115</w:t>
      </w:r>
      <w:r>
        <w:rPr>
          <w:snapToGrid w:val="0"/>
        </w:rPr>
        <w:t>.</w:t>
      </w:r>
      <w:r>
        <w:rPr>
          <w:snapToGrid w:val="0"/>
        </w:rPr>
        <w:tab/>
        <w:t>General penalty</w:t>
      </w:r>
      <w:bookmarkEnd w:id="511"/>
      <w:bookmarkEnd w:id="512"/>
    </w:p>
    <w:p>
      <w:pPr>
        <w:pStyle w:val="Subsection"/>
        <w:spacing w:before="120"/>
        <w:rPr>
          <w:snapToGrid w:val="0"/>
        </w:rPr>
      </w:pPr>
      <w:r>
        <w:rPr>
          <w:snapToGrid w:val="0"/>
        </w:rPr>
        <w:tab/>
      </w:r>
      <w:r>
        <w:rPr>
          <w:snapToGrid w:val="0"/>
        </w:rPr>
        <w:tab/>
        <w:t xml:space="preserve">A person who commits an offence against a regulation for which no penalty is provided elsewhere than in this regulation is liable to a fine not exceeding </w:t>
      </w:r>
      <w:r>
        <w:t>$10 000</w:t>
      </w:r>
      <w:r>
        <w:rPr>
          <w:snapToGrid w:val="0"/>
        </w:rPr>
        <w:t xml:space="preserve"> and if the offence is a continuing one to a fine not exceeding $1 000 for each day or part thereof during which the offence has continued.</w:t>
      </w:r>
    </w:p>
    <w:p>
      <w:pPr>
        <w:pStyle w:val="Footnotesection"/>
      </w:pPr>
      <w:r>
        <w:tab/>
        <w:t>[Regulation 115 amended in Gazette 31 Jul 1992 p. 3776; 17 Jan 2003 p. 107.]</w:t>
      </w:r>
    </w:p>
    <w:p>
      <w:pPr>
        <w:pStyle w:val="Heading2"/>
      </w:pPr>
      <w:bookmarkStart w:id="513" w:name="_Toc431905104"/>
      <w:bookmarkStart w:id="514" w:name="_Toc429734649"/>
      <w:bookmarkStart w:id="515" w:name="_Toc429743666"/>
      <w:r>
        <w:rPr>
          <w:rStyle w:val="CharPartNo"/>
        </w:rPr>
        <w:t>Part VI</w:t>
      </w:r>
      <w:r>
        <w:rPr>
          <w:rStyle w:val="CharDivNo"/>
        </w:rPr>
        <w:t> </w:t>
      </w:r>
      <w:r>
        <w:t>—</w:t>
      </w:r>
      <w:r>
        <w:rPr>
          <w:rStyle w:val="CharDivText"/>
        </w:rPr>
        <w:t> </w:t>
      </w:r>
      <w:r>
        <w:rPr>
          <w:rStyle w:val="CharPartText"/>
        </w:rPr>
        <w:t>Surveys</w:t>
      </w:r>
      <w:bookmarkEnd w:id="513"/>
      <w:bookmarkEnd w:id="514"/>
      <w:bookmarkEnd w:id="515"/>
    </w:p>
    <w:p>
      <w:pPr>
        <w:pStyle w:val="Footnoteheading"/>
        <w:ind w:left="890"/>
        <w:rPr>
          <w:snapToGrid w:val="0"/>
        </w:rPr>
      </w:pPr>
      <w:r>
        <w:rPr>
          <w:snapToGrid w:val="0"/>
        </w:rPr>
        <w:tab/>
        <w:t>[Heading inserted in Gazette 30 May 1986 p. 1840.]</w:t>
      </w:r>
    </w:p>
    <w:p>
      <w:pPr>
        <w:pStyle w:val="Heading5"/>
        <w:rPr>
          <w:snapToGrid w:val="0"/>
        </w:rPr>
      </w:pPr>
      <w:bookmarkStart w:id="516" w:name="_Toc431905105"/>
      <w:bookmarkStart w:id="517" w:name="_Toc429743667"/>
      <w:r>
        <w:rPr>
          <w:rStyle w:val="CharSectno"/>
        </w:rPr>
        <w:t>116</w:t>
      </w:r>
      <w:r>
        <w:rPr>
          <w:snapToGrid w:val="0"/>
        </w:rPr>
        <w:t>.</w:t>
      </w:r>
      <w:r>
        <w:rPr>
          <w:snapToGrid w:val="0"/>
        </w:rPr>
        <w:tab/>
        <w:t>Terms used</w:t>
      </w:r>
      <w:bookmarkEnd w:id="516"/>
      <w:bookmarkEnd w:id="51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approved surveyor</w:t>
      </w:r>
      <w:r>
        <w:t xml:space="preserve"> means licensed surveyor who is for the time approved under regulation 117;</w:t>
      </w:r>
    </w:p>
    <w:p>
      <w:pPr>
        <w:pStyle w:val="Defstart"/>
      </w:pPr>
      <w:r>
        <w:rPr>
          <w:b/>
        </w:rPr>
        <w:tab/>
      </w:r>
      <w:r>
        <w:rPr>
          <w:rStyle w:val="CharDefText"/>
        </w:rPr>
        <w:t>Director</w:t>
      </w:r>
      <w:r>
        <w:t xml:space="preserve"> means the person for the time being holding or acting in the office of the Executive Director of the Mineral Titles Division of the Department under Part 3 of the </w:t>
      </w:r>
      <w:r>
        <w:rPr>
          <w:i/>
        </w:rPr>
        <w:t>Public Sector Management Act 1994</w:t>
      </w:r>
      <w:r>
        <w:t>;</w:t>
      </w:r>
    </w:p>
    <w:p>
      <w:pPr>
        <w:pStyle w:val="Defstart"/>
      </w:pPr>
      <w:r>
        <w:rPr>
          <w:b/>
        </w:rPr>
        <w:tab/>
      </w:r>
      <w:r>
        <w:rPr>
          <w:rStyle w:val="CharDefText"/>
        </w:rPr>
        <w:t>licensed surveyor</w:t>
      </w:r>
      <w:r>
        <w:t xml:space="preserve"> has the meaning given by section 3 of the </w:t>
      </w:r>
      <w:r>
        <w:rPr>
          <w:i/>
        </w:rPr>
        <w:t>Licensed Surveyors Act 1909</w:t>
      </w:r>
      <w:r>
        <w:t>;</w:t>
      </w:r>
    </w:p>
    <w:p>
      <w:pPr>
        <w:pStyle w:val="Defstart"/>
      </w:pPr>
      <w:r>
        <w:rPr>
          <w:b/>
        </w:rPr>
        <w:tab/>
      </w:r>
      <w:r>
        <w:rPr>
          <w:rStyle w:val="CharDefText"/>
        </w:rPr>
        <w:t>mining survey</w:t>
      </w:r>
      <w:r>
        <w:t xml:space="preserve"> means survey required under the Act or these regulations in respect of the boundaries of the area of land to which a tenement relates;</w:t>
      </w:r>
    </w:p>
    <w:p>
      <w:pPr>
        <w:pStyle w:val="Defstart"/>
      </w:pPr>
      <w:r>
        <w:rPr>
          <w:b/>
        </w:rPr>
        <w:tab/>
      </w:r>
      <w:r>
        <w:rPr>
          <w:rStyle w:val="CharDefText"/>
        </w:rPr>
        <w:t>tenement</w:t>
      </w:r>
      <w:r>
        <w:t xml:space="preserve"> means mining tenement or application therefor.</w:t>
      </w:r>
    </w:p>
    <w:p>
      <w:pPr>
        <w:pStyle w:val="Footnotesection"/>
      </w:pPr>
      <w:r>
        <w:tab/>
        <w:t>[Regulation 116 inserted in Gazette 30 May 1986 p. 1840; amended in Gazette 13 Oct 1995 p. 4821; 18 Mar 2011 p. 920.]</w:t>
      </w:r>
    </w:p>
    <w:p>
      <w:pPr>
        <w:pStyle w:val="Heading5"/>
        <w:rPr>
          <w:snapToGrid w:val="0"/>
        </w:rPr>
      </w:pPr>
      <w:bookmarkStart w:id="518" w:name="_Toc431905106"/>
      <w:bookmarkStart w:id="519" w:name="_Toc429743668"/>
      <w:r>
        <w:rPr>
          <w:rStyle w:val="CharSectno"/>
        </w:rPr>
        <w:t>117</w:t>
      </w:r>
      <w:r>
        <w:rPr>
          <w:snapToGrid w:val="0"/>
        </w:rPr>
        <w:t>.</w:t>
      </w:r>
      <w:r>
        <w:rPr>
          <w:snapToGrid w:val="0"/>
        </w:rPr>
        <w:tab/>
        <w:t>Approved surveyors</w:t>
      </w:r>
      <w:bookmarkEnd w:id="518"/>
      <w:bookmarkEnd w:id="519"/>
    </w:p>
    <w:p>
      <w:pPr>
        <w:pStyle w:val="Subsection"/>
        <w:rPr>
          <w:snapToGrid w:val="0"/>
        </w:rPr>
      </w:pPr>
      <w:r>
        <w:rPr>
          <w:snapToGrid w:val="0"/>
        </w:rPr>
        <w:tab/>
        <w:t>(1)</w:t>
      </w:r>
      <w:r>
        <w:rPr>
          <w:snapToGrid w:val="0"/>
        </w:rPr>
        <w:tab/>
        <w:t>The Minister may from time to time —</w:t>
      </w:r>
    </w:p>
    <w:p>
      <w:pPr>
        <w:pStyle w:val="Indenta"/>
        <w:rPr>
          <w:snapToGrid w:val="0"/>
        </w:rPr>
      </w:pPr>
      <w:r>
        <w:rPr>
          <w:snapToGrid w:val="0"/>
        </w:rPr>
        <w:tab/>
        <w:t>(a)</w:t>
      </w:r>
      <w:r>
        <w:rPr>
          <w:snapToGrid w:val="0"/>
        </w:rPr>
        <w:tab/>
        <w:t>approve for the purposes of this Part a person who is a licensed surveyor; and</w:t>
      </w:r>
    </w:p>
    <w:p>
      <w:pPr>
        <w:pStyle w:val="Indenta"/>
        <w:rPr>
          <w:snapToGrid w:val="0"/>
        </w:rPr>
      </w:pPr>
      <w:r>
        <w:rPr>
          <w:snapToGrid w:val="0"/>
        </w:rPr>
        <w:tab/>
        <w:t>(b)</w:t>
      </w:r>
      <w:r>
        <w:rPr>
          <w:snapToGrid w:val="0"/>
        </w:rPr>
        <w:tab/>
        <w:t>on the recommendation of the Director given under subregulation (3), withdraw an approval given under this subregulation.</w:t>
      </w:r>
    </w:p>
    <w:p>
      <w:pPr>
        <w:pStyle w:val="Subsection"/>
        <w:rPr>
          <w:snapToGrid w:val="0"/>
        </w:rPr>
      </w:pPr>
      <w:r>
        <w:rPr>
          <w:snapToGrid w:val="0"/>
        </w:rPr>
        <w:tab/>
        <w:t>(2)</w:t>
      </w:r>
      <w:r>
        <w:rPr>
          <w:snapToGrid w:val="0"/>
        </w:rPr>
        <w:tab/>
        <w:t>Subject to the Act and this Part, all mining surveys shall be carried out by approved surveyors in accordance with —</w:t>
      </w:r>
    </w:p>
    <w:p>
      <w:pPr>
        <w:pStyle w:val="Indenta"/>
        <w:rPr>
          <w:snapToGrid w:val="0"/>
        </w:rPr>
      </w:pPr>
      <w:r>
        <w:rPr>
          <w:snapToGrid w:val="0"/>
        </w:rPr>
        <w:tab/>
        <w:t>(a)</w:t>
      </w:r>
      <w:r>
        <w:rPr>
          <w:snapToGrid w:val="0"/>
        </w:rPr>
        <w:tab/>
        <w:t xml:space="preserve">the </w:t>
      </w:r>
      <w:r>
        <w:rPr>
          <w:i/>
          <w:snapToGrid w:val="0"/>
        </w:rPr>
        <w:t>Licensed Surveyors Act 1909</w:t>
      </w:r>
      <w:r>
        <w:rPr>
          <w:snapToGrid w:val="0"/>
        </w:rPr>
        <w:t xml:space="preserve"> and the </w:t>
      </w:r>
      <w:r>
        <w:rPr>
          <w:i/>
          <w:snapToGrid w:val="0"/>
        </w:rPr>
        <w:t>Licensed Surveyors (Guidance of Surveyors) Regulations 1961</w:t>
      </w:r>
      <w:r>
        <w:rPr>
          <w:snapToGrid w:val="0"/>
        </w:rPr>
        <w:t xml:space="preserve"> or a procedure approved by the Director; and</w:t>
      </w:r>
    </w:p>
    <w:p>
      <w:pPr>
        <w:pStyle w:val="Indenta"/>
        <w:rPr>
          <w:snapToGrid w:val="0"/>
        </w:rPr>
      </w:pPr>
      <w:r>
        <w:rPr>
          <w:snapToGrid w:val="0"/>
        </w:rPr>
        <w:tab/>
        <w:t>(b)</w:t>
      </w:r>
      <w:r>
        <w:rPr>
          <w:snapToGrid w:val="0"/>
        </w:rPr>
        <w:tab/>
        <w:t>such directions as are from time to time published by the Department for the guidance of approved surveyors.</w:t>
      </w:r>
    </w:p>
    <w:p>
      <w:pPr>
        <w:pStyle w:val="Subsection"/>
        <w:rPr>
          <w:snapToGrid w:val="0"/>
        </w:rPr>
      </w:pPr>
      <w:r>
        <w:rPr>
          <w:snapToGrid w:val="0"/>
        </w:rPr>
        <w:tab/>
        <w:t>(3)</w:t>
      </w:r>
      <w:r>
        <w:rPr>
          <w:snapToGrid w:val="0"/>
        </w:rPr>
        <w:tab/>
        <w:t>If, in the opinion of the Director, an approved surveyor has not complied with the requirements of subregulation (2), the Director may recommend to the Minister that the approval of the approved surveyor be withdrawn under subregulation (1).</w:t>
      </w:r>
    </w:p>
    <w:p>
      <w:pPr>
        <w:pStyle w:val="Subsection"/>
        <w:rPr>
          <w:snapToGrid w:val="0"/>
        </w:rPr>
      </w:pPr>
      <w:r>
        <w:rPr>
          <w:snapToGrid w:val="0"/>
        </w:rPr>
        <w:tab/>
        <w:t>(4)</w:t>
      </w:r>
      <w:r>
        <w:rPr>
          <w:snapToGrid w:val="0"/>
        </w:rPr>
        <w:tab/>
        <w:t>If an approved surveyor ceases to be a licensed surveyor, his approval is deemed to be withdrawn under subregulation (1) at the time of that cessation.</w:t>
      </w:r>
    </w:p>
    <w:p>
      <w:pPr>
        <w:pStyle w:val="Footnotesection"/>
      </w:pPr>
      <w:r>
        <w:tab/>
        <w:t>[Regulation 117 inserted in Gazette 30 May 1986 p. 1840; amended in Gazette 2 Jul 1993 p. 3272.]</w:t>
      </w:r>
    </w:p>
    <w:p>
      <w:pPr>
        <w:pStyle w:val="Heading5"/>
        <w:rPr>
          <w:snapToGrid w:val="0"/>
        </w:rPr>
      </w:pPr>
      <w:bookmarkStart w:id="520" w:name="_Toc431905107"/>
      <w:bookmarkStart w:id="521" w:name="_Toc429743669"/>
      <w:r>
        <w:rPr>
          <w:rStyle w:val="CharSectno"/>
        </w:rPr>
        <w:t>118</w:t>
      </w:r>
      <w:r>
        <w:rPr>
          <w:snapToGrid w:val="0"/>
        </w:rPr>
        <w:t>.</w:t>
      </w:r>
      <w:r>
        <w:rPr>
          <w:snapToGrid w:val="0"/>
        </w:rPr>
        <w:tab/>
        <w:t>Initiation of mining surveys</w:t>
      </w:r>
      <w:bookmarkEnd w:id="520"/>
      <w:bookmarkEnd w:id="521"/>
    </w:p>
    <w:p>
      <w:pPr>
        <w:pStyle w:val="Subsection"/>
        <w:rPr>
          <w:snapToGrid w:val="0"/>
        </w:rPr>
      </w:pPr>
      <w:r>
        <w:rPr>
          <w:snapToGrid w:val="0"/>
        </w:rPr>
        <w:tab/>
        <w:t>(1)</w:t>
      </w:r>
      <w:r>
        <w:rPr>
          <w:snapToGrid w:val="0"/>
        </w:rPr>
        <w:tab/>
        <w:t>Subject to subregulation (2), the Director shall —</w:t>
      </w:r>
    </w:p>
    <w:p>
      <w:pPr>
        <w:pStyle w:val="Indenta"/>
        <w:rPr>
          <w:snapToGrid w:val="0"/>
        </w:rPr>
      </w:pPr>
      <w:r>
        <w:rPr>
          <w:snapToGrid w:val="0"/>
        </w:rPr>
        <w:tab/>
        <w:t>(a)</w:t>
      </w:r>
      <w:r>
        <w:rPr>
          <w:snapToGrid w:val="0"/>
        </w:rPr>
        <w:tab/>
        <w:t>when a mining survey is ordered to be made under section 47(1), 58(2)(b) or 70G(1) of the Act; or</w:t>
      </w:r>
    </w:p>
    <w:p>
      <w:pPr>
        <w:pStyle w:val="Indenta"/>
        <w:rPr>
          <w:snapToGrid w:val="0"/>
        </w:rPr>
      </w:pPr>
      <w:r>
        <w:rPr>
          <w:snapToGrid w:val="0"/>
        </w:rPr>
        <w:tab/>
        <w:t>(b)</w:t>
      </w:r>
      <w:r>
        <w:rPr>
          <w:snapToGrid w:val="0"/>
        </w:rPr>
        <w:tab/>
        <w:t>subject to section 80 of the Act, after the lodging of an application for a mining lease; or</w:t>
      </w:r>
    </w:p>
    <w:p>
      <w:pPr>
        <w:pStyle w:val="Indenta"/>
        <w:rPr>
          <w:snapToGrid w:val="0"/>
        </w:rPr>
      </w:pPr>
      <w:r>
        <w:rPr>
          <w:snapToGrid w:val="0"/>
        </w:rPr>
        <w:tab/>
        <w:t>(c)</w:t>
      </w:r>
      <w:r>
        <w:rPr>
          <w:snapToGrid w:val="0"/>
        </w:rPr>
        <w:tab/>
        <w:t>subject to section 80, as read with section 90, of the Act, after the lodging of an application for a general purpose lease; or</w:t>
      </w:r>
    </w:p>
    <w:p>
      <w:pPr>
        <w:pStyle w:val="Indenta"/>
        <w:rPr>
          <w:snapToGrid w:val="0"/>
        </w:rPr>
      </w:pPr>
      <w:r>
        <w:rPr>
          <w:snapToGrid w:val="0"/>
        </w:rPr>
        <w:tab/>
        <w:t>(d)</w:t>
      </w:r>
      <w:r>
        <w:rPr>
          <w:snapToGrid w:val="0"/>
        </w:rPr>
        <w:tab/>
        <w:t xml:space="preserve">when a mining survey is requested by the Minister or a </w:t>
      </w:r>
      <w:r>
        <w:t xml:space="preserve">warden’s court </w:t>
      </w:r>
      <w:r>
        <w:rPr>
          <w:snapToGrid w:val="0"/>
        </w:rPr>
        <w:t>for the purpose of determining any matter relating to the boundaries of a tenement,</w:t>
      </w:r>
    </w:p>
    <w:p>
      <w:pPr>
        <w:pStyle w:val="Subsection"/>
        <w:rPr>
          <w:snapToGrid w:val="0"/>
        </w:rPr>
      </w:pPr>
      <w:r>
        <w:rPr>
          <w:snapToGrid w:val="0"/>
        </w:rPr>
        <w:tab/>
      </w:r>
      <w:r>
        <w:rPr>
          <w:snapToGrid w:val="0"/>
        </w:rPr>
        <w:tab/>
        <w:t>arrange for a mining survey of the relevant tenement to be made as soon as is practicable by an approved surveyor.</w:t>
      </w:r>
    </w:p>
    <w:p>
      <w:pPr>
        <w:pStyle w:val="Subsection"/>
        <w:rPr>
          <w:snapToGrid w:val="0"/>
        </w:rPr>
      </w:pPr>
      <w:r>
        <w:rPr>
          <w:snapToGrid w:val="0"/>
        </w:rPr>
        <w:tab/>
        <w:t>(2)</w:t>
      </w:r>
      <w:r>
        <w:rPr>
          <w:snapToGrid w:val="0"/>
        </w:rPr>
        <w:tab/>
        <w:t>Subregulations (1)(b) and (c) do not apply to applications lodged on or after 1 July 1991.</w:t>
      </w:r>
    </w:p>
    <w:p>
      <w:pPr>
        <w:pStyle w:val="Subsection"/>
        <w:rPr>
          <w:snapToGrid w:val="0"/>
        </w:rPr>
      </w:pPr>
      <w:r>
        <w:rPr>
          <w:snapToGrid w:val="0"/>
        </w:rPr>
        <w:tab/>
        <w:t>(3)</w:t>
      </w:r>
      <w:r>
        <w:rPr>
          <w:snapToGrid w:val="0"/>
        </w:rPr>
        <w:tab/>
        <w:t>Subject to regulation 118C, a survey of a mining lease under section 80 of the Act, or of a general purpose lease under section 90 of the Act may be arranged by the holder of the tenement and carried out at any time, but if the Director directs, by written notice given to the holder of the tenement, that a survey be arranged and carried out, the holder of the tenement must arrange for a survey to be carried out within the time specified in the notice.</w:t>
      </w:r>
    </w:p>
    <w:p>
      <w:pPr>
        <w:pStyle w:val="Footnotesection"/>
      </w:pPr>
      <w:r>
        <w:tab/>
        <w:t>[Regulation 118 inserted in Gazette 30 May 1986 p. 1840; amended in Gazette 21 Jun 1991 p. 3056; 24 Jun 1994 p. 2933; 9 Mar 2007 p. 873.]</w:t>
      </w:r>
    </w:p>
    <w:p>
      <w:pPr>
        <w:pStyle w:val="Heading5"/>
        <w:rPr>
          <w:snapToGrid w:val="0"/>
        </w:rPr>
      </w:pPr>
      <w:bookmarkStart w:id="522" w:name="_Toc431905108"/>
      <w:bookmarkStart w:id="523" w:name="_Toc429743670"/>
      <w:r>
        <w:rPr>
          <w:rStyle w:val="CharSectno"/>
        </w:rPr>
        <w:t>118A</w:t>
      </w:r>
      <w:r>
        <w:rPr>
          <w:snapToGrid w:val="0"/>
        </w:rPr>
        <w:t>.</w:t>
      </w:r>
      <w:r>
        <w:rPr>
          <w:snapToGrid w:val="0"/>
        </w:rPr>
        <w:tab/>
        <w:t>Notice of proposed mining surveys</w:t>
      </w:r>
      <w:bookmarkEnd w:id="522"/>
      <w:bookmarkEnd w:id="523"/>
    </w:p>
    <w:p>
      <w:pPr>
        <w:pStyle w:val="Subsection"/>
        <w:rPr>
          <w:snapToGrid w:val="0"/>
        </w:rPr>
      </w:pPr>
      <w:r>
        <w:rPr>
          <w:snapToGrid w:val="0"/>
        </w:rPr>
        <w:tab/>
        <w:t>(1)</w:t>
      </w:r>
      <w:r>
        <w:rPr>
          <w:snapToGrid w:val="0"/>
        </w:rPr>
        <w:tab/>
        <w:t>Where the Director proposes to carry out a mining survey of a tenement, the Director shall serve by post notice of that fact on —</w:t>
      </w:r>
    </w:p>
    <w:p>
      <w:pPr>
        <w:pStyle w:val="Indenta"/>
        <w:rPr>
          <w:snapToGrid w:val="0"/>
        </w:rPr>
      </w:pPr>
      <w:r>
        <w:rPr>
          <w:snapToGrid w:val="0"/>
        </w:rPr>
        <w:tab/>
        <w:t>(a)</w:t>
      </w:r>
      <w:r>
        <w:rPr>
          <w:snapToGrid w:val="0"/>
        </w:rPr>
        <w:tab/>
        <w:t>the applicant for or holder of the tenement concerned; and</w:t>
      </w:r>
    </w:p>
    <w:p>
      <w:pPr>
        <w:pStyle w:val="Indenta"/>
        <w:rPr>
          <w:snapToGrid w:val="0"/>
        </w:rPr>
      </w:pPr>
      <w:r>
        <w:rPr>
          <w:snapToGrid w:val="0"/>
        </w:rPr>
        <w:tab/>
        <w:t>(b)</w:t>
      </w:r>
      <w:r>
        <w:rPr>
          <w:snapToGrid w:val="0"/>
        </w:rPr>
        <w:tab/>
        <w:t>an applicant for or a holder of any adjoining tenement.</w:t>
      </w:r>
    </w:p>
    <w:p>
      <w:pPr>
        <w:pStyle w:val="Subsection"/>
        <w:rPr>
          <w:snapToGrid w:val="0"/>
        </w:rPr>
      </w:pPr>
      <w:r>
        <w:rPr>
          <w:snapToGrid w:val="0"/>
        </w:rPr>
        <w:tab/>
        <w:t>(2)</w:t>
      </w:r>
      <w:r>
        <w:rPr>
          <w:snapToGrid w:val="0"/>
        </w:rPr>
        <w:tab/>
        <w:t>Where the lessee proposes or is required to carry out a mining survey of a tenement on or after 1 July 1991, the approved surveyor who is to carry out the survey shall serve by post notice of that fact on an applicant or a holder of any adjoining tenement.</w:t>
      </w:r>
    </w:p>
    <w:p>
      <w:pPr>
        <w:pStyle w:val="Subsection"/>
        <w:rPr>
          <w:snapToGrid w:val="0"/>
        </w:rPr>
      </w:pPr>
      <w:r>
        <w:rPr>
          <w:snapToGrid w:val="0"/>
        </w:rPr>
        <w:tab/>
        <w:t>(3)</w:t>
      </w:r>
      <w:r>
        <w:rPr>
          <w:snapToGrid w:val="0"/>
        </w:rPr>
        <w:tab/>
        <w:t>The Director shall provide an approved surveyor with the details of adjoining tenement applicants and holders for the purposes of complying with subregulation (2), when requested to do so by the approved surveyor.</w:t>
      </w:r>
    </w:p>
    <w:p>
      <w:pPr>
        <w:pStyle w:val="Footnotesection"/>
      </w:pPr>
      <w:r>
        <w:tab/>
        <w:t>[Regulation 118A inserted in Gazette 16 Nov 1990 p. 5729; amended in Gazette 21 Jun 1991 p. 3056.]</w:t>
      </w:r>
    </w:p>
    <w:p>
      <w:pPr>
        <w:pStyle w:val="Heading5"/>
        <w:rPr>
          <w:snapToGrid w:val="0"/>
        </w:rPr>
      </w:pPr>
      <w:bookmarkStart w:id="524" w:name="_Toc431905109"/>
      <w:bookmarkStart w:id="525" w:name="_Toc429743671"/>
      <w:r>
        <w:rPr>
          <w:rStyle w:val="CharSectno"/>
        </w:rPr>
        <w:t>118B</w:t>
      </w:r>
      <w:r>
        <w:rPr>
          <w:snapToGrid w:val="0"/>
        </w:rPr>
        <w:t>.</w:t>
      </w:r>
      <w:r>
        <w:rPr>
          <w:snapToGrid w:val="0"/>
        </w:rPr>
        <w:tab/>
        <w:t>When mining surveys are to be carried out</w:t>
      </w:r>
      <w:bookmarkEnd w:id="524"/>
      <w:bookmarkEnd w:id="525"/>
    </w:p>
    <w:p>
      <w:pPr>
        <w:pStyle w:val="Subsection"/>
        <w:rPr>
          <w:snapToGrid w:val="0"/>
        </w:rPr>
      </w:pPr>
      <w:r>
        <w:rPr>
          <w:snapToGrid w:val="0"/>
        </w:rPr>
        <w:tab/>
      </w:r>
      <w:r>
        <w:rPr>
          <w:snapToGrid w:val="0"/>
        </w:rPr>
        <w:tab/>
        <w:t>A mining survey, in relation to a lease application lodged after 1 July 1991 —</w:t>
      </w:r>
    </w:p>
    <w:p>
      <w:pPr>
        <w:pStyle w:val="Indenta"/>
        <w:rPr>
          <w:snapToGrid w:val="0"/>
        </w:rPr>
      </w:pPr>
      <w:r>
        <w:rPr>
          <w:snapToGrid w:val="0"/>
        </w:rPr>
        <w:tab/>
        <w:t>(a)</w:t>
      </w:r>
      <w:r>
        <w:rPr>
          <w:snapToGrid w:val="0"/>
        </w:rPr>
        <w:tab/>
        <w:t>shall, when required by the Director, be arranged by the applicant as soon as possible; or</w:t>
      </w:r>
    </w:p>
    <w:p>
      <w:pPr>
        <w:pStyle w:val="Indenta"/>
        <w:rPr>
          <w:snapToGrid w:val="0"/>
        </w:rPr>
      </w:pPr>
      <w:r>
        <w:rPr>
          <w:snapToGrid w:val="0"/>
        </w:rPr>
        <w:tab/>
        <w:t>(b)</w:t>
      </w:r>
      <w:r>
        <w:rPr>
          <w:snapToGrid w:val="0"/>
        </w:rPr>
        <w:tab/>
        <w:t>may, where the Director has not indicated that a mining survey is required at any particular time, be arranged by the applicant at any time.</w:t>
      </w:r>
    </w:p>
    <w:p>
      <w:pPr>
        <w:pStyle w:val="Footnotesection"/>
        <w:ind w:left="890" w:hanging="890"/>
      </w:pPr>
      <w:r>
        <w:tab/>
        <w:t>[Regulation 118B inserted in Gazette 21 Jun 1991 p. 3056.]</w:t>
      </w:r>
    </w:p>
    <w:p>
      <w:pPr>
        <w:pStyle w:val="Heading5"/>
        <w:rPr>
          <w:snapToGrid w:val="0"/>
        </w:rPr>
      </w:pPr>
      <w:bookmarkStart w:id="526" w:name="_Toc431905110"/>
      <w:bookmarkStart w:id="527" w:name="_Toc429743672"/>
      <w:r>
        <w:rPr>
          <w:rStyle w:val="CharSectno"/>
        </w:rPr>
        <w:t>118C</w:t>
      </w:r>
      <w:r>
        <w:rPr>
          <w:snapToGrid w:val="0"/>
        </w:rPr>
        <w:t>.</w:t>
      </w:r>
      <w:r>
        <w:rPr>
          <w:snapToGrid w:val="0"/>
        </w:rPr>
        <w:tab/>
        <w:t>Refund of certain survey fees</w:t>
      </w:r>
      <w:bookmarkEnd w:id="526"/>
      <w:bookmarkEnd w:id="527"/>
    </w:p>
    <w:p>
      <w:pPr>
        <w:pStyle w:val="Subsection"/>
        <w:rPr>
          <w:snapToGrid w:val="0"/>
        </w:rPr>
      </w:pPr>
      <w:r>
        <w:rPr>
          <w:snapToGrid w:val="0"/>
        </w:rPr>
        <w:tab/>
        <w:t>(1)</w:t>
      </w:r>
      <w:r>
        <w:rPr>
          <w:snapToGrid w:val="0"/>
        </w:rPr>
        <w:tab/>
        <w:t xml:space="preserve">Where a prescribed survey fee was paid under the Act before the commencement of section 28 of the </w:t>
      </w:r>
      <w:r>
        <w:rPr>
          <w:i/>
          <w:snapToGrid w:val="0"/>
        </w:rPr>
        <w:t>Mining Amendment Act 1993</w:t>
      </w:r>
      <w:r>
        <w:rPr>
          <w:snapToGrid w:val="0"/>
        </w:rPr>
        <w:t xml:space="preserve"> </w:t>
      </w:r>
      <w:r>
        <w:rPr>
          <w:snapToGrid w:val="0"/>
          <w:vertAlign w:val="superscript"/>
        </w:rPr>
        <w:t>3</w:t>
      </w:r>
      <w:r>
        <w:rPr>
          <w:snapToGrid w:val="0"/>
        </w:rPr>
        <w:t xml:space="preserve"> but a mining survey has not yet been arranged, the Director General of Mines may, on written application by the applicant for, or holder of, the tenement concerned, refund the survey fee.</w:t>
      </w:r>
    </w:p>
    <w:p>
      <w:pPr>
        <w:pStyle w:val="Subsection"/>
        <w:rPr>
          <w:snapToGrid w:val="0"/>
        </w:rPr>
      </w:pPr>
      <w:r>
        <w:rPr>
          <w:snapToGrid w:val="0"/>
        </w:rPr>
        <w:tab/>
        <w:t>(2)</w:t>
      </w:r>
      <w:r>
        <w:rPr>
          <w:snapToGrid w:val="0"/>
        </w:rPr>
        <w:tab/>
        <w:t>Where a survey fee is refunded under subregulation (1), the Director may give a written notice to the applicant or tenement holder (as the case may be) specifying a time within which a survey must be arranged.</w:t>
      </w:r>
    </w:p>
    <w:p>
      <w:pPr>
        <w:pStyle w:val="Subsection"/>
        <w:rPr>
          <w:snapToGrid w:val="0"/>
        </w:rPr>
      </w:pPr>
      <w:r>
        <w:rPr>
          <w:snapToGrid w:val="0"/>
        </w:rPr>
        <w:tab/>
        <w:t>(3)</w:t>
      </w:r>
      <w:r>
        <w:rPr>
          <w:snapToGrid w:val="0"/>
        </w:rPr>
        <w:tab/>
        <w:t>Where a survey fee is refunded under subregulation (1), the applicant for, or holder of, the tenement concerned must arrange and pay for a mining survey of the tenement to be carried out by an approved surveyor —</w:t>
      </w:r>
    </w:p>
    <w:p>
      <w:pPr>
        <w:pStyle w:val="Indenta"/>
        <w:rPr>
          <w:snapToGrid w:val="0"/>
        </w:rPr>
      </w:pPr>
      <w:r>
        <w:rPr>
          <w:snapToGrid w:val="0"/>
        </w:rPr>
        <w:tab/>
        <w:t>(a)</w:t>
      </w:r>
      <w:r>
        <w:rPr>
          <w:snapToGrid w:val="0"/>
        </w:rPr>
        <w:tab/>
        <w:t>within the time period specified in a notice given under subregulation (2); or</w:t>
      </w:r>
    </w:p>
    <w:p>
      <w:pPr>
        <w:pStyle w:val="Indenta"/>
        <w:rPr>
          <w:snapToGrid w:val="0"/>
        </w:rPr>
      </w:pPr>
      <w:r>
        <w:rPr>
          <w:snapToGrid w:val="0"/>
        </w:rPr>
        <w:tab/>
        <w:t>(b)</w:t>
      </w:r>
      <w:r>
        <w:rPr>
          <w:snapToGrid w:val="0"/>
        </w:rPr>
        <w:tab/>
        <w:t>if no notice is given under subregulation (2), at any time.</w:t>
      </w:r>
    </w:p>
    <w:p>
      <w:pPr>
        <w:pStyle w:val="Footnotesection"/>
        <w:ind w:left="890" w:hanging="890"/>
      </w:pPr>
      <w:r>
        <w:tab/>
        <w:t>[Regulation 118C inserted in Gazette 24 Jun 1994 p. 2933</w:t>
      </w:r>
      <w:r>
        <w:noBreakHyphen/>
        <w:t>4.]</w:t>
      </w:r>
    </w:p>
    <w:p>
      <w:pPr>
        <w:pStyle w:val="Heading5"/>
        <w:rPr>
          <w:snapToGrid w:val="0"/>
        </w:rPr>
      </w:pPr>
      <w:bookmarkStart w:id="528" w:name="_Toc431905111"/>
      <w:bookmarkStart w:id="529" w:name="_Toc429743673"/>
      <w:r>
        <w:rPr>
          <w:rStyle w:val="CharSectno"/>
        </w:rPr>
        <w:t>119</w:t>
      </w:r>
      <w:r>
        <w:rPr>
          <w:snapToGrid w:val="0"/>
        </w:rPr>
        <w:t>.</w:t>
      </w:r>
      <w:r>
        <w:rPr>
          <w:snapToGrid w:val="0"/>
        </w:rPr>
        <w:tab/>
        <w:t>Boundary marks to be pointed out</w:t>
      </w:r>
      <w:bookmarkEnd w:id="528"/>
      <w:bookmarkEnd w:id="529"/>
    </w:p>
    <w:p>
      <w:pPr>
        <w:pStyle w:val="Subsection"/>
        <w:rPr>
          <w:snapToGrid w:val="0"/>
        </w:rPr>
      </w:pPr>
      <w:r>
        <w:rPr>
          <w:snapToGrid w:val="0"/>
        </w:rPr>
        <w:tab/>
        <w:t>(1)</w:t>
      </w:r>
      <w:r>
        <w:rPr>
          <w:snapToGrid w:val="0"/>
        </w:rPr>
        <w:tab/>
        <w:t>When a mining survey is to be carried out, the applicant for or the holder of the tenement concerned who does not make himself or his agent available at a reasonable time in order to point out to the approved surveyor carrying out the mining survey his corner posts and other boundary marks commits an offence.</w:t>
      </w:r>
    </w:p>
    <w:p>
      <w:pPr>
        <w:pStyle w:val="Subsection"/>
        <w:rPr>
          <w:snapToGrid w:val="0"/>
        </w:rPr>
      </w:pPr>
      <w:r>
        <w:rPr>
          <w:snapToGrid w:val="0"/>
        </w:rPr>
        <w:tab/>
        <w:t>(2)</w:t>
      </w:r>
      <w:r>
        <w:rPr>
          <w:snapToGrid w:val="0"/>
        </w:rPr>
        <w:tab/>
        <w:t>Subregulation (1) does not apply where the application giving rise to the mining survey is lodged on or after 1 July 1991.</w:t>
      </w:r>
    </w:p>
    <w:p>
      <w:pPr>
        <w:pStyle w:val="Footnotesection"/>
        <w:spacing w:before="80"/>
        <w:ind w:left="890" w:hanging="890"/>
      </w:pPr>
      <w:r>
        <w:tab/>
        <w:t>[Regulation 119 inserted in Gazette 30 May 1986 p. 1840; amended in Gazette 21 Jun 1991 p. 3056.]</w:t>
      </w:r>
    </w:p>
    <w:p>
      <w:pPr>
        <w:pStyle w:val="Heading5"/>
        <w:spacing w:before="180"/>
        <w:rPr>
          <w:snapToGrid w:val="0"/>
        </w:rPr>
      </w:pPr>
      <w:bookmarkStart w:id="530" w:name="_Toc431905112"/>
      <w:bookmarkStart w:id="531" w:name="_Toc429743674"/>
      <w:r>
        <w:rPr>
          <w:rStyle w:val="CharSectno"/>
        </w:rPr>
        <w:t>120</w:t>
      </w:r>
      <w:r>
        <w:rPr>
          <w:snapToGrid w:val="0"/>
        </w:rPr>
        <w:t>.</w:t>
      </w:r>
      <w:r>
        <w:rPr>
          <w:snapToGrid w:val="0"/>
        </w:rPr>
        <w:tab/>
        <w:t>Adjustment of boundaries</w:t>
      </w:r>
      <w:bookmarkEnd w:id="530"/>
      <w:bookmarkEnd w:id="531"/>
    </w:p>
    <w:p>
      <w:pPr>
        <w:pStyle w:val="Subsection"/>
        <w:spacing w:before="120"/>
        <w:rPr>
          <w:snapToGrid w:val="0"/>
        </w:rPr>
      </w:pPr>
      <w:r>
        <w:rPr>
          <w:snapToGrid w:val="0"/>
        </w:rPr>
        <w:tab/>
        <w:t>(1)</w:t>
      </w:r>
      <w:r>
        <w:rPr>
          <w:snapToGrid w:val="0"/>
        </w:rPr>
        <w:tab/>
        <w:t>Subject to this regulation, an approved surveyor shall carry out a mining survey in respect of —</w:t>
      </w:r>
    </w:p>
    <w:p>
      <w:pPr>
        <w:pStyle w:val="Indenta"/>
        <w:rPr>
          <w:snapToGrid w:val="0"/>
        </w:rPr>
      </w:pPr>
      <w:r>
        <w:rPr>
          <w:snapToGrid w:val="0"/>
        </w:rPr>
        <w:tab/>
        <w:t>(a)</w:t>
      </w:r>
      <w:r>
        <w:rPr>
          <w:snapToGrid w:val="0"/>
        </w:rPr>
        <w:tab/>
        <w:t>a tenement other than an exploration licence so as to conform with —</w:t>
      </w:r>
    </w:p>
    <w:p>
      <w:pPr>
        <w:pStyle w:val="Indenti"/>
        <w:rPr>
          <w:snapToGrid w:val="0"/>
        </w:rPr>
      </w:pPr>
      <w:r>
        <w:rPr>
          <w:snapToGrid w:val="0"/>
        </w:rPr>
        <w:tab/>
        <w:t>(i)</w:t>
      </w:r>
      <w:r>
        <w:rPr>
          <w:snapToGrid w:val="0"/>
        </w:rPr>
        <w:tab/>
        <w:t>the land indicated by the applicant in marking out that tenement; and</w:t>
      </w:r>
    </w:p>
    <w:p>
      <w:pPr>
        <w:pStyle w:val="Indenti"/>
        <w:rPr>
          <w:snapToGrid w:val="0"/>
        </w:rPr>
      </w:pPr>
      <w:r>
        <w:rPr>
          <w:snapToGrid w:val="0"/>
        </w:rPr>
        <w:tab/>
        <w:t>(ii)</w:t>
      </w:r>
      <w:r>
        <w:rPr>
          <w:snapToGrid w:val="0"/>
        </w:rPr>
        <w:tab/>
        <w:t>the prescribed shape referred to in section 105(1) of the Act;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exploration licence or an application therefor to conform with the substance of the description thereof.</w:t>
      </w:r>
    </w:p>
    <w:p>
      <w:pPr>
        <w:pStyle w:val="Subsection"/>
        <w:spacing w:before="120"/>
        <w:rPr>
          <w:snapToGrid w:val="0"/>
        </w:rPr>
      </w:pPr>
      <w:r>
        <w:rPr>
          <w:snapToGrid w:val="0"/>
        </w:rPr>
        <w:tab/>
        <w:t>(2)</w:t>
      </w:r>
      <w:r>
        <w:rPr>
          <w:snapToGrid w:val="0"/>
        </w:rPr>
        <w:tab/>
        <w:t>If, in the case of an application for a tenement other than an exploration licence, an adjustment made to achieve conformity under subregulation (1) would affect adjoining interests, the approved surveyor concerned shall survey the relevant tenement as strictly in accordance with its marking out as the circumstances permit.</w:t>
      </w:r>
    </w:p>
    <w:p>
      <w:pPr>
        <w:pStyle w:val="Subsection"/>
        <w:spacing w:before="120"/>
        <w:rPr>
          <w:snapToGrid w:val="0"/>
        </w:rPr>
      </w:pPr>
      <w:r>
        <w:rPr>
          <w:snapToGrid w:val="0"/>
        </w:rPr>
        <w:tab/>
        <w:t>(3)</w:t>
      </w:r>
      <w:r>
        <w:rPr>
          <w:snapToGrid w:val="0"/>
        </w:rPr>
        <w:tab/>
        <w:t>If an approved surveyor finds that a tenement being surveyed by him encroaches on another tenement having priority in application over the first</w:t>
      </w:r>
      <w:r>
        <w:rPr>
          <w:snapToGrid w:val="0"/>
        </w:rPr>
        <w:noBreakHyphen/>
        <w:t>mentioned tenement, the approved surveyor shall excise from the area of the first</w:t>
      </w:r>
      <w:r>
        <w:rPr>
          <w:snapToGrid w:val="0"/>
        </w:rPr>
        <w:noBreakHyphen/>
        <w:t>mentioned tenement the area of that encroachment.</w:t>
      </w:r>
    </w:p>
    <w:p>
      <w:pPr>
        <w:pStyle w:val="Subsection"/>
        <w:spacing w:before="120"/>
        <w:rPr>
          <w:snapToGrid w:val="0"/>
        </w:rPr>
      </w:pPr>
      <w:r>
        <w:rPr>
          <w:snapToGrid w:val="0"/>
        </w:rPr>
        <w:tab/>
        <w:t>(4)</w:t>
      </w:r>
      <w:r>
        <w:rPr>
          <w:snapToGrid w:val="0"/>
        </w:rPr>
        <w:tab/>
        <w:t>The Director shall provide an approved surveyor with details relating to priority of adjoining tenements, for the purposes of complying with subregulation (3), when requested to do so by the approved surveyor.</w:t>
      </w:r>
    </w:p>
    <w:p>
      <w:pPr>
        <w:pStyle w:val="Footnotesection"/>
        <w:spacing w:before="80"/>
        <w:ind w:left="890" w:hanging="890"/>
      </w:pPr>
      <w:r>
        <w:tab/>
        <w:t>[Regulation 120 inserted in Gazette 30 May 1986 p. 1840; amended in Gazette 21 Jun 1991 p. 3057.]</w:t>
      </w:r>
    </w:p>
    <w:p>
      <w:pPr>
        <w:pStyle w:val="Heading5"/>
        <w:rPr>
          <w:snapToGrid w:val="0"/>
        </w:rPr>
      </w:pPr>
      <w:bookmarkStart w:id="532" w:name="_Toc431905113"/>
      <w:bookmarkStart w:id="533" w:name="_Toc429743675"/>
      <w:r>
        <w:rPr>
          <w:rStyle w:val="CharSectno"/>
        </w:rPr>
        <w:t>120A</w:t>
      </w:r>
      <w:r>
        <w:rPr>
          <w:snapToGrid w:val="0"/>
        </w:rPr>
        <w:t>.</w:t>
      </w:r>
      <w:r>
        <w:rPr>
          <w:snapToGrid w:val="0"/>
        </w:rPr>
        <w:tab/>
        <w:t>Disputes and objections in mining survey</w:t>
      </w:r>
      <w:bookmarkEnd w:id="532"/>
      <w:bookmarkEnd w:id="533"/>
    </w:p>
    <w:p>
      <w:pPr>
        <w:pStyle w:val="Subsection"/>
        <w:rPr>
          <w:snapToGrid w:val="0"/>
        </w:rPr>
      </w:pPr>
      <w:r>
        <w:rPr>
          <w:snapToGrid w:val="0"/>
        </w:rPr>
        <w:tab/>
        <w:t>(1)</w:t>
      </w:r>
      <w:r>
        <w:rPr>
          <w:snapToGrid w:val="0"/>
        </w:rPr>
        <w:tab/>
        <w:t>If a dispute arises during a mining survey concerning the position of posts or otherwise and the parties to the dispute cannot agree, the approved surveyor concerned shall —</w:t>
      </w:r>
    </w:p>
    <w:p>
      <w:pPr>
        <w:pStyle w:val="Indenta"/>
        <w:rPr>
          <w:snapToGrid w:val="0"/>
        </w:rPr>
      </w:pPr>
      <w:r>
        <w:rPr>
          <w:snapToGrid w:val="0"/>
        </w:rPr>
        <w:tab/>
        <w:t>(a)</w:t>
      </w:r>
      <w:r>
        <w:rPr>
          <w:snapToGrid w:val="0"/>
        </w:rPr>
        <w:tab/>
        <w:t xml:space="preserve">forthwith report the matter to the Director at </w:t>
      </w:r>
      <w:smartTag w:uri="urn:schemas-microsoft-com:office:smarttags" w:element="place">
        <w:smartTag w:uri="urn:schemas-microsoft-com:office:smarttags" w:element="City">
          <w:r>
            <w:rPr>
              <w:snapToGrid w:val="0"/>
            </w:rPr>
            <w:t>Perth</w:t>
          </w:r>
        </w:smartTag>
      </w:smartTag>
      <w:r>
        <w:rPr>
          <w:snapToGrid w:val="0"/>
        </w:rPr>
        <w:t>; and</w:t>
      </w:r>
    </w:p>
    <w:p>
      <w:pPr>
        <w:pStyle w:val="Indenta"/>
        <w:rPr>
          <w:snapToGrid w:val="0"/>
        </w:rPr>
      </w:pPr>
      <w:r>
        <w:rPr>
          <w:snapToGrid w:val="0"/>
        </w:rPr>
        <w:tab/>
        <w:t>(b)</w:t>
      </w:r>
      <w:r>
        <w:rPr>
          <w:snapToGrid w:val="0"/>
        </w:rPr>
        <w:tab/>
        <w:t>not proceed with the mining survey pending determination of the dispute under subregulation (5).</w:t>
      </w:r>
    </w:p>
    <w:p>
      <w:pPr>
        <w:pStyle w:val="Subsection"/>
        <w:rPr>
          <w:snapToGrid w:val="0"/>
        </w:rPr>
      </w:pPr>
      <w:r>
        <w:rPr>
          <w:snapToGrid w:val="0"/>
        </w:rPr>
        <w:tab/>
        <w:t>(2)</w:t>
      </w:r>
      <w:r>
        <w:rPr>
          <w:snapToGrid w:val="0"/>
        </w:rPr>
        <w:tab/>
        <w:t>The Director shall, as soon as is practicable after receiving a report made to him under subregulation (1), refer the matter so reported to him to the mining registrar, together with his own report on that matter for the benefit of the warden.</w:t>
      </w:r>
    </w:p>
    <w:p>
      <w:pPr>
        <w:pStyle w:val="Subsection"/>
        <w:rPr>
          <w:snapToGrid w:val="0"/>
        </w:rPr>
      </w:pPr>
      <w:r>
        <w:rPr>
          <w:snapToGrid w:val="0"/>
        </w:rPr>
        <w:tab/>
        <w:t>(2a)</w:t>
      </w:r>
      <w:r>
        <w:rPr>
          <w:snapToGrid w:val="0"/>
        </w:rPr>
        <w:tab/>
        <w:t>Subregulations (1) and (2) do not apply where the application giving rise to the mining survey described in subregulation (1) is lodged on or after 1 July 1991.</w:t>
      </w:r>
    </w:p>
    <w:p>
      <w:pPr>
        <w:pStyle w:val="Subsection"/>
        <w:rPr>
          <w:snapToGrid w:val="0"/>
        </w:rPr>
      </w:pPr>
      <w:r>
        <w:rPr>
          <w:snapToGrid w:val="0"/>
        </w:rPr>
        <w:tab/>
        <w:t>(3)</w:t>
      </w:r>
      <w:r>
        <w:rPr>
          <w:snapToGrid w:val="0"/>
        </w:rPr>
        <w:tab/>
        <w:t>After a mining survey, the Director shall serve by post on the persons referred to in regulation 118A(1), a copy of the documents referred to in regulation 120E and a covering letter.</w:t>
      </w:r>
    </w:p>
    <w:p>
      <w:pPr>
        <w:pStyle w:val="Subsection"/>
        <w:rPr>
          <w:snapToGrid w:val="0"/>
        </w:rPr>
      </w:pPr>
      <w:r>
        <w:rPr>
          <w:snapToGrid w:val="0"/>
        </w:rPr>
        <w:tab/>
        <w:t>(3a)</w:t>
      </w:r>
      <w:r>
        <w:rPr>
          <w:snapToGrid w:val="0"/>
        </w:rPr>
        <w:tab/>
        <w:t>A person who has been served under subregulation (3) may, within 30 days of the date of the covering letter, lodge an objection as to the mining survey and the objection shall be lodged in the form of Form 16.</w:t>
      </w:r>
    </w:p>
    <w:p>
      <w:pPr>
        <w:pStyle w:val="Subsection"/>
        <w:rPr>
          <w:snapToGrid w:val="0"/>
        </w:rPr>
      </w:pPr>
      <w:r>
        <w:rPr>
          <w:snapToGrid w:val="0"/>
        </w:rPr>
        <w:tab/>
        <w:t>(4)</w:t>
      </w:r>
      <w:r>
        <w:rPr>
          <w:snapToGrid w:val="0"/>
        </w:rPr>
        <w:tab/>
        <w:t>A dispute or objection referred or lodged under this regulation shall be heard by the warden.</w:t>
      </w:r>
    </w:p>
    <w:p>
      <w:pPr>
        <w:pStyle w:val="Subsection"/>
        <w:rPr>
          <w:snapToGrid w:val="0"/>
        </w:rPr>
      </w:pPr>
      <w:r>
        <w:rPr>
          <w:snapToGrid w:val="0"/>
        </w:rPr>
        <w:tab/>
        <w:t>(5)</w:t>
      </w:r>
      <w:r>
        <w:rPr>
          <w:snapToGrid w:val="0"/>
        </w:rPr>
        <w:tab/>
        <w:t>When the warden has heard a dispute or objection under subregulation (4), he shall forward the notes of evidence and his recommendation relating to the dispute or objection to the Minister, who shall determine the dispute or objection.</w:t>
      </w:r>
    </w:p>
    <w:p>
      <w:pPr>
        <w:pStyle w:val="Footnotesection"/>
        <w:spacing w:before="100"/>
        <w:ind w:left="890" w:hanging="890"/>
      </w:pPr>
      <w:r>
        <w:tab/>
        <w:t>[Regulation 120A inserted in Gazette 30 May 1986 p. 1840</w:t>
      </w:r>
      <w:r>
        <w:noBreakHyphen/>
        <w:t>1; amended in Gazette 16 Nov 1990 p. 5729; 21 Jun 1991 p. 3057; 24 Dec 1993 p. 6829; 9 Mar 2007 p. 873; 15 Jan 2010 p. 114; 18 Mar 2011 p. 920; 1 Feb 2013 p. 454.]</w:t>
      </w:r>
    </w:p>
    <w:p>
      <w:pPr>
        <w:pStyle w:val="Heading5"/>
        <w:rPr>
          <w:snapToGrid w:val="0"/>
        </w:rPr>
      </w:pPr>
      <w:bookmarkStart w:id="534" w:name="_Toc431905114"/>
      <w:bookmarkStart w:id="535" w:name="_Toc429743676"/>
      <w:r>
        <w:rPr>
          <w:rStyle w:val="CharSectno"/>
        </w:rPr>
        <w:t>120B</w:t>
      </w:r>
      <w:r>
        <w:rPr>
          <w:snapToGrid w:val="0"/>
        </w:rPr>
        <w:t>.</w:t>
      </w:r>
      <w:r>
        <w:rPr>
          <w:snapToGrid w:val="0"/>
        </w:rPr>
        <w:tab/>
        <w:t>Cost of travelling</w:t>
      </w:r>
      <w:bookmarkEnd w:id="534"/>
      <w:bookmarkEnd w:id="535"/>
    </w:p>
    <w:p>
      <w:pPr>
        <w:pStyle w:val="Subsection"/>
        <w:rPr>
          <w:snapToGrid w:val="0"/>
        </w:rPr>
      </w:pPr>
      <w:r>
        <w:rPr>
          <w:snapToGrid w:val="0"/>
        </w:rPr>
        <w:tab/>
      </w:r>
      <w:r>
        <w:rPr>
          <w:snapToGrid w:val="0"/>
        </w:rPr>
        <w:tab/>
        <w:t>When an applicant for or the holder of an isolated tenement requests that the relevant mining survey be expedited, that applicant or holder shall pay such contribution as the Director approves towards meeting the cost of any travelling undertaken in order to meet that request.</w:t>
      </w:r>
    </w:p>
    <w:p>
      <w:pPr>
        <w:pStyle w:val="Footnotesection"/>
        <w:spacing w:before="100"/>
        <w:ind w:left="890" w:hanging="890"/>
      </w:pPr>
      <w:r>
        <w:tab/>
        <w:t>[Regulation 120B inserted in Gazette 30 May 1986 p. 1841.]</w:t>
      </w:r>
    </w:p>
    <w:p>
      <w:pPr>
        <w:pStyle w:val="Heading5"/>
        <w:rPr>
          <w:snapToGrid w:val="0"/>
        </w:rPr>
      </w:pPr>
      <w:bookmarkStart w:id="536" w:name="_Toc431905115"/>
      <w:bookmarkStart w:id="537" w:name="_Toc429743677"/>
      <w:r>
        <w:rPr>
          <w:rStyle w:val="CharSectno"/>
        </w:rPr>
        <w:t>120C</w:t>
      </w:r>
      <w:r>
        <w:rPr>
          <w:snapToGrid w:val="0"/>
        </w:rPr>
        <w:t>.</w:t>
      </w:r>
      <w:r>
        <w:rPr>
          <w:snapToGrid w:val="0"/>
        </w:rPr>
        <w:tab/>
        <w:t>Correction of errors or omissions</w:t>
      </w:r>
      <w:bookmarkEnd w:id="536"/>
      <w:bookmarkEnd w:id="537"/>
    </w:p>
    <w:p>
      <w:pPr>
        <w:pStyle w:val="Subsection"/>
        <w:rPr>
          <w:snapToGrid w:val="0"/>
        </w:rPr>
      </w:pPr>
      <w:r>
        <w:rPr>
          <w:snapToGrid w:val="0"/>
        </w:rPr>
        <w:tab/>
        <w:t>(1)</w:t>
      </w:r>
      <w:r>
        <w:rPr>
          <w:snapToGrid w:val="0"/>
        </w:rPr>
        <w:tab/>
        <w:t>The Director may request an approved surveyor to correct any errors or omissions in a mining survey carried out by the approved surveyor.</w:t>
      </w:r>
    </w:p>
    <w:p>
      <w:pPr>
        <w:pStyle w:val="Subsection"/>
        <w:rPr>
          <w:snapToGrid w:val="0"/>
        </w:rPr>
      </w:pPr>
      <w:r>
        <w:rPr>
          <w:snapToGrid w:val="0"/>
        </w:rPr>
        <w:tab/>
        <w:t>(2)</w:t>
      </w:r>
      <w:r>
        <w:rPr>
          <w:snapToGrid w:val="0"/>
        </w:rPr>
        <w:tab/>
        <w:t>If the approved surveyor to whom a request is made under subregulation (1) does not promptly comply with the request, the Director may request another approved surveyor to correct the errors or omissions concerned.</w:t>
      </w:r>
    </w:p>
    <w:p>
      <w:pPr>
        <w:pStyle w:val="Subsection"/>
        <w:rPr>
          <w:snapToGrid w:val="0"/>
        </w:rPr>
      </w:pPr>
      <w:r>
        <w:rPr>
          <w:snapToGrid w:val="0"/>
        </w:rPr>
        <w:tab/>
        <w:t>(3)</w:t>
      </w:r>
      <w:r>
        <w:rPr>
          <w:snapToGrid w:val="0"/>
        </w:rPr>
        <w:tab/>
        <w:t>If a mining survey has not been completed by an approved surveyor in accordance with these regulations or areas have been incorrectly computed by an approved surveyor, but the Director does not wish to reject the mining survey concerned, the Director may request another approved surveyor to complete that mining survey in accordance with these regulations or to correct the computations, as the case requires.</w:t>
      </w:r>
    </w:p>
    <w:p>
      <w:pPr>
        <w:pStyle w:val="Subsection"/>
        <w:rPr>
          <w:snapToGrid w:val="0"/>
        </w:rPr>
      </w:pPr>
      <w:r>
        <w:rPr>
          <w:snapToGrid w:val="0"/>
        </w:rPr>
        <w:tab/>
        <w:t>(4)</w:t>
      </w:r>
      <w:r>
        <w:rPr>
          <w:snapToGrid w:val="0"/>
        </w:rPr>
        <w:tab/>
        <w:t>The cost of correction or completion in compliance with a request made under subregulation (2) or (3) is a debt due to the Minister by the approved surveyor —</w:t>
      </w:r>
    </w:p>
    <w:p>
      <w:pPr>
        <w:pStyle w:val="Indenta"/>
        <w:rPr>
          <w:snapToGrid w:val="0"/>
        </w:rPr>
      </w:pPr>
      <w:r>
        <w:rPr>
          <w:snapToGrid w:val="0"/>
        </w:rPr>
        <w:tab/>
        <w:t>(a)</w:t>
      </w:r>
      <w:r>
        <w:rPr>
          <w:snapToGrid w:val="0"/>
        </w:rPr>
        <w:tab/>
        <w:t>to whom the relevant request was made under subregulation (1); or</w:t>
      </w:r>
    </w:p>
    <w:p>
      <w:pPr>
        <w:pStyle w:val="Indenta"/>
        <w:keepNext/>
        <w:rPr>
          <w:snapToGrid w:val="0"/>
        </w:rPr>
      </w:pPr>
      <w:r>
        <w:rPr>
          <w:snapToGrid w:val="0"/>
        </w:rPr>
        <w:tab/>
        <w:t>(b)</w:t>
      </w:r>
      <w:r>
        <w:rPr>
          <w:snapToGrid w:val="0"/>
        </w:rPr>
        <w:tab/>
        <w:t>who did not complete a mining survey, or who made incorrect computations, within the meaning of subregulation (2),</w:t>
      </w:r>
    </w:p>
    <w:p>
      <w:pPr>
        <w:pStyle w:val="Subsection"/>
        <w:rPr>
          <w:snapToGrid w:val="0"/>
        </w:rPr>
      </w:pPr>
      <w:r>
        <w:rPr>
          <w:snapToGrid w:val="0"/>
        </w:rPr>
        <w:tab/>
      </w:r>
      <w:r>
        <w:rPr>
          <w:snapToGrid w:val="0"/>
        </w:rPr>
        <w:tab/>
        <w:t>as the case requires, and may be recovered from that approved surveyor by the Minister by action in a court of competent jurisdiction.</w:t>
      </w:r>
    </w:p>
    <w:p>
      <w:pPr>
        <w:pStyle w:val="Footnotesection"/>
      </w:pPr>
      <w:r>
        <w:tab/>
        <w:t>[Regulation 120C inserted in Gazette 30 May 1986 p. 1841; amended in Gazette 21 Jun 1991 p. 3057.]</w:t>
      </w:r>
    </w:p>
    <w:p>
      <w:pPr>
        <w:pStyle w:val="Heading5"/>
        <w:rPr>
          <w:snapToGrid w:val="0"/>
        </w:rPr>
      </w:pPr>
      <w:bookmarkStart w:id="538" w:name="_Toc431905116"/>
      <w:bookmarkStart w:id="539" w:name="_Toc429743678"/>
      <w:r>
        <w:rPr>
          <w:rStyle w:val="CharSectno"/>
        </w:rPr>
        <w:t>120D</w:t>
      </w:r>
      <w:r>
        <w:rPr>
          <w:snapToGrid w:val="0"/>
        </w:rPr>
        <w:t>.</w:t>
      </w:r>
      <w:r>
        <w:rPr>
          <w:snapToGrid w:val="0"/>
        </w:rPr>
        <w:tab/>
        <w:t>Cost of check surveys and of correction of errors to be met by approved surveyors</w:t>
      </w:r>
      <w:bookmarkEnd w:id="538"/>
      <w:bookmarkEnd w:id="539"/>
    </w:p>
    <w:p>
      <w:pPr>
        <w:pStyle w:val="Subsection"/>
        <w:rPr>
          <w:snapToGrid w:val="0"/>
        </w:rPr>
      </w:pPr>
      <w:r>
        <w:rPr>
          <w:snapToGrid w:val="0"/>
        </w:rPr>
        <w:tab/>
      </w:r>
      <w:r>
        <w:rPr>
          <w:snapToGrid w:val="0"/>
        </w:rPr>
        <w:tab/>
        <w:t>If an independent check survey requested by the Director within 2 years of the completion of a mining survey shows that unacceptable errors or omissions are present in the mining survey, the cost of that check survey and of correcting those errors or omissions is a debt due to the Minister by the approved surveyor who carried out the mining survey and may be recovered from that approved surveyor by the Minister by action in a court of competent jurisdiction.</w:t>
      </w:r>
    </w:p>
    <w:p>
      <w:pPr>
        <w:pStyle w:val="Footnotesection"/>
      </w:pPr>
      <w:r>
        <w:tab/>
        <w:t>[Regulation 120D inserted in Gazette 30 May 1986 p. 1841.]</w:t>
      </w:r>
    </w:p>
    <w:p>
      <w:pPr>
        <w:pStyle w:val="Heading5"/>
        <w:rPr>
          <w:snapToGrid w:val="0"/>
        </w:rPr>
      </w:pPr>
      <w:bookmarkStart w:id="540" w:name="_Toc431905117"/>
      <w:bookmarkStart w:id="541" w:name="_Toc429743679"/>
      <w:r>
        <w:rPr>
          <w:rStyle w:val="CharSectno"/>
        </w:rPr>
        <w:t>120E</w:t>
      </w:r>
      <w:r>
        <w:rPr>
          <w:snapToGrid w:val="0"/>
        </w:rPr>
        <w:t>.</w:t>
      </w:r>
      <w:r>
        <w:rPr>
          <w:snapToGrid w:val="0"/>
        </w:rPr>
        <w:tab/>
        <w:t>Report of surveyed tenements to be prepared</w:t>
      </w:r>
      <w:bookmarkEnd w:id="540"/>
      <w:bookmarkEnd w:id="541"/>
    </w:p>
    <w:p>
      <w:pPr>
        <w:pStyle w:val="Subsection"/>
        <w:rPr>
          <w:snapToGrid w:val="0"/>
        </w:rPr>
      </w:pPr>
      <w:r>
        <w:rPr>
          <w:snapToGrid w:val="0"/>
        </w:rPr>
        <w:tab/>
      </w:r>
      <w:r>
        <w:rPr>
          <w:snapToGrid w:val="0"/>
        </w:rPr>
        <w:tab/>
        <w:t xml:space="preserve">An approved surveyor shall cause to be prepared, for each tenement surveyed by him, a report in </w:t>
      </w:r>
      <w:r>
        <w:t xml:space="preserve">the form of Form 44 </w:t>
      </w:r>
      <w:r>
        <w:rPr>
          <w:snapToGrid w:val="0"/>
        </w:rPr>
        <w:t>and shall cause that report to be lodged.</w:t>
      </w:r>
    </w:p>
    <w:p>
      <w:pPr>
        <w:pStyle w:val="Footnotesection"/>
      </w:pPr>
      <w:r>
        <w:tab/>
        <w:t>[Regulation 120E inserted in Gazette 5 Jul 1991 p. 3359; amended in Gazette 15 Jan 2010 p. 114; 18 Mar 2011 p. 920.]</w:t>
      </w:r>
    </w:p>
    <w:p>
      <w:pPr>
        <w:pStyle w:val="Heading2"/>
      </w:pPr>
      <w:bookmarkStart w:id="542" w:name="_Toc431905118"/>
      <w:bookmarkStart w:id="543" w:name="_Toc429734663"/>
      <w:bookmarkStart w:id="544" w:name="_Toc429743680"/>
      <w:r>
        <w:rPr>
          <w:rStyle w:val="CharPartNo"/>
        </w:rPr>
        <w:t>Part VIA</w:t>
      </w:r>
      <w:r>
        <w:t> — </w:t>
      </w:r>
      <w:r>
        <w:rPr>
          <w:rStyle w:val="CharPartText"/>
        </w:rPr>
        <w:t>Inspectors</w:t>
      </w:r>
      <w:bookmarkEnd w:id="542"/>
      <w:bookmarkEnd w:id="543"/>
      <w:bookmarkEnd w:id="544"/>
    </w:p>
    <w:p>
      <w:pPr>
        <w:pStyle w:val="Footnoteheading"/>
        <w:ind w:left="890"/>
        <w:rPr>
          <w:snapToGrid w:val="0"/>
        </w:rPr>
      </w:pPr>
      <w:r>
        <w:rPr>
          <w:snapToGrid w:val="0"/>
        </w:rPr>
        <w:tab/>
        <w:t>[Heading inserted in Gazette 24 Jun 1994 p. 2934.]</w:t>
      </w:r>
    </w:p>
    <w:p>
      <w:pPr>
        <w:pStyle w:val="Heading3"/>
      </w:pPr>
      <w:bookmarkStart w:id="545" w:name="_Toc431905119"/>
      <w:bookmarkStart w:id="546" w:name="_Toc429734664"/>
      <w:bookmarkStart w:id="547" w:name="_Toc429743681"/>
      <w:r>
        <w:rPr>
          <w:rStyle w:val="CharDivNo"/>
        </w:rPr>
        <w:t>Division 1</w:t>
      </w:r>
      <w:r>
        <w:rPr>
          <w:snapToGrid w:val="0"/>
        </w:rPr>
        <w:t> — </w:t>
      </w:r>
      <w:r>
        <w:rPr>
          <w:rStyle w:val="CharDivText"/>
        </w:rPr>
        <w:t>Inspectors</w:t>
      </w:r>
      <w:bookmarkEnd w:id="545"/>
      <w:bookmarkEnd w:id="546"/>
      <w:bookmarkEnd w:id="547"/>
    </w:p>
    <w:p>
      <w:pPr>
        <w:pStyle w:val="Footnoteheading"/>
        <w:ind w:left="890"/>
        <w:rPr>
          <w:snapToGrid w:val="0"/>
        </w:rPr>
      </w:pPr>
      <w:r>
        <w:rPr>
          <w:snapToGrid w:val="0"/>
        </w:rPr>
        <w:tab/>
        <w:t>[Heading inserted in Gazette 24 Jun 1994 p. 2934.]</w:t>
      </w:r>
    </w:p>
    <w:p>
      <w:pPr>
        <w:pStyle w:val="Heading5"/>
        <w:rPr>
          <w:snapToGrid w:val="0"/>
        </w:rPr>
      </w:pPr>
      <w:bookmarkStart w:id="548" w:name="_Toc431905120"/>
      <w:bookmarkStart w:id="549" w:name="_Toc429743682"/>
      <w:r>
        <w:rPr>
          <w:rStyle w:val="CharSectno"/>
        </w:rPr>
        <w:t>120F</w:t>
      </w:r>
      <w:r>
        <w:rPr>
          <w:snapToGrid w:val="0"/>
        </w:rPr>
        <w:t>.</w:t>
      </w:r>
      <w:r>
        <w:rPr>
          <w:snapToGrid w:val="0"/>
        </w:rPr>
        <w:tab/>
        <w:t>Assignment of inspectors for environmental purpose</w:t>
      </w:r>
      <w:bookmarkEnd w:id="548"/>
      <w:bookmarkEnd w:id="549"/>
    </w:p>
    <w:p>
      <w:pPr>
        <w:pStyle w:val="Subsection"/>
        <w:rPr>
          <w:snapToGrid w:val="0"/>
        </w:rPr>
      </w:pPr>
      <w:r>
        <w:rPr>
          <w:snapToGrid w:val="0"/>
        </w:rPr>
        <w:tab/>
        <w:t>(1)</w:t>
      </w:r>
      <w:r>
        <w:rPr>
          <w:snapToGrid w:val="0"/>
        </w:rPr>
        <w:tab/>
        <w:t>The Director General of Mines may assign an inspector appointed under section 11 to carry out the duties and to exercise the powers set out in this Part.</w:t>
      </w:r>
    </w:p>
    <w:p>
      <w:pPr>
        <w:pStyle w:val="Subsection"/>
        <w:rPr>
          <w:snapToGrid w:val="0"/>
        </w:rPr>
      </w:pPr>
      <w:r>
        <w:rPr>
          <w:snapToGrid w:val="0"/>
        </w:rPr>
        <w:tab/>
        <w:t>(2)</w:t>
      </w:r>
      <w:r>
        <w:rPr>
          <w:snapToGrid w:val="0"/>
        </w:rPr>
        <w:tab/>
        <w:t>Where the Director General of Mines has assigned an inspector under subregulation (1), the Director General must issue the inspector with a certificate of assignment which states —</w:t>
      </w:r>
    </w:p>
    <w:p>
      <w:pPr>
        <w:pStyle w:val="Indenta"/>
        <w:rPr>
          <w:snapToGrid w:val="0"/>
        </w:rPr>
      </w:pPr>
      <w:r>
        <w:rPr>
          <w:snapToGrid w:val="0"/>
        </w:rPr>
        <w:tab/>
        <w:t>(a)</w:t>
      </w:r>
      <w:r>
        <w:rPr>
          <w:snapToGrid w:val="0"/>
        </w:rPr>
        <w:tab/>
        <w:t>that the inspector is authorised to carry out those duties and exercise those powers set out in this Part; and</w:t>
      </w:r>
    </w:p>
    <w:p>
      <w:pPr>
        <w:pStyle w:val="Indenta"/>
        <w:rPr>
          <w:snapToGrid w:val="0"/>
        </w:rPr>
      </w:pPr>
      <w:r>
        <w:rPr>
          <w:snapToGrid w:val="0"/>
        </w:rPr>
        <w:tab/>
        <w:t>(b)</w:t>
      </w:r>
      <w:r>
        <w:rPr>
          <w:snapToGrid w:val="0"/>
        </w:rPr>
        <w:tab/>
        <w:t>that the inspector to whom the certificate is issued is entitled to act in the capacity of —</w:t>
      </w:r>
    </w:p>
    <w:p>
      <w:pPr>
        <w:pStyle w:val="Indenti"/>
        <w:rPr>
          <w:snapToGrid w:val="0"/>
        </w:rPr>
      </w:pPr>
      <w:r>
        <w:rPr>
          <w:snapToGrid w:val="0"/>
        </w:rPr>
        <w:tab/>
        <w:t>(i)</w:t>
      </w:r>
      <w:r>
        <w:rPr>
          <w:snapToGrid w:val="0"/>
        </w:rPr>
        <w:tab/>
        <w:t>an inspector; or</w:t>
      </w:r>
    </w:p>
    <w:p>
      <w:pPr>
        <w:pStyle w:val="Indenti"/>
        <w:rPr>
          <w:snapToGrid w:val="0"/>
        </w:rPr>
      </w:pPr>
      <w:r>
        <w:rPr>
          <w:snapToGrid w:val="0"/>
        </w:rPr>
        <w:tab/>
        <w:t>(ii)</w:t>
      </w:r>
      <w:r>
        <w:rPr>
          <w:snapToGrid w:val="0"/>
        </w:rPr>
        <w:tab/>
        <w:t>a senior inspector,</w:t>
      </w:r>
    </w:p>
    <w:p>
      <w:pPr>
        <w:pStyle w:val="Indenta"/>
        <w:rPr>
          <w:snapToGrid w:val="0"/>
        </w:rPr>
      </w:pPr>
      <w:r>
        <w:rPr>
          <w:snapToGrid w:val="0"/>
        </w:rPr>
        <w:tab/>
      </w:r>
      <w:r>
        <w:rPr>
          <w:snapToGrid w:val="0"/>
        </w:rPr>
        <w:tab/>
        <w:t>as the case may be.</w:t>
      </w:r>
    </w:p>
    <w:p>
      <w:pPr>
        <w:pStyle w:val="Subsection"/>
        <w:rPr>
          <w:snapToGrid w:val="0"/>
        </w:rPr>
      </w:pPr>
      <w:r>
        <w:rPr>
          <w:snapToGrid w:val="0"/>
        </w:rPr>
        <w:tab/>
        <w:t>(3)</w:t>
      </w:r>
      <w:r>
        <w:rPr>
          <w:snapToGrid w:val="0"/>
        </w:rPr>
        <w:tab/>
        <w:t>When an inspector or a senior inspector enters a mining tenement, he or she must produce the certificate to the holder of the mining tenement if asked to do so by the holder.</w:t>
      </w:r>
    </w:p>
    <w:p>
      <w:pPr>
        <w:pStyle w:val="Subsection"/>
        <w:rPr>
          <w:snapToGrid w:val="0"/>
        </w:rPr>
      </w:pPr>
      <w:r>
        <w:rPr>
          <w:snapToGrid w:val="0"/>
        </w:rPr>
        <w:tab/>
        <w:t>(4)</w:t>
      </w:r>
      <w:r>
        <w:rPr>
          <w:snapToGrid w:val="0"/>
        </w:rPr>
        <w:tab/>
        <w:t>When an inspector or a senior inspector enters a mine, he or she must produce the certificate to the mine manager or the person ostensibly in charge of the mine if asked to do so.</w:t>
      </w:r>
    </w:p>
    <w:p>
      <w:pPr>
        <w:pStyle w:val="Subsection"/>
        <w:rPr>
          <w:snapToGrid w:val="0"/>
        </w:rPr>
      </w:pPr>
      <w:r>
        <w:rPr>
          <w:snapToGrid w:val="0"/>
        </w:rPr>
        <w:tab/>
        <w:t>(5)</w:t>
      </w:r>
      <w:r>
        <w:rPr>
          <w:snapToGrid w:val="0"/>
        </w:rPr>
        <w:tab/>
        <w:t xml:space="preserve">A reference in this Part to an </w:t>
      </w:r>
      <w:r>
        <w:rPr>
          <w:rStyle w:val="CharDefText"/>
        </w:rPr>
        <w:t>inspector</w:t>
      </w:r>
      <w:r>
        <w:rPr>
          <w:b/>
          <w:snapToGrid w:val="0"/>
        </w:rPr>
        <w:t xml:space="preserve"> </w:t>
      </w:r>
      <w:r>
        <w:rPr>
          <w:snapToGrid w:val="0"/>
        </w:rPr>
        <w:t xml:space="preserve">or a </w:t>
      </w:r>
      <w:r>
        <w:rPr>
          <w:rStyle w:val="CharDefText"/>
        </w:rPr>
        <w:t>senior inspector</w:t>
      </w:r>
      <w:r>
        <w:rPr>
          <w:snapToGrid w:val="0"/>
        </w:rPr>
        <w:t xml:space="preserve"> is a reference to the holder of a certificate under subregulation (1).</w:t>
      </w:r>
    </w:p>
    <w:p>
      <w:pPr>
        <w:pStyle w:val="Footnotesection"/>
      </w:pPr>
      <w:r>
        <w:tab/>
        <w:t>[Regulation 120F inserted in Gazette 24 Jun 1994 p. 2934.]</w:t>
      </w:r>
    </w:p>
    <w:p>
      <w:pPr>
        <w:pStyle w:val="Heading5"/>
        <w:rPr>
          <w:snapToGrid w:val="0"/>
        </w:rPr>
      </w:pPr>
      <w:bookmarkStart w:id="550" w:name="_Toc431905121"/>
      <w:bookmarkStart w:id="551" w:name="_Toc429743683"/>
      <w:r>
        <w:rPr>
          <w:rStyle w:val="CharSectno"/>
        </w:rPr>
        <w:t>120G</w:t>
      </w:r>
      <w:r>
        <w:rPr>
          <w:snapToGrid w:val="0"/>
        </w:rPr>
        <w:t>.</w:t>
      </w:r>
      <w:r>
        <w:rPr>
          <w:snapToGrid w:val="0"/>
        </w:rPr>
        <w:tab/>
        <w:t>Inspectors may enter mining tenement or mine</w:t>
      </w:r>
      <w:bookmarkEnd w:id="550"/>
      <w:bookmarkEnd w:id="551"/>
    </w:p>
    <w:p>
      <w:pPr>
        <w:pStyle w:val="Subsection"/>
        <w:rPr>
          <w:snapToGrid w:val="0"/>
        </w:rPr>
      </w:pPr>
      <w:r>
        <w:rPr>
          <w:snapToGrid w:val="0"/>
        </w:rPr>
        <w:tab/>
        <w:t>(1)</w:t>
      </w:r>
      <w:r>
        <w:rPr>
          <w:snapToGrid w:val="0"/>
        </w:rPr>
        <w:tab/>
        <w:t>An inspector or a senior inspector may enter, inspect and inquire in respect of any mining tenement or mine —</w:t>
      </w:r>
    </w:p>
    <w:p>
      <w:pPr>
        <w:pStyle w:val="Indenta"/>
        <w:rPr>
          <w:snapToGrid w:val="0"/>
        </w:rPr>
      </w:pPr>
      <w:r>
        <w:rPr>
          <w:snapToGrid w:val="0"/>
        </w:rPr>
        <w:tab/>
        <w:t>(a)</w:t>
      </w:r>
      <w:r>
        <w:rPr>
          <w:snapToGrid w:val="0"/>
        </w:rPr>
        <w:tab/>
        <w:t>to establish the condition of that mining tenement or mine; or</w:t>
      </w:r>
    </w:p>
    <w:p>
      <w:pPr>
        <w:pStyle w:val="Indenta"/>
        <w:rPr>
          <w:snapToGrid w:val="0"/>
        </w:rPr>
      </w:pPr>
      <w:r>
        <w:rPr>
          <w:snapToGrid w:val="0"/>
        </w:rPr>
        <w:tab/>
        <w:t>(b)</w:t>
      </w:r>
      <w:r>
        <w:rPr>
          <w:snapToGrid w:val="0"/>
        </w:rPr>
        <w:tab/>
        <w:t>for any purpose related to the protection of the environment.</w:t>
      </w:r>
    </w:p>
    <w:p>
      <w:pPr>
        <w:pStyle w:val="Subsection"/>
        <w:rPr>
          <w:snapToGrid w:val="0"/>
        </w:rPr>
      </w:pPr>
      <w:r>
        <w:rPr>
          <w:snapToGrid w:val="0"/>
        </w:rPr>
        <w:tab/>
        <w:t>(2)</w:t>
      </w:r>
      <w:r>
        <w:rPr>
          <w:snapToGrid w:val="0"/>
        </w:rPr>
        <w:tab/>
        <w:t>An inspector or a senior inspector may be accompanied by any person thought to be necessary by that inspector or senior inspector when entering a mining tenement or mine under subregulation (1), but the inspector or senior inspector, or person chosen to accompany him or her, must not unnecessarily impede or obstruct any operations.</w:t>
      </w:r>
    </w:p>
    <w:p>
      <w:pPr>
        <w:pStyle w:val="Subsection"/>
        <w:rPr>
          <w:snapToGrid w:val="0"/>
        </w:rPr>
      </w:pPr>
      <w:r>
        <w:rPr>
          <w:snapToGrid w:val="0"/>
        </w:rPr>
        <w:tab/>
        <w:t>(3)</w:t>
      </w:r>
      <w:r>
        <w:rPr>
          <w:snapToGrid w:val="0"/>
        </w:rPr>
        <w:tab/>
        <w:t>A person who refuses entry to an inspector or a senior inspector, or who fails within a reasonable time to furnish an inspector or a senior inspector with the means to enter a mining tenement or mine that the inspector or senior inspector wishes to enter, commits an offence.</w:t>
      </w:r>
    </w:p>
    <w:p>
      <w:pPr>
        <w:pStyle w:val="Footnotesection"/>
      </w:pPr>
      <w:r>
        <w:tab/>
        <w:t>[Regulation 120G inserted in Gazette 24 Jun 1994 p. 2934</w:t>
      </w:r>
      <w:r>
        <w:noBreakHyphen/>
        <w:t>5.]</w:t>
      </w:r>
    </w:p>
    <w:p>
      <w:pPr>
        <w:pStyle w:val="Heading3"/>
      </w:pPr>
      <w:bookmarkStart w:id="552" w:name="_Toc431905122"/>
      <w:bookmarkStart w:id="553" w:name="_Toc429734667"/>
      <w:bookmarkStart w:id="554" w:name="_Toc429743684"/>
      <w:r>
        <w:rPr>
          <w:rStyle w:val="CharDivNo"/>
        </w:rPr>
        <w:t>Division 2</w:t>
      </w:r>
      <w:r>
        <w:rPr>
          <w:snapToGrid w:val="0"/>
        </w:rPr>
        <w:t> — </w:t>
      </w:r>
      <w:r>
        <w:rPr>
          <w:rStyle w:val="CharDivText"/>
        </w:rPr>
        <w:t>Directions to modify mining operations</w:t>
      </w:r>
      <w:bookmarkEnd w:id="552"/>
      <w:bookmarkEnd w:id="553"/>
      <w:bookmarkEnd w:id="554"/>
    </w:p>
    <w:p>
      <w:pPr>
        <w:pStyle w:val="Footnoteheading"/>
        <w:ind w:left="890"/>
        <w:rPr>
          <w:snapToGrid w:val="0"/>
        </w:rPr>
      </w:pPr>
      <w:r>
        <w:rPr>
          <w:snapToGrid w:val="0"/>
        </w:rPr>
        <w:tab/>
        <w:t>[Heading inserted in Gazette 24 Jun 1994 p. 2935.]</w:t>
      </w:r>
    </w:p>
    <w:p>
      <w:pPr>
        <w:pStyle w:val="Heading5"/>
        <w:rPr>
          <w:snapToGrid w:val="0"/>
        </w:rPr>
      </w:pPr>
      <w:bookmarkStart w:id="555" w:name="_Toc431905123"/>
      <w:bookmarkStart w:id="556" w:name="_Toc429743685"/>
      <w:r>
        <w:rPr>
          <w:rStyle w:val="CharSectno"/>
        </w:rPr>
        <w:t>120H</w:t>
      </w:r>
      <w:r>
        <w:rPr>
          <w:snapToGrid w:val="0"/>
        </w:rPr>
        <w:t>.</w:t>
      </w:r>
      <w:r>
        <w:rPr>
          <w:snapToGrid w:val="0"/>
        </w:rPr>
        <w:tab/>
        <w:t>Inspectors may issue directions</w:t>
      </w:r>
      <w:bookmarkEnd w:id="555"/>
      <w:bookmarkEnd w:id="556"/>
    </w:p>
    <w:p>
      <w:pPr>
        <w:pStyle w:val="Subsection"/>
        <w:rPr>
          <w:snapToGrid w:val="0"/>
        </w:rPr>
      </w:pPr>
      <w:r>
        <w:rPr>
          <w:snapToGrid w:val="0"/>
        </w:rPr>
        <w:tab/>
      </w:r>
      <w:r>
        <w:rPr>
          <w:snapToGrid w:val="0"/>
        </w:rPr>
        <w:tab/>
        <w:t>If an inspector or a senior inspector is of the opinion that a mine, or any activity in connection with that mine is likely to have or is having a significant adverse effect on the environment, that inspector or senior inspector may issue a written direction to modify mining operations to the mining tenement holder —</w:t>
      </w:r>
    </w:p>
    <w:p>
      <w:pPr>
        <w:pStyle w:val="Indenta"/>
        <w:rPr>
          <w:snapToGrid w:val="0"/>
        </w:rPr>
      </w:pPr>
      <w:r>
        <w:rPr>
          <w:snapToGrid w:val="0"/>
        </w:rPr>
        <w:tab/>
        <w:t>(a)</w:t>
      </w:r>
      <w:r>
        <w:rPr>
          <w:snapToGrid w:val="0"/>
        </w:rPr>
        <w:tab/>
        <w:t>by delivering a copy of that direction to the person ostensibly in charge at the site of the relevant mine; or</w:t>
      </w:r>
    </w:p>
    <w:p>
      <w:pPr>
        <w:pStyle w:val="Indenta"/>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Footnotesection"/>
      </w:pPr>
      <w:r>
        <w:tab/>
        <w:t>[Regulation 120H inserted in Gazette 24 Jun 1994 p. 2935.]</w:t>
      </w:r>
    </w:p>
    <w:p>
      <w:pPr>
        <w:pStyle w:val="Heading5"/>
        <w:rPr>
          <w:snapToGrid w:val="0"/>
        </w:rPr>
      </w:pPr>
      <w:bookmarkStart w:id="557" w:name="_Toc431905124"/>
      <w:bookmarkStart w:id="558" w:name="_Toc429743686"/>
      <w:r>
        <w:rPr>
          <w:rStyle w:val="CharSectno"/>
        </w:rPr>
        <w:t>120I</w:t>
      </w:r>
      <w:r>
        <w:rPr>
          <w:snapToGrid w:val="0"/>
        </w:rPr>
        <w:t>.</w:t>
      </w:r>
      <w:r>
        <w:rPr>
          <w:snapToGrid w:val="0"/>
        </w:rPr>
        <w:tab/>
        <w:t>Directions</w:t>
      </w:r>
      <w:bookmarkEnd w:id="557"/>
      <w:bookmarkEnd w:id="558"/>
    </w:p>
    <w:p>
      <w:pPr>
        <w:pStyle w:val="Subsection"/>
        <w:rPr>
          <w:snapToGrid w:val="0"/>
        </w:rPr>
      </w:pPr>
      <w:r>
        <w:rPr>
          <w:snapToGrid w:val="0"/>
        </w:rPr>
        <w:tab/>
      </w:r>
      <w:r>
        <w:rPr>
          <w:snapToGrid w:val="0"/>
        </w:rPr>
        <w:tab/>
        <w:t>A direction to modify mining operations must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specify the operation or activity to be modified, and its effect or potential effect on the environment; and</w:t>
      </w:r>
    </w:p>
    <w:p>
      <w:pPr>
        <w:pStyle w:val="Indenta"/>
        <w:rPr>
          <w:snapToGrid w:val="0"/>
        </w:rPr>
      </w:pPr>
      <w:r>
        <w:rPr>
          <w:snapToGrid w:val="0"/>
        </w:rPr>
        <w:tab/>
        <w:t>(c)</w:t>
      </w:r>
      <w:r>
        <w:rPr>
          <w:snapToGrid w:val="0"/>
        </w:rPr>
        <w:tab/>
        <w:t>set out the reason for that effect or perceived effect; and</w:t>
      </w:r>
    </w:p>
    <w:p>
      <w:pPr>
        <w:pStyle w:val="Indenta"/>
        <w:rPr>
          <w:snapToGrid w:val="0"/>
        </w:rPr>
      </w:pPr>
      <w:r>
        <w:rPr>
          <w:snapToGrid w:val="0"/>
        </w:rPr>
        <w:tab/>
        <w:t>(d)</w:t>
      </w:r>
      <w:r>
        <w:rPr>
          <w:snapToGrid w:val="0"/>
        </w:rPr>
        <w:tab/>
        <w:t>specify a time and date within which compliance with the direction must take place; and</w:t>
      </w:r>
    </w:p>
    <w:p>
      <w:pPr>
        <w:pStyle w:val="Indenta"/>
        <w:rPr>
          <w:snapToGrid w:val="0"/>
        </w:rPr>
      </w:pPr>
      <w:r>
        <w:rPr>
          <w:snapToGrid w:val="0"/>
        </w:rPr>
        <w:tab/>
        <w:t>(e)</w:t>
      </w:r>
      <w:r>
        <w:rPr>
          <w:snapToGrid w:val="0"/>
        </w:rPr>
        <w:tab/>
        <w:t>indicate that a review of the decision to issue that direction, or of the terms of that direction, may be sought within 7 days of the receipt of that direction in accordance with regulation 120J.</w:t>
      </w:r>
    </w:p>
    <w:p>
      <w:pPr>
        <w:pStyle w:val="Footnotesection"/>
      </w:pPr>
      <w:r>
        <w:tab/>
        <w:t>[Regulation 120I inserted in Gazette 24 Jun 1994 p. 2935.]</w:t>
      </w:r>
    </w:p>
    <w:p>
      <w:pPr>
        <w:pStyle w:val="Heading5"/>
        <w:rPr>
          <w:snapToGrid w:val="0"/>
        </w:rPr>
      </w:pPr>
      <w:bookmarkStart w:id="559" w:name="_Toc431905125"/>
      <w:bookmarkStart w:id="560" w:name="_Toc429743687"/>
      <w:r>
        <w:rPr>
          <w:rStyle w:val="CharSectno"/>
        </w:rPr>
        <w:t>120J</w:t>
      </w:r>
      <w:r>
        <w:rPr>
          <w:snapToGrid w:val="0"/>
        </w:rPr>
        <w:t>.</w:t>
      </w:r>
      <w:r>
        <w:rPr>
          <w:snapToGrid w:val="0"/>
        </w:rPr>
        <w:tab/>
        <w:t>Review of direction</w:t>
      </w:r>
      <w:bookmarkEnd w:id="559"/>
      <w:bookmarkEnd w:id="560"/>
    </w:p>
    <w:p>
      <w:pPr>
        <w:pStyle w:val="Subsection"/>
        <w:rPr>
          <w:snapToGrid w:val="0"/>
        </w:rPr>
      </w:pPr>
      <w:r>
        <w:rPr>
          <w:snapToGrid w:val="0"/>
        </w:rPr>
        <w:tab/>
        <w:t>(1)</w:t>
      </w:r>
      <w:r>
        <w:rPr>
          <w:snapToGrid w:val="0"/>
        </w:rPr>
        <w:tab/>
        <w:t>A mining tenement holder to whom a direction is issued, or the holder’s agent, may request a review of the decision to issue that direction, or of the terms of that direction, by delivering a request in writing within 7 days of the receipt of that direction, to the</w:t>
      </w:r>
      <w:r>
        <w:t xml:space="preserve"> Director, Environment Division</w:t>
      </w:r>
      <w:r>
        <w:rPr>
          <w:snapToGrid w:val="0"/>
        </w:rPr>
        <w:t>, setting out the reasons for the request.</w:t>
      </w:r>
    </w:p>
    <w:p>
      <w:pPr>
        <w:pStyle w:val="Subsection"/>
        <w:rPr>
          <w:snapToGrid w:val="0"/>
        </w:rPr>
      </w:pPr>
      <w:r>
        <w:rPr>
          <w:snapToGrid w:val="0"/>
        </w:rPr>
        <w:tab/>
        <w:t>(2)</w:t>
      </w:r>
      <w:r>
        <w:rPr>
          <w:snapToGrid w:val="0"/>
        </w:rPr>
        <w:tab/>
        <w:t>A mining tenement holder is not bound by a direction while a review of the direction is being sought or determined.</w:t>
      </w:r>
    </w:p>
    <w:p>
      <w:pPr>
        <w:pStyle w:val="Subsection"/>
        <w:rPr>
          <w:snapToGrid w:val="0"/>
        </w:rPr>
      </w:pPr>
      <w:r>
        <w:rPr>
          <w:snapToGrid w:val="0"/>
        </w:rPr>
        <w:tab/>
        <w:t>(3)</w:t>
      </w:r>
      <w:r>
        <w:rPr>
          <w:snapToGrid w:val="0"/>
        </w:rPr>
        <w:tab/>
        <w:t xml:space="preserve">When reviewing a direction, the </w:t>
      </w:r>
      <w:r>
        <w:t>Director, Environment Division</w:t>
      </w:r>
      <w:r>
        <w:rPr>
          <w:snapToGrid w:val="0"/>
        </w:rPr>
        <w:t xml:space="preserve"> may take into account any active measures that have been taken by the mining tenement holder which result in substantial compliance with the direction and the </w:t>
      </w:r>
      <w:r>
        <w:t>Director, Environment Division</w:t>
      </w:r>
      <w:r>
        <w:rPr>
          <w:snapToGrid w:val="0"/>
        </w:rPr>
        <w:t xml:space="preserve"> may extend the time period for compliance with the direction if the </w:t>
      </w:r>
      <w:r>
        <w:t>Director, Environment Division</w:t>
      </w:r>
      <w:r>
        <w:rPr>
          <w:snapToGrid w:val="0"/>
        </w:rPr>
        <w:t xml:space="preserve"> is of the opinion that measures already taken by the mining tenement holder will be completed within the extended time period.</w:t>
      </w:r>
    </w:p>
    <w:p>
      <w:pPr>
        <w:pStyle w:val="Subsection"/>
        <w:rPr>
          <w:snapToGrid w:val="0"/>
        </w:rPr>
      </w:pPr>
      <w:r>
        <w:rPr>
          <w:snapToGrid w:val="0"/>
        </w:rPr>
        <w:tab/>
        <w:t>(4)</w:t>
      </w:r>
      <w:r>
        <w:rPr>
          <w:snapToGrid w:val="0"/>
        </w:rPr>
        <w:tab/>
        <w:t xml:space="preserve">Upon the review of a direction, the </w:t>
      </w:r>
      <w:r>
        <w:t>Director, Environment Division</w:t>
      </w:r>
      <w:r>
        <w:rPr>
          <w:snapToGrid w:val="0"/>
        </w:rPr>
        <w:t xml:space="preserve"> is to determine that review by —</w:t>
      </w:r>
    </w:p>
    <w:p>
      <w:pPr>
        <w:pStyle w:val="Indenta"/>
        <w:rPr>
          <w:snapToGrid w:val="0"/>
        </w:rPr>
      </w:pPr>
      <w:r>
        <w:rPr>
          <w:snapToGrid w:val="0"/>
        </w:rPr>
        <w:tab/>
        <w:t>(a)</w:t>
      </w:r>
      <w:r>
        <w:rPr>
          <w:snapToGrid w:val="0"/>
        </w:rPr>
        <w:tab/>
        <w:t>confirming the decision to issue a direction and confirming the terms of that direction, giving a new period for compliance; or</w:t>
      </w:r>
    </w:p>
    <w:p>
      <w:pPr>
        <w:pStyle w:val="Indenta"/>
        <w:rPr>
          <w:snapToGrid w:val="0"/>
        </w:rPr>
      </w:pPr>
      <w:r>
        <w:rPr>
          <w:snapToGrid w:val="0"/>
        </w:rPr>
        <w:tab/>
        <w:t>(b)</w:t>
      </w:r>
      <w:r>
        <w:rPr>
          <w:snapToGrid w:val="0"/>
        </w:rPr>
        <w:tab/>
        <w:t>confirming the decision to issue a direction but modifying the terms of that direction, giving a new period for compliance; or</w:t>
      </w:r>
    </w:p>
    <w:p>
      <w:pPr>
        <w:pStyle w:val="Indenta"/>
        <w:rPr>
          <w:snapToGrid w:val="0"/>
        </w:rPr>
      </w:pPr>
      <w:r>
        <w:rPr>
          <w:snapToGrid w:val="0"/>
        </w:rPr>
        <w:tab/>
        <w:t>(c)</w:t>
      </w:r>
      <w:r>
        <w:rPr>
          <w:snapToGrid w:val="0"/>
        </w:rPr>
        <w:tab/>
        <w:t>revoking the direction.</w:t>
      </w:r>
    </w:p>
    <w:p>
      <w:pPr>
        <w:pStyle w:val="Footnotesection"/>
      </w:pPr>
      <w:r>
        <w:tab/>
        <w:t>[Regulation 120J inserted in Gazette 24 Jun 1994 p. 2935</w:t>
      </w:r>
      <w:r>
        <w:noBreakHyphen/>
        <w:t>6; amended in Gazette 3 Feb 2006 p. 604.]</w:t>
      </w:r>
    </w:p>
    <w:p>
      <w:pPr>
        <w:pStyle w:val="Heading5"/>
        <w:rPr>
          <w:snapToGrid w:val="0"/>
        </w:rPr>
      </w:pPr>
      <w:bookmarkStart w:id="561" w:name="_Toc431905126"/>
      <w:bookmarkStart w:id="562" w:name="_Toc429743688"/>
      <w:r>
        <w:rPr>
          <w:rStyle w:val="CharSectno"/>
        </w:rPr>
        <w:t>120K</w:t>
      </w:r>
      <w:r>
        <w:rPr>
          <w:snapToGrid w:val="0"/>
        </w:rPr>
        <w:t>.</w:t>
      </w:r>
      <w:r>
        <w:rPr>
          <w:snapToGrid w:val="0"/>
        </w:rPr>
        <w:tab/>
        <w:t>Compliance with directions</w:t>
      </w:r>
      <w:bookmarkEnd w:id="561"/>
      <w:bookmarkEnd w:id="562"/>
    </w:p>
    <w:p>
      <w:pPr>
        <w:pStyle w:val="Subsection"/>
        <w:rPr>
          <w:snapToGrid w:val="0"/>
        </w:rPr>
      </w:pPr>
      <w:r>
        <w:rPr>
          <w:snapToGrid w:val="0"/>
        </w:rPr>
        <w:tab/>
        <w:t>(1)</w:t>
      </w:r>
      <w:r>
        <w:rPr>
          <w:snapToGrid w:val="0"/>
        </w:rPr>
        <w:tab/>
        <w:t>A mining tenement holder to whom a direction is issued and who has not requested a review of that direction, shall comply with the terms of that direction within the time period specified in that direction.</w:t>
      </w:r>
    </w:p>
    <w:p>
      <w:pPr>
        <w:pStyle w:val="Subsection"/>
        <w:rPr>
          <w:snapToGrid w:val="0"/>
        </w:rPr>
      </w:pPr>
      <w:r>
        <w:rPr>
          <w:snapToGrid w:val="0"/>
        </w:rPr>
        <w:tab/>
        <w:t>(2)</w:t>
      </w:r>
      <w:r>
        <w:rPr>
          <w:snapToGrid w:val="0"/>
        </w:rPr>
        <w:tab/>
        <w:t>When a mining tenement holder to whom a direction is issued requests a review, or intends to request a review and a review is requested, if upon determination of that review —</w:t>
      </w:r>
    </w:p>
    <w:p>
      <w:pPr>
        <w:pStyle w:val="Indenta"/>
        <w:rPr>
          <w:snapToGrid w:val="0"/>
        </w:rPr>
      </w:pPr>
      <w:r>
        <w:rPr>
          <w:snapToGrid w:val="0"/>
        </w:rPr>
        <w:tab/>
        <w:t>(a)</w:t>
      </w:r>
      <w:r>
        <w:rPr>
          <w:snapToGrid w:val="0"/>
        </w:rPr>
        <w:tab/>
        <w:t>the decision to issue a direction is confirmed and the terms of that direction are confirmed, the mining tenement holder shall comply with the terms of that direction within the new time period specified in that direction; or</w:t>
      </w:r>
    </w:p>
    <w:p>
      <w:pPr>
        <w:pStyle w:val="Indenta"/>
        <w:rPr>
          <w:snapToGrid w:val="0"/>
        </w:rPr>
      </w:pPr>
      <w:r>
        <w:rPr>
          <w:snapToGrid w:val="0"/>
        </w:rPr>
        <w:tab/>
        <w:t>(b)</w:t>
      </w:r>
      <w:r>
        <w:rPr>
          <w:snapToGrid w:val="0"/>
        </w:rPr>
        <w:tab/>
        <w:t>the decision to issue a direction is confirmed but the terms of that direction are modified, the mining tenement holder shall comply with the modified terms of that direction within the new time period specified in that direction; or</w:t>
      </w:r>
    </w:p>
    <w:p>
      <w:pPr>
        <w:pStyle w:val="Indenta"/>
        <w:rPr>
          <w:snapToGrid w:val="0"/>
        </w:rPr>
      </w:pPr>
      <w:r>
        <w:rPr>
          <w:snapToGrid w:val="0"/>
        </w:rPr>
        <w:tab/>
        <w:t>(c)</w:t>
      </w:r>
      <w:r>
        <w:rPr>
          <w:snapToGrid w:val="0"/>
        </w:rPr>
        <w:tab/>
        <w:t>the direction is revoked, the mining tenement holder is not bound by the original direction.</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direction is void, and a person’s obligation to comply with a direction is not affected by reason of surrender, forfeiture or expiry of the mining tenement.</w:t>
      </w:r>
    </w:p>
    <w:p>
      <w:pPr>
        <w:pStyle w:val="Footnotesection"/>
      </w:pPr>
      <w:r>
        <w:tab/>
        <w:t>[Regulation 120K inserted in Gazette 24 Jun 1994 p. 2936.]</w:t>
      </w:r>
    </w:p>
    <w:p>
      <w:pPr>
        <w:pStyle w:val="Heading3"/>
      </w:pPr>
      <w:bookmarkStart w:id="563" w:name="_Toc431905127"/>
      <w:bookmarkStart w:id="564" w:name="_Toc429734672"/>
      <w:bookmarkStart w:id="565" w:name="_Toc429743689"/>
      <w:r>
        <w:rPr>
          <w:rStyle w:val="CharDivNo"/>
        </w:rPr>
        <w:t>Division 3</w:t>
      </w:r>
      <w:r>
        <w:rPr>
          <w:snapToGrid w:val="0"/>
        </w:rPr>
        <w:t> — </w:t>
      </w:r>
      <w:r>
        <w:rPr>
          <w:rStyle w:val="CharDivText"/>
        </w:rPr>
        <w:t>Stop Work Orders</w:t>
      </w:r>
      <w:bookmarkEnd w:id="563"/>
      <w:bookmarkEnd w:id="564"/>
      <w:bookmarkEnd w:id="565"/>
    </w:p>
    <w:p>
      <w:pPr>
        <w:pStyle w:val="Footnoteheading"/>
        <w:ind w:left="890"/>
        <w:rPr>
          <w:snapToGrid w:val="0"/>
        </w:rPr>
      </w:pPr>
      <w:r>
        <w:rPr>
          <w:snapToGrid w:val="0"/>
        </w:rPr>
        <w:tab/>
        <w:t>[Heading inserted in Gazette 24 Jun 1994 p. 2936.]</w:t>
      </w:r>
    </w:p>
    <w:p>
      <w:pPr>
        <w:pStyle w:val="Heading5"/>
        <w:rPr>
          <w:snapToGrid w:val="0"/>
        </w:rPr>
      </w:pPr>
      <w:bookmarkStart w:id="566" w:name="_Toc431905128"/>
      <w:bookmarkStart w:id="567" w:name="_Toc429743690"/>
      <w:r>
        <w:rPr>
          <w:rStyle w:val="CharSectno"/>
        </w:rPr>
        <w:t>120L</w:t>
      </w:r>
      <w:r>
        <w:rPr>
          <w:snapToGrid w:val="0"/>
        </w:rPr>
        <w:t>.</w:t>
      </w:r>
      <w:r>
        <w:rPr>
          <w:snapToGrid w:val="0"/>
        </w:rPr>
        <w:tab/>
        <w:t>Inspectors may issue Stop Work Orders</w:t>
      </w:r>
      <w:bookmarkEnd w:id="566"/>
      <w:bookmarkEnd w:id="567"/>
    </w:p>
    <w:p>
      <w:pPr>
        <w:pStyle w:val="Subsection"/>
        <w:rPr>
          <w:snapToGrid w:val="0"/>
        </w:rPr>
      </w:pPr>
      <w:r>
        <w:rPr>
          <w:snapToGrid w:val="0"/>
        </w:rPr>
        <w:tab/>
        <w:t>(1)</w:t>
      </w:r>
      <w:r>
        <w:rPr>
          <w:snapToGrid w:val="0"/>
        </w:rPr>
        <w:tab/>
        <w:t>If an inspector or a senior inspector is of the opinion that —</w:t>
      </w:r>
    </w:p>
    <w:p>
      <w:pPr>
        <w:pStyle w:val="Indenta"/>
        <w:spacing w:before="70"/>
        <w:rPr>
          <w:snapToGrid w:val="0"/>
        </w:rPr>
      </w:pPr>
      <w:r>
        <w:rPr>
          <w:snapToGrid w:val="0"/>
        </w:rPr>
        <w:tab/>
        <w:t>(a)</w:t>
      </w:r>
      <w:r>
        <w:rPr>
          <w:snapToGrid w:val="0"/>
        </w:rPr>
        <w:tab/>
        <w:t>a mining tenement holder is not complying with a provision of the Act or these regulations; or</w:t>
      </w:r>
    </w:p>
    <w:p>
      <w:pPr>
        <w:pStyle w:val="Indenta"/>
        <w:spacing w:before="70"/>
        <w:rPr>
          <w:snapToGrid w:val="0"/>
        </w:rPr>
      </w:pPr>
      <w:r>
        <w:rPr>
          <w:snapToGrid w:val="0"/>
        </w:rPr>
        <w:tab/>
        <w:t>(b)</w:t>
      </w:r>
      <w:r>
        <w:rPr>
          <w:snapToGrid w:val="0"/>
        </w:rPr>
        <w:tab/>
        <w:t>a mining tenement holder is not complying with the mining tenement conditions; or</w:t>
      </w:r>
    </w:p>
    <w:p>
      <w:pPr>
        <w:pStyle w:val="Indenta"/>
        <w:spacing w:before="70"/>
        <w:rPr>
          <w:snapToGrid w:val="0"/>
        </w:rPr>
      </w:pPr>
      <w:r>
        <w:rPr>
          <w:snapToGrid w:val="0"/>
        </w:rPr>
        <w:tab/>
        <w:t>(c)</w:t>
      </w:r>
      <w:r>
        <w:rPr>
          <w:snapToGrid w:val="0"/>
        </w:rPr>
        <w:tab/>
        <w:t>an accident or unexpected event has taken place or may take place at a mine under the control of a mining tenement holder,</w:t>
      </w:r>
    </w:p>
    <w:p>
      <w:pPr>
        <w:pStyle w:val="Subsection"/>
        <w:spacing w:before="100"/>
        <w:rPr>
          <w:snapToGrid w:val="0"/>
        </w:rPr>
      </w:pPr>
      <w:r>
        <w:rPr>
          <w:snapToGrid w:val="0"/>
        </w:rPr>
        <w:tab/>
      </w:r>
      <w:r>
        <w:rPr>
          <w:snapToGrid w:val="0"/>
        </w:rPr>
        <w:tab/>
        <w:t>and as a result of that non</w:t>
      </w:r>
      <w:r>
        <w:rPr>
          <w:snapToGrid w:val="0"/>
        </w:rPr>
        <w:noBreakHyphen/>
        <w:t>compliance, or accident or event, there is, or may be, a significant adverse effect on the environment, that inspector or senior inspector may issue a Stop Work Order to the mining tenement holder.</w:t>
      </w:r>
    </w:p>
    <w:p>
      <w:pPr>
        <w:pStyle w:val="Subsection"/>
        <w:rPr>
          <w:snapToGrid w:val="0"/>
        </w:rPr>
      </w:pPr>
      <w:r>
        <w:rPr>
          <w:snapToGrid w:val="0"/>
        </w:rPr>
        <w:tab/>
        <w:t>(2)</w:t>
      </w:r>
      <w:r>
        <w:rPr>
          <w:snapToGrid w:val="0"/>
        </w:rPr>
        <w:tab/>
        <w:t>A Stop Work Order shall be issued —</w:t>
      </w:r>
    </w:p>
    <w:p>
      <w:pPr>
        <w:pStyle w:val="Indenta"/>
        <w:spacing w:before="70"/>
        <w:rPr>
          <w:snapToGrid w:val="0"/>
        </w:rPr>
      </w:pPr>
      <w:r>
        <w:rPr>
          <w:snapToGrid w:val="0"/>
        </w:rPr>
        <w:tab/>
        <w:t>(a)</w:t>
      </w:r>
      <w:r>
        <w:rPr>
          <w:snapToGrid w:val="0"/>
        </w:rPr>
        <w:tab/>
        <w:t>by delivering a copy of that Order to the person ostensibly in charge at the site of the relevant mine; or</w:t>
      </w:r>
    </w:p>
    <w:p>
      <w:pPr>
        <w:pStyle w:val="Indenta"/>
        <w:spacing w:before="70"/>
        <w:rPr>
          <w:snapToGrid w:val="0"/>
        </w:rPr>
      </w:pPr>
      <w:r>
        <w:rPr>
          <w:snapToGrid w:val="0"/>
        </w:rPr>
        <w:tab/>
        <w:t>(b)</w:t>
      </w:r>
      <w:r>
        <w:rPr>
          <w:snapToGrid w:val="0"/>
        </w:rPr>
        <w:tab/>
        <w:t>in the absence of the person referred to in paragraph (a), by posting a copy to the mining tenement holder at that mining tenement holder’s last known address.</w:t>
      </w:r>
    </w:p>
    <w:p>
      <w:pPr>
        <w:pStyle w:val="Subsection"/>
        <w:rPr>
          <w:snapToGrid w:val="0"/>
        </w:rPr>
      </w:pPr>
      <w:r>
        <w:rPr>
          <w:snapToGrid w:val="0"/>
        </w:rPr>
        <w:tab/>
        <w:t>(3)</w:t>
      </w:r>
      <w:r>
        <w:rPr>
          <w:snapToGrid w:val="0"/>
        </w:rPr>
        <w:tab/>
        <w:t>If an inspector intends to issue a Stop Work Order, that inspector must first obtain the approval of a senior inspector after explaining the nature of the effect or potential effect on the environment to that senior inspector.</w:t>
      </w:r>
    </w:p>
    <w:p>
      <w:pPr>
        <w:pStyle w:val="Footnotesection"/>
        <w:spacing w:before="100"/>
        <w:ind w:left="890" w:hanging="890"/>
      </w:pPr>
      <w:r>
        <w:tab/>
        <w:t>[Regulation 120L inserted in Gazette 24 Jun 1994 p. 2936</w:t>
      </w:r>
      <w:r>
        <w:noBreakHyphen/>
        <w:t>7.]</w:t>
      </w:r>
    </w:p>
    <w:p>
      <w:pPr>
        <w:pStyle w:val="Heading5"/>
        <w:rPr>
          <w:snapToGrid w:val="0"/>
        </w:rPr>
      </w:pPr>
      <w:bookmarkStart w:id="568" w:name="_Toc431905129"/>
      <w:bookmarkStart w:id="569" w:name="_Toc429743691"/>
      <w:r>
        <w:rPr>
          <w:rStyle w:val="CharSectno"/>
        </w:rPr>
        <w:t>120M</w:t>
      </w:r>
      <w:r>
        <w:rPr>
          <w:snapToGrid w:val="0"/>
        </w:rPr>
        <w:t>.</w:t>
      </w:r>
      <w:r>
        <w:rPr>
          <w:snapToGrid w:val="0"/>
        </w:rPr>
        <w:tab/>
        <w:t>Stop Work Orders</w:t>
      </w:r>
      <w:bookmarkEnd w:id="568"/>
      <w:bookmarkEnd w:id="569"/>
    </w:p>
    <w:p>
      <w:pPr>
        <w:pStyle w:val="Subsection"/>
        <w:rPr>
          <w:snapToGrid w:val="0"/>
        </w:rPr>
      </w:pPr>
      <w:r>
        <w:rPr>
          <w:snapToGrid w:val="0"/>
        </w:rPr>
        <w:tab/>
      </w:r>
      <w:r>
        <w:rPr>
          <w:snapToGrid w:val="0"/>
        </w:rPr>
        <w:tab/>
        <w:t>A Stop Work Order must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specify the operation or activity and its effect or the potential effect on the environment; and</w:t>
      </w:r>
    </w:p>
    <w:p>
      <w:pPr>
        <w:pStyle w:val="Indenta"/>
        <w:spacing w:before="70"/>
        <w:rPr>
          <w:snapToGrid w:val="0"/>
        </w:rPr>
      </w:pPr>
      <w:r>
        <w:rPr>
          <w:snapToGrid w:val="0"/>
        </w:rPr>
        <w:tab/>
        <w:t>(c)</w:t>
      </w:r>
      <w:r>
        <w:rPr>
          <w:snapToGrid w:val="0"/>
        </w:rPr>
        <w:tab/>
        <w:t>set out the mining operations to be stopped; and</w:t>
      </w:r>
    </w:p>
    <w:p>
      <w:pPr>
        <w:pStyle w:val="Indenta"/>
        <w:spacing w:before="70"/>
        <w:rPr>
          <w:snapToGrid w:val="0"/>
        </w:rPr>
      </w:pPr>
      <w:r>
        <w:rPr>
          <w:snapToGrid w:val="0"/>
        </w:rPr>
        <w:tab/>
        <w:t>(d)</w:t>
      </w:r>
      <w:r>
        <w:rPr>
          <w:snapToGrid w:val="0"/>
        </w:rPr>
        <w:tab/>
        <w:t>specify a time and date at or before which those mining operations are to stop; and</w:t>
      </w:r>
    </w:p>
    <w:p>
      <w:pPr>
        <w:pStyle w:val="Indenta"/>
        <w:spacing w:before="70"/>
        <w:rPr>
          <w:snapToGrid w:val="0"/>
        </w:rPr>
      </w:pPr>
      <w:r>
        <w:rPr>
          <w:snapToGrid w:val="0"/>
        </w:rPr>
        <w:tab/>
        <w:t>(e)</w:t>
      </w:r>
      <w:r>
        <w:rPr>
          <w:snapToGrid w:val="0"/>
        </w:rPr>
        <w:tab/>
        <w:t>show that it is issued by a senior inspector, or an inspector who has obtained the approval of a senior inspector; and</w:t>
      </w:r>
    </w:p>
    <w:p>
      <w:pPr>
        <w:pStyle w:val="Indenta"/>
        <w:spacing w:before="70"/>
        <w:rPr>
          <w:snapToGrid w:val="0"/>
        </w:rPr>
      </w:pPr>
      <w:r>
        <w:rPr>
          <w:snapToGrid w:val="0"/>
        </w:rPr>
        <w:tab/>
        <w:t>(f)</w:t>
      </w:r>
      <w:r>
        <w:rPr>
          <w:snapToGrid w:val="0"/>
        </w:rPr>
        <w:tab/>
        <w:t>indicate that a review of the decision to issue that Order, or of the terms of that Order, may be sought within 14 days of the receipt of that Order in accordance with regulation 120N.</w:t>
      </w:r>
    </w:p>
    <w:p>
      <w:pPr>
        <w:pStyle w:val="Footnotesection"/>
        <w:spacing w:before="100"/>
        <w:ind w:left="890" w:hanging="890"/>
      </w:pPr>
      <w:r>
        <w:tab/>
        <w:t>[Regulation 120M inserted in Gazette 24 Jun 1994 p. 2937.]</w:t>
      </w:r>
    </w:p>
    <w:p>
      <w:pPr>
        <w:pStyle w:val="Heading5"/>
        <w:rPr>
          <w:snapToGrid w:val="0"/>
        </w:rPr>
      </w:pPr>
      <w:bookmarkStart w:id="570" w:name="_Toc431905130"/>
      <w:bookmarkStart w:id="571" w:name="_Toc429743692"/>
      <w:r>
        <w:rPr>
          <w:rStyle w:val="CharSectno"/>
        </w:rPr>
        <w:t>120N</w:t>
      </w:r>
      <w:r>
        <w:rPr>
          <w:snapToGrid w:val="0"/>
        </w:rPr>
        <w:t>.</w:t>
      </w:r>
      <w:r>
        <w:rPr>
          <w:snapToGrid w:val="0"/>
        </w:rPr>
        <w:tab/>
        <w:t>Review of a Stop Work Order</w:t>
      </w:r>
      <w:bookmarkEnd w:id="570"/>
      <w:bookmarkEnd w:id="571"/>
    </w:p>
    <w:p>
      <w:pPr>
        <w:pStyle w:val="Subsection"/>
        <w:rPr>
          <w:snapToGrid w:val="0"/>
        </w:rPr>
      </w:pPr>
      <w:r>
        <w:rPr>
          <w:snapToGrid w:val="0"/>
        </w:rPr>
        <w:tab/>
        <w:t>(1)</w:t>
      </w:r>
      <w:r>
        <w:rPr>
          <w:snapToGrid w:val="0"/>
        </w:rPr>
        <w:tab/>
        <w:t>A mining tenement holder to whom a Stop Work Order is issued, or the holder’s agent, may request a review of the decision to issue that Order, or of the terms of that Order, by delivering a request in writing within 14 days of the receipt of that Order by the mining tenement holder, to the Minister, setting out the reasons for the request.</w:t>
      </w:r>
    </w:p>
    <w:p>
      <w:pPr>
        <w:pStyle w:val="Subsection"/>
        <w:rPr>
          <w:snapToGrid w:val="0"/>
        </w:rPr>
      </w:pPr>
      <w:r>
        <w:rPr>
          <w:snapToGrid w:val="0"/>
        </w:rPr>
        <w:tab/>
        <w:t>(2)</w:t>
      </w:r>
      <w:r>
        <w:rPr>
          <w:snapToGrid w:val="0"/>
        </w:rPr>
        <w:tab/>
        <w:t>The mining tenement holder shall ensure that mining operations which are specified as being the subject of a Stop Work Order stop in accordance with the Order regardless of whether a review is requested or not.</w:t>
      </w:r>
    </w:p>
    <w:p>
      <w:pPr>
        <w:pStyle w:val="Subsection"/>
        <w:rPr>
          <w:snapToGrid w:val="0"/>
        </w:rPr>
      </w:pPr>
      <w:r>
        <w:rPr>
          <w:snapToGrid w:val="0"/>
        </w:rPr>
        <w:tab/>
        <w:t>(3)</w:t>
      </w:r>
      <w:r>
        <w:rPr>
          <w:snapToGrid w:val="0"/>
        </w:rPr>
        <w:tab/>
        <w:t xml:space="preserve">Upon receiving a request for a review of a Stop Work Order, the Minister shall obtain a report from the </w:t>
      </w:r>
      <w:r>
        <w:t>Director, Environment Division</w:t>
      </w:r>
      <w:r>
        <w:rPr>
          <w:snapToGrid w:val="0"/>
        </w:rPr>
        <w:t xml:space="preserve"> setting out details of the reasons given by the inspector or senior inspector for issuing the Order, together with the </w:t>
      </w:r>
      <w:r>
        <w:t>Director, Environment Division’s</w:t>
      </w:r>
      <w:r>
        <w:rPr>
          <w:snapToGrid w:val="0"/>
        </w:rPr>
        <w:t xml:space="preserve"> recommendations on the matter.</w:t>
      </w:r>
    </w:p>
    <w:p>
      <w:pPr>
        <w:pStyle w:val="Subsection"/>
        <w:rPr>
          <w:snapToGrid w:val="0"/>
        </w:rPr>
      </w:pPr>
      <w:r>
        <w:rPr>
          <w:snapToGrid w:val="0"/>
        </w:rPr>
        <w:tab/>
        <w:t>(4)</w:t>
      </w:r>
      <w:r>
        <w:rPr>
          <w:snapToGrid w:val="0"/>
        </w:rPr>
        <w:tab/>
        <w:t xml:space="preserve">Upon receiving the </w:t>
      </w:r>
      <w:r>
        <w:t>Director, Environment Division’s</w:t>
      </w:r>
      <w:r>
        <w:rPr>
          <w:snapToGrid w:val="0"/>
        </w:rPr>
        <w:t xml:space="preserve"> report, the Minister may consult with a senior mining industry representative, nominated by the Australasian Institute of Mining and Metallurgy.</w:t>
      </w:r>
    </w:p>
    <w:p>
      <w:pPr>
        <w:pStyle w:val="Subsection"/>
        <w:rPr>
          <w:snapToGrid w:val="0"/>
        </w:rPr>
      </w:pPr>
      <w:r>
        <w:rPr>
          <w:snapToGrid w:val="0"/>
        </w:rPr>
        <w:tab/>
        <w:t>(5)</w:t>
      </w:r>
      <w:r>
        <w:rPr>
          <w:snapToGrid w:val="0"/>
        </w:rPr>
        <w:tab/>
        <w:t>After receiving a report under subregulation (3) and, where appropriate, after consultation in accordance with subregulation (4), the Minister is to determine the review by —</w:t>
      </w:r>
    </w:p>
    <w:p>
      <w:pPr>
        <w:pStyle w:val="Indenta"/>
        <w:rPr>
          <w:snapToGrid w:val="0"/>
        </w:rPr>
      </w:pPr>
      <w:r>
        <w:rPr>
          <w:snapToGrid w:val="0"/>
        </w:rPr>
        <w:tab/>
        <w:t>(a)</w:t>
      </w:r>
      <w:r>
        <w:rPr>
          <w:snapToGrid w:val="0"/>
        </w:rPr>
        <w:tab/>
        <w:t>confirming the decision to issue a Stop Work Order and confirming the terms of that Stop Work Order; or</w:t>
      </w:r>
    </w:p>
    <w:p>
      <w:pPr>
        <w:pStyle w:val="Indenta"/>
        <w:rPr>
          <w:snapToGrid w:val="0"/>
        </w:rPr>
      </w:pPr>
      <w:r>
        <w:rPr>
          <w:snapToGrid w:val="0"/>
        </w:rPr>
        <w:tab/>
        <w:t>(b)</w:t>
      </w:r>
      <w:r>
        <w:rPr>
          <w:snapToGrid w:val="0"/>
        </w:rPr>
        <w:tab/>
        <w:t>confirming the decision to issue a Stop Work Order but modifying the terms of that Stop Work Order; or</w:t>
      </w:r>
    </w:p>
    <w:p>
      <w:pPr>
        <w:pStyle w:val="Indenta"/>
        <w:rPr>
          <w:snapToGrid w:val="0"/>
        </w:rPr>
      </w:pPr>
      <w:r>
        <w:rPr>
          <w:snapToGrid w:val="0"/>
        </w:rPr>
        <w:tab/>
        <w:t>(c)</w:t>
      </w:r>
      <w:r>
        <w:rPr>
          <w:snapToGrid w:val="0"/>
        </w:rPr>
        <w:tab/>
        <w:t>revoking the Stop Work Order.</w:t>
      </w:r>
    </w:p>
    <w:p>
      <w:pPr>
        <w:pStyle w:val="Subsection"/>
        <w:rPr>
          <w:snapToGrid w:val="0"/>
        </w:rPr>
      </w:pPr>
      <w:r>
        <w:rPr>
          <w:snapToGrid w:val="0"/>
        </w:rPr>
        <w:tab/>
        <w:t>(6)</w:t>
      </w:r>
      <w:r>
        <w:rPr>
          <w:snapToGrid w:val="0"/>
        </w:rPr>
        <w:tab/>
        <w:t>A determination under subregulation (5) must be in writing, and sent to the mining tenement holder’s last known address within 14 days of the receipt by the Minister of the request for review.</w:t>
      </w:r>
    </w:p>
    <w:p>
      <w:pPr>
        <w:pStyle w:val="Footnotesection"/>
      </w:pPr>
      <w:r>
        <w:tab/>
        <w:t>[Regulation 120N inserted in Gazette 24 Jun 1994 p. 2937</w:t>
      </w:r>
      <w:r>
        <w:noBreakHyphen/>
        <w:t>8; amended in Gazette 3 Feb 2006 p. 604-5.]</w:t>
      </w:r>
    </w:p>
    <w:p>
      <w:pPr>
        <w:pStyle w:val="Heading5"/>
        <w:rPr>
          <w:snapToGrid w:val="0"/>
        </w:rPr>
      </w:pPr>
      <w:bookmarkStart w:id="572" w:name="_Toc431905131"/>
      <w:bookmarkStart w:id="573" w:name="_Toc429743693"/>
      <w:r>
        <w:rPr>
          <w:rStyle w:val="CharSectno"/>
        </w:rPr>
        <w:t>120O</w:t>
      </w:r>
      <w:r>
        <w:rPr>
          <w:snapToGrid w:val="0"/>
        </w:rPr>
        <w:t>.</w:t>
      </w:r>
      <w:r>
        <w:rPr>
          <w:snapToGrid w:val="0"/>
        </w:rPr>
        <w:tab/>
        <w:t>Compliance with Stop Work Orders</w:t>
      </w:r>
      <w:bookmarkEnd w:id="572"/>
      <w:bookmarkEnd w:id="573"/>
    </w:p>
    <w:p>
      <w:pPr>
        <w:pStyle w:val="Subsection"/>
        <w:rPr>
          <w:snapToGrid w:val="0"/>
        </w:rPr>
      </w:pPr>
      <w:r>
        <w:rPr>
          <w:snapToGrid w:val="0"/>
        </w:rPr>
        <w:tab/>
        <w:t>(1)</w:t>
      </w:r>
      <w:r>
        <w:rPr>
          <w:snapToGrid w:val="0"/>
        </w:rPr>
        <w:tab/>
        <w:t>A mining tenement holder to whom a Stop Work Order is issued shall comply with the terms of that Order at or before the time specified in that Order.</w:t>
      </w:r>
    </w:p>
    <w:p>
      <w:pPr>
        <w:pStyle w:val="Subsection"/>
        <w:keepNext/>
        <w:keepLines/>
        <w:rPr>
          <w:snapToGrid w:val="0"/>
        </w:rPr>
      </w:pPr>
      <w:r>
        <w:rPr>
          <w:snapToGrid w:val="0"/>
        </w:rPr>
        <w:tab/>
        <w:t>(2)</w:t>
      </w:r>
      <w:r>
        <w:rPr>
          <w:snapToGrid w:val="0"/>
        </w:rPr>
        <w:tab/>
        <w:t>A mining tenement holder to whom a Stop Work Order is issued shall not recommence mining operations which are the subject of a Stop Work Order unless —</w:t>
      </w:r>
    </w:p>
    <w:p>
      <w:pPr>
        <w:pStyle w:val="Indenta"/>
        <w:rPr>
          <w:snapToGrid w:val="0"/>
        </w:rPr>
      </w:pPr>
      <w:r>
        <w:rPr>
          <w:snapToGrid w:val="0"/>
        </w:rPr>
        <w:tab/>
        <w:t>(a)</w:t>
      </w:r>
      <w:r>
        <w:rPr>
          <w:snapToGrid w:val="0"/>
        </w:rPr>
        <w:tab/>
        <w:t>written approval to do so has been obtained from either the Minister or a senior inspector; or</w:t>
      </w:r>
    </w:p>
    <w:p>
      <w:pPr>
        <w:pStyle w:val="Indenta"/>
        <w:rPr>
          <w:snapToGrid w:val="0"/>
        </w:rPr>
      </w:pPr>
      <w:r>
        <w:rPr>
          <w:snapToGrid w:val="0"/>
        </w:rPr>
        <w:tab/>
        <w:t>(b)</w:t>
      </w:r>
      <w:r>
        <w:rPr>
          <w:snapToGrid w:val="0"/>
        </w:rPr>
        <w:tab/>
        <w:t>a determination has been made under regulation 120N(5) allowing the mining tenement holder to do so.</w:t>
      </w:r>
    </w:p>
    <w:p>
      <w:pPr>
        <w:pStyle w:val="Subsection"/>
        <w:rPr>
          <w:snapToGrid w:val="0"/>
        </w:rPr>
      </w:pPr>
      <w:r>
        <w:rPr>
          <w:snapToGrid w:val="0"/>
        </w:rPr>
        <w:tab/>
        <w:t>(3)</w:t>
      </w:r>
      <w:r>
        <w:rPr>
          <w:snapToGrid w:val="0"/>
        </w:rPr>
        <w:tab/>
        <w:t>A mining tenement holder who does not comply with subregulation (1) or (2) commits an offence.</w:t>
      </w:r>
    </w:p>
    <w:p>
      <w:pPr>
        <w:pStyle w:val="Subsection"/>
        <w:rPr>
          <w:snapToGrid w:val="0"/>
        </w:rPr>
      </w:pPr>
      <w:r>
        <w:rPr>
          <w:snapToGrid w:val="0"/>
        </w:rPr>
        <w:tab/>
        <w:t>(4)</w:t>
      </w:r>
      <w:r>
        <w:rPr>
          <w:snapToGrid w:val="0"/>
        </w:rPr>
        <w:tab/>
        <w:t>A term of a contract or agreement that purports to exclude, restrict or modify a person’s obligation to comply with a Stop Work Order is void, and a person’s obligation to comply with an Order is not affected by reason of surrender, forfeiture or expiry of the mining tenement.</w:t>
      </w:r>
    </w:p>
    <w:p>
      <w:pPr>
        <w:pStyle w:val="Footnotesection"/>
      </w:pPr>
      <w:r>
        <w:tab/>
        <w:t>[Regulation 120O inserted in Gazette 24 Jun 1994 p. 2938.]</w:t>
      </w:r>
    </w:p>
    <w:p>
      <w:pPr>
        <w:pStyle w:val="Heading2"/>
      </w:pPr>
      <w:bookmarkStart w:id="574" w:name="_Toc431905132"/>
      <w:bookmarkStart w:id="575" w:name="_Toc429734677"/>
      <w:bookmarkStart w:id="576" w:name="_Toc429743694"/>
      <w:r>
        <w:rPr>
          <w:rStyle w:val="CharPartNo"/>
        </w:rPr>
        <w:t>Part VIB</w:t>
      </w:r>
      <w:r>
        <w:rPr>
          <w:rStyle w:val="CharDivNo"/>
        </w:rPr>
        <w:t> </w:t>
      </w:r>
      <w:r>
        <w:t>—</w:t>
      </w:r>
      <w:r>
        <w:rPr>
          <w:rStyle w:val="CharDivText"/>
        </w:rPr>
        <w:t> </w:t>
      </w:r>
      <w:r>
        <w:rPr>
          <w:rStyle w:val="CharPartText"/>
        </w:rPr>
        <w:t>Aerial photography</w:t>
      </w:r>
      <w:bookmarkEnd w:id="574"/>
      <w:bookmarkEnd w:id="575"/>
      <w:bookmarkEnd w:id="576"/>
    </w:p>
    <w:p>
      <w:pPr>
        <w:pStyle w:val="Footnoteheading"/>
        <w:ind w:left="890"/>
      </w:pPr>
      <w:r>
        <w:tab/>
        <w:t>[Heading inserted in Gazette 13 Oct 1995 p. 4821.]</w:t>
      </w:r>
    </w:p>
    <w:p>
      <w:pPr>
        <w:pStyle w:val="Heading5"/>
        <w:rPr>
          <w:snapToGrid w:val="0"/>
        </w:rPr>
      </w:pPr>
      <w:bookmarkStart w:id="577" w:name="_Toc431905133"/>
      <w:bookmarkStart w:id="578" w:name="_Toc429743695"/>
      <w:r>
        <w:rPr>
          <w:rStyle w:val="CharSectno"/>
        </w:rPr>
        <w:t>120P</w:t>
      </w:r>
      <w:r>
        <w:rPr>
          <w:snapToGrid w:val="0"/>
        </w:rPr>
        <w:t>.</w:t>
      </w:r>
      <w:r>
        <w:rPr>
          <w:snapToGrid w:val="0"/>
        </w:rPr>
        <w:tab/>
        <w:t>Terms used</w:t>
      </w:r>
      <w:bookmarkEnd w:id="577"/>
      <w:bookmarkEnd w:id="578"/>
    </w:p>
    <w:p>
      <w:pPr>
        <w:pStyle w:val="Subsection"/>
        <w:rPr>
          <w:snapToGrid w:val="0"/>
        </w:rPr>
      </w:pPr>
      <w:r>
        <w:rPr>
          <w:snapToGrid w:val="0"/>
        </w:rPr>
        <w:tab/>
      </w:r>
      <w:r>
        <w:rPr>
          <w:snapToGrid w:val="0"/>
        </w:rPr>
        <w:tab/>
        <w:t>In this Part —</w:t>
      </w:r>
    </w:p>
    <w:p>
      <w:pPr>
        <w:pStyle w:val="Defstart"/>
      </w:pPr>
      <w:r>
        <w:rPr>
          <w:b/>
        </w:rPr>
        <w:tab/>
      </w:r>
      <w:r>
        <w:rPr>
          <w:rStyle w:val="CharDefText"/>
        </w:rPr>
        <w:t>aerial photography</w:t>
      </w:r>
      <w:r>
        <w:t xml:space="preserve"> means aerial photography for the purposes of mineral exploration;</w:t>
      </w:r>
    </w:p>
    <w:p>
      <w:pPr>
        <w:pStyle w:val="Defstart"/>
      </w:pPr>
      <w:r>
        <w:rPr>
          <w:b/>
        </w:rPr>
        <w:tab/>
      </w:r>
      <w:r>
        <w:rPr>
          <w:rStyle w:val="CharDefText"/>
        </w:rPr>
        <w:t>contractor</w:t>
      </w:r>
      <w:r>
        <w:t xml:space="preserve"> means a person who undertakes aerial photography;</w:t>
      </w:r>
    </w:p>
    <w:p>
      <w:pPr>
        <w:pStyle w:val="Defstart"/>
      </w:pPr>
      <w:r>
        <w:rPr>
          <w:b/>
        </w:rPr>
        <w:tab/>
      </w:r>
      <w:r>
        <w:rPr>
          <w:rStyle w:val="CharDefText"/>
        </w:rPr>
        <w:t>Director</w:t>
      </w:r>
      <w:r>
        <w:t xml:space="preserve"> means the Director, Geological Survey.</w:t>
      </w:r>
    </w:p>
    <w:p>
      <w:pPr>
        <w:pStyle w:val="Footnotesection"/>
      </w:pPr>
      <w:r>
        <w:tab/>
        <w:t>[Regulation 120P inserted in Gazette 13 Oct 1995 p. 4821; amended in Gazette 3 Feb 2006 p. 602.]</w:t>
      </w:r>
    </w:p>
    <w:p>
      <w:pPr>
        <w:pStyle w:val="Heading5"/>
        <w:rPr>
          <w:snapToGrid w:val="0"/>
        </w:rPr>
      </w:pPr>
      <w:bookmarkStart w:id="579" w:name="_Toc431905134"/>
      <w:bookmarkStart w:id="580" w:name="_Toc429743696"/>
      <w:r>
        <w:rPr>
          <w:rStyle w:val="CharSectno"/>
        </w:rPr>
        <w:t>120Q</w:t>
      </w:r>
      <w:r>
        <w:rPr>
          <w:snapToGrid w:val="0"/>
        </w:rPr>
        <w:t>.</w:t>
      </w:r>
      <w:r>
        <w:rPr>
          <w:snapToGrid w:val="0"/>
        </w:rPr>
        <w:tab/>
        <w:t>Information to be provided as to aerial photography</w:t>
      </w:r>
      <w:bookmarkEnd w:id="579"/>
      <w:bookmarkEnd w:id="580"/>
    </w:p>
    <w:p>
      <w:pPr>
        <w:pStyle w:val="Subsection"/>
        <w:rPr>
          <w:snapToGrid w:val="0"/>
        </w:rPr>
      </w:pPr>
      <w:r>
        <w:rPr>
          <w:snapToGrid w:val="0"/>
        </w:rPr>
        <w:tab/>
        <w:t>(1)</w:t>
      </w:r>
      <w:r>
        <w:rPr>
          <w:snapToGrid w:val="0"/>
        </w:rPr>
        <w:tab/>
        <w:t>A contractor shall within one year of undertaking aerial photography provide the Director with the following information —</w:t>
      </w:r>
    </w:p>
    <w:p>
      <w:pPr>
        <w:pStyle w:val="Indenta"/>
        <w:rPr>
          <w:snapToGrid w:val="0"/>
        </w:rPr>
      </w:pPr>
      <w:r>
        <w:rPr>
          <w:snapToGrid w:val="0"/>
        </w:rPr>
        <w:tab/>
        <w:t>(a)</w:t>
      </w:r>
      <w:r>
        <w:rPr>
          <w:snapToGrid w:val="0"/>
        </w:rPr>
        <w:tab/>
        <w:t>a copy of the flight diagram; and</w:t>
      </w:r>
    </w:p>
    <w:p>
      <w:pPr>
        <w:pStyle w:val="Indenta"/>
        <w:rPr>
          <w:snapToGrid w:val="0"/>
        </w:rPr>
      </w:pPr>
      <w:r>
        <w:rPr>
          <w:snapToGrid w:val="0"/>
        </w:rPr>
        <w:tab/>
        <w:t>(b)</w:t>
      </w:r>
      <w:r>
        <w:rPr>
          <w:snapToGrid w:val="0"/>
        </w:rPr>
        <w:tab/>
        <w:t>specifications of the aerial photography including —</w:t>
      </w:r>
    </w:p>
    <w:p>
      <w:pPr>
        <w:pStyle w:val="Indenti"/>
        <w:rPr>
          <w:snapToGrid w:val="0"/>
        </w:rPr>
      </w:pPr>
      <w:r>
        <w:rPr>
          <w:snapToGrid w:val="0"/>
        </w:rPr>
        <w:tab/>
        <w:t>(i)</w:t>
      </w:r>
      <w:r>
        <w:rPr>
          <w:snapToGrid w:val="0"/>
        </w:rPr>
        <w:tab/>
        <w:t>the date on which the aerial photography was undertaken; and</w:t>
      </w:r>
    </w:p>
    <w:p>
      <w:pPr>
        <w:pStyle w:val="Indenti"/>
        <w:rPr>
          <w:snapToGrid w:val="0"/>
        </w:rPr>
      </w:pPr>
      <w:r>
        <w:rPr>
          <w:snapToGrid w:val="0"/>
        </w:rPr>
        <w:tab/>
        <w:t>(ii)</w:t>
      </w:r>
      <w:r>
        <w:rPr>
          <w:snapToGrid w:val="0"/>
        </w:rPr>
        <w:tab/>
        <w:t>the height at which the aerial photography was undertaken; and</w:t>
      </w:r>
    </w:p>
    <w:p>
      <w:pPr>
        <w:pStyle w:val="Indenti"/>
        <w:rPr>
          <w:snapToGrid w:val="0"/>
        </w:rPr>
      </w:pPr>
      <w:r>
        <w:rPr>
          <w:snapToGrid w:val="0"/>
        </w:rPr>
        <w:tab/>
        <w:t>(iii)</w:t>
      </w:r>
      <w:r>
        <w:rPr>
          <w:snapToGrid w:val="0"/>
        </w:rPr>
        <w:tab/>
        <w:t>the focal length of the camera lens used for the aerial photography; and</w:t>
      </w:r>
    </w:p>
    <w:p>
      <w:pPr>
        <w:pStyle w:val="Indenti"/>
        <w:rPr>
          <w:snapToGrid w:val="0"/>
        </w:rPr>
      </w:pPr>
      <w:r>
        <w:rPr>
          <w:snapToGrid w:val="0"/>
        </w:rPr>
        <w:tab/>
        <w:t>(iv)</w:t>
      </w:r>
      <w:r>
        <w:rPr>
          <w:snapToGrid w:val="0"/>
        </w:rPr>
        <w:tab/>
        <w:t>whether the photographs taken were black and white or colour;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his or her name and address; and</w:t>
      </w:r>
    </w:p>
    <w:p>
      <w:pPr>
        <w:pStyle w:val="Indenta"/>
        <w:rPr>
          <w:snapToGrid w:val="0"/>
        </w:rPr>
      </w:pPr>
      <w:r>
        <w:rPr>
          <w:snapToGrid w:val="0"/>
        </w:rPr>
        <w:tab/>
        <w:t>(d)</w:t>
      </w:r>
      <w:r>
        <w:rPr>
          <w:snapToGrid w:val="0"/>
        </w:rPr>
        <w:tab/>
        <w:t>the name and address of the owner of the negatives; and</w:t>
      </w:r>
    </w:p>
    <w:p>
      <w:pPr>
        <w:pStyle w:val="Indenta"/>
        <w:rPr>
          <w:snapToGrid w:val="0"/>
        </w:rPr>
      </w:pPr>
      <w:r>
        <w:rPr>
          <w:snapToGrid w:val="0"/>
        </w:rPr>
        <w:tab/>
        <w:t>(e)</w:t>
      </w:r>
      <w:r>
        <w:rPr>
          <w:snapToGrid w:val="0"/>
        </w:rPr>
        <w:tab/>
        <w:t>if the owner of the negatives is not the owner of the copyright in the negatives, the name and address of the person who is the owner of the copyright; and</w:t>
      </w:r>
    </w:p>
    <w:p>
      <w:pPr>
        <w:pStyle w:val="Indenta"/>
        <w:rPr>
          <w:snapToGrid w:val="0"/>
        </w:rPr>
      </w:pPr>
      <w:r>
        <w:rPr>
          <w:snapToGrid w:val="0"/>
        </w:rPr>
        <w:tab/>
        <w:t>(f)</w:t>
      </w:r>
      <w:r>
        <w:rPr>
          <w:snapToGrid w:val="0"/>
        </w:rPr>
        <w:tab/>
        <w:t>the name and address of the person who commissioned the aerial photography.</w:t>
      </w:r>
    </w:p>
    <w:p>
      <w:pPr>
        <w:pStyle w:val="Subsection"/>
        <w:rPr>
          <w:snapToGrid w:val="0"/>
        </w:rPr>
      </w:pPr>
      <w:r>
        <w:rPr>
          <w:snapToGrid w:val="0"/>
        </w:rPr>
        <w:tab/>
        <w:t>(2)</w:t>
      </w:r>
      <w:r>
        <w:rPr>
          <w:snapToGrid w:val="0"/>
        </w:rPr>
        <w:tab/>
        <w:t>A contractor who fails to comply with subregulation (1) commits an offence.</w:t>
      </w:r>
    </w:p>
    <w:p>
      <w:pPr>
        <w:pStyle w:val="Footnotesection"/>
      </w:pPr>
      <w:r>
        <w:tab/>
        <w:t>[Regulation 120Q inserted in Gazette 13 Oct 1995 p. 4821</w:t>
      </w:r>
      <w:r>
        <w:noBreakHyphen/>
        <w:t>2.]</w:t>
      </w:r>
    </w:p>
    <w:p>
      <w:pPr>
        <w:pStyle w:val="Heading5"/>
        <w:rPr>
          <w:snapToGrid w:val="0"/>
        </w:rPr>
      </w:pPr>
      <w:bookmarkStart w:id="581" w:name="_Toc431905135"/>
      <w:bookmarkStart w:id="582" w:name="_Toc429743697"/>
      <w:r>
        <w:rPr>
          <w:rStyle w:val="CharSectno"/>
        </w:rPr>
        <w:t>120R</w:t>
      </w:r>
      <w:r>
        <w:rPr>
          <w:snapToGrid w:val="0"/>
        </w:rPr>
        <w:t>.</w:t>
      </w:r>
      <w:r>
        <w:rPr>
          <w:snapToGrid w:val="0"/>
        </w:rPr>
        <w:tab/>
        <w:t>Register</w:t>
      </w:r>
      <w:bookmarkEnd w:id="581"/>
      <w:bookmarkEnd w:id="582"/>
    </w:p>
    <w:p>
      <w:pPr>
        <w:pStyle w:val="Subsection"/>
        <w:rPr>
          <w:snapToGrid w:val="0"/>
        </w:rPr>
      </w:pPr>
      <w:r>
        <w:rPr>
          <w:snapToGrid w:val="0"/>
        </w:rPr>
        <w:tab/>
        <w:t>(1)</w:t>
      </w:r>
      <w:r>
        <w:rPr>
          <w:snapToGrid w:val="0"/>
        </w:rPr>
        <w:tab/>
        <w:t>The Director shall keep a register of the information provided under regulation 120Q.</w:t>
      </w:r>
    </w:p>
    <w:p>
      <w:pPr>
        <w:pStyle w:val="Subsection"/>
        <w:rPr>
          <w:snapToGrid w:val="0"/>
        </w:rPr>
      </w:pPr>
      <w:r>
        <w:rPr>
          <w:snapToGrid w:val="0"/>
        </w:rPr>
        <w:tab/>
        <w:t>(2)</w:t>
      </w:r>
      <w:r>
        <w:rPr>
          <w:snapToGrid w:val="0"/>
        </w:rPr>
        <w:tab/>
        <w:t>The register shall be kept in such form as the Director thinks fit.</w:t>
      </w:r>
    </w:p>
    <w:p>
      <w:pPr>
        <w:pStyle w:val="Subsection"/>
        <w:rPr>
          <w:snapToGrid w:val="0"/>
        </w:rPr>
      </w:pPr>
      <w:r>
        <w:rPr>
          <w:snapToGrid w:val="0"/>
        </w:rPr>
        <w:tab/>
        <w:t>(3)</w:t>
      </w:r>
      <w:r>
        <w:rPr>
          <w:snapToGrid w:val="0"/>
        </w:rPr>
        <w:tab/>
        <w:t>Subject to regulation 120S, the register shall be available for public inspection during the normal office hours of the Department.</w:t>
      </w:r>
    </w:p>
    <w:p>
      <w:pPr>
        <w:pStyle w:val="Subsection"/>
        <w:rPr>
          <w:snapToGrid w:val="0"/>
        </w:rPr>
      </w:pPr>
      <w:r>
        <w:rPr>
          <w:snapToGrid w:val="0"/>
        </w:rPr>
        <w:tab/>
        <w:t>(4)</w:t>
      </w:r>
      <w:r>
        <w:rPr>
          <w:snapToGrid w:val="0"/>
        </w:rPr>
        <w:tab/>
        <w:t>Subject to regulation 120S, a person may, upon application to the Director, obtain a copy of an entry in the register.</w:t>
      </w:r>
    </w:p>
    <w:p>
      <w:pPr>
        <w:pStyle w:val="Subsection"/>
        <w:rPr>
          <w:snapToGrid w:val="0"/>
        </w:rPr>
      </w:pPr>
      <w:r>
        <w:rPr>
          <w:snapToGrid w:val="0"/>
        </w:rPr>
        <w:tab/>
        <w:t>(5)</w:t>
      </w:r>
      <w:r>
        <w:rPr>
          <w:snapToGrid w:val="0"/>
        </w:rPr>
        <w:tab/>
        <w:t>The Director may amend, add to and correct the register in such manner as is necessary to make the register an accurate record of the information it contains.</w:t>
      </w:r>
    </w:p>
    <w:p>
      <w:pPr>
        <w:pStyle w:val="Footnotesection"/>
      </w:pPr>
      <w:r>
        <w:tab/>
        <w:t>[Regulation 120R inserted in Gazette 13 Oct 1995 p. 4822.]</w:t>
      </w:r>
    </w:p>
    <w:p>
      <w:pPr>
        <w:pStyle w:val="Heading5"/>
        <w:rPr>
          <w:snapToGrid w:val="0"/>
        </w:rPr>
      </w:pPr>
      <w:bookmarkStart w:id="583" w:name="_Toc431905136"/>
      <w:bookmarkStart w:id="584" w:name="_Toc429743698"/>
      <w:r>
        <w:rPr>
          <w:rStyle w:val="CharSectno"/>
        </w:rPr>
        <w:t>120S</w:t>
      </w:r>
      <w:r>
        <w:rPr>
          <w:snapToGrid w:val="0"/>
        </w:rPr>
        <w:t>.</w:t>
      </w:r>
      <w:r>
        <w:rPr>
          <w:snapToGrid w:val="0"/>
        </w:rPr>
        <w:tab/>
        <w:t>Confidentiality of information</w:t>
      </w:r>
      <w:bookmarkEnd w:id="583"/>
      <w:bookmarkEnd w:id="584"/>
    </w:p>
    <w:p>
      <w:pPr>
        <w:pStyle w:val="Subsection"/>
        <w:rPr>
          <w:snapToGrid w:val="0"/>
        </w:rPr>
      </w:pPr>
      <w:r>
        <w:rPr>
          <w:snapToGrid w:val="0"/>
        </w:rPr>
        <w:tab/>
        <w:t>(1)</w:t>
      </w:r>
      <w:r>
        <w:rPr>
          <w:snapToGrid w:val="0"/>
        </w:rPr>
        <w:tab/>
        <w:t>The Director may, at the request of an owner of negatives of aerial photography or a contractor, classify information referred to in regulation 120Q(1)(d), (e) or (f) that relates to particular aerial photography as confidential for a period not exceeding 5 years from the date on which the aerial photography concerned was undertaken.</w:t>
      </w:r>
    </w:p>
    <w:p>
      <w:pPr>
        <w:pStyle w:val="Subsection"/>
        <w:keepLines/>
        <w:rPr>
          <w:snapToGrid w:val="0"/>
        </w:rPr>
      </w:pPr>
      <w:r>
        <w:rPr>
          <w:snapToGrid w:val="0"/>
        </w:rPr>
        <w:tab/>
        <w:t>(2)</w:t>
      </w:r>
      <w:r>
        <w:rPr>
          <w:snapToGrid w:val="0"/>
        </w:rPr>
        <w:tab/>
        <w:t>Despite regulation 120R(3) and (4), information that is classified as confidential under subregulation (1) shall not be made available to the public during the period that it is so classified.</w:t>
      </w:r>
    </w:p>
    <w:p>
      <w:pPr>
        <w:pStyle w:val="Footnotesection"/>
      </w:pPr>
      <w:r>
        <w:tab/>
        <w:t>[Regulation 120S inserted in Gazette 13 Oct 1995 p. 4822.]</w:t>
      </w:r>
    </w:p>
    <w:p>
      <w:pPr>
        <w:pStyle w:val="Heading2"/>
      </w:pPr>
      <w:bookmarkStart w:id="585" w:name="_Toc431905137"/>
      <w:bookmarkStart w:id="586" w:name="_Toc429734682"/>
      <w:bookmarkStart w:id="587" w:name="_Toc429743699"/>
      <w:r>
        <w:rPr>
          <w:rStyle w:val="CharPartNo"/>
        </w:rPr>
        <w:t>Part VII</w:t>
      </w:r>
      <w:r>
        <w:rPr>
          <w:rStyle w:val="CharDivNo"/>
        </w:rPr>
        <w:t> </w:t>
      </w:r>
      <w:r>
        <w:t>—</w:t>
      </w:r>
      <w:r>
        <w:rPr>
          <w:rStyle w:val="CharDivText"/>
        </w:rPr>
        <w:t> </w:t>
      </w:r>
      <w:r>
        <w:rPr>
          <w:rStyle w:val="CharPartText"/>
        </w:rPr>
        <w:t>Proceedings in warden’s court</w:t>
      </w:r>
      <w:bookmarkEnd w:id="585"/>
      <w:bookmarkEnd w:id="586"/>
      <w:bookmarkEnd w:id="587"/>
    </w:p>
    <w:p>
      <w:pPr>
        <w:pStyle w:val="Footnoteheading"/>
      </w:pPr>
      <w:r>
        <w:tab/>
        <w:t>[Heading inserted in Gazette 9 Mar 2007 p. 873.]</w:t>
      </w:r>
    </w:p>
    <w:p>
      <w:pPr>
        <w:pStyle w:val="Heading5"/>
        <w:rPr>
          <w:snapToGrid w:val="0"/>
        </w:rPr>
      </w:pPr>
      <w:bookmarkStart w:id="588" w:name="_Toc431905138"/>
      <w:bookmarkStart w:id="589" w:name="_Toc429743700"/>
      <w:r>
        <w:rPr>
          <w:rStyle w:val="CharSectno"/>
        </w:rPr>
        <w:t>121</w:t>
      </w:r>
      <w:r>
        <w:rPr>
          <w:snapToGrid w:val="0"/>
        </w:rPr>
        <w:t>.</w:t>
      </w:r>
      <w:r>
        <w:rPr>
          <w:snapToGrid w:val="0"/>
        </w:rPr>
        <w:tab/>
        <w:t>Proceedings</w:t>
      </w:r>
      <w:bookmarkEnd w:id="588"/>
      <w:bookmarkEnd w:id="589"/>
    </w:p>
    <w:p>
      <w:pPr>
        <w:pStyle w:val="Subsection"/>
        <w:spacing w:before="120"/>
        <w:rPr>
          <w:snapToGrid w:val="0"/>
        </w:rPr>
      </w:pPr>
      <w:r>
        <w:rPr>
          <w:snapToGrid w:val="0"/>
        </w:rPr>
        <w:tab/>
        <w:t>(1)</w:t>
      </w:r>
      <w:r>
        <w:rPr>
          <w:snapToGrid w:val="0"/>
        </w:rPr>
        <w:tab/>
        <w:t xml:space="preserve">Except as provided in section 135 of the Act, all civil proceedings in the warden’s court shall be commenced by plaint in the form </w:t>
      </w:r>
      <w:r>
        <w:t>of Form 33.</w:t>
      </w:r>
    </w:p>
    <w:p>
      <w:pPr>
        <w:pStyle w:val="Subsection"/>
        <w:spacing w:before="120"/>
        <w:rPr>
          <w:snapToGrid w:val="0"/>
        </w:rPr>
      </w:pPr>
      <w:r>
        <w:rPr>
          <w:snapToGrid w:val="0"/>
        </w:rPr>
        <w:tab/>
        <w:t>(2)</w:t>
      </w:r>
      <w:r>
        <w:rPr>
          <w:snapToGrid w:val="0"/>
        </w:rPr>
        <w:tab/>
        <w:t>Fees payable in respect of such proceedings are respectively set out in</w:t>
      </w:r>
      <w:r>
        <w:t xml:space="preserve"> Schedule 2</w:t>
      </w:r>
      <w:r>
        <w:rPr>
          <w:snapToGrid w:val="0"/>
        </w:rPr>
        <w:t>.</w:t>
      </w:r>
    </w:p>
    <w:p>
      <w:pPr>
        <w:pStyle w:val="Footnotesection"/>
      </w:pPr>
      <w:r>
        <w:tab/>
        <w:t>[Regulation 121 amended in Gazette 15 Jan 2010 p. 114 and 136.]</w:t>
      </w:r>
    </w:p>
    <w:p>
      <w:pPr>
        <w:pStyle w:val="Heading5"/>
      </w:pPr>
      <w:bookmarkStart w:id="590" w:name="_Toc431905139"/>
      <w:bookmarkStart w:id="591" w:name="_Toc429743701"/>
      <w:r>
        <w:rPr>
          <w:rStyle w:val="CharSectno"/>
        </w:rPr>
        <w:t>122A</w:t>
      </w:r>
      <w:r>
        <w:t>.</w:t>
      </w:r>
      <w:r>
        <w:tab/>
        <w:t>Lodging proceedings documents through Department’s website</w:t>
      </w:r>
      <w:bookmarkEnd w:id="590"/>
      <w:bookmarkEnd w:id="591"/>
    </w:p>
    <w:p>
      <w:pPr>
        <w:pStyle w:val="Subsection"/>
      </w:pPr>
      <w:r>
        <w:tab/>
        <w:t>(1)</w:t>
      </w:r>
      <w:r>
        <w:tab/>
        <w:t>Subject to the requirements of the Department’s website and this regulation, a person may lodge electronically a document in relation to proceedings in the warden’s court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warden’s court.</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warden’s court may, at any time, order a person who has lodged a document electronically to lodge the paper version of the document.</w:t>
      </w:r>
    </w:p>
    <w:p>
      <w:pPr>
        <w:pStyle w:val="Subsection"/>
        <w:keepNext/>
      </w:pPr>
      <w:r>
        <w:tab/>
        <w:t>(9)</w:t>
      </w:r>
      <w:r>
        <w:tab/>
        <w:t>This regulation does not affect, and is not affected by, regulation 59B.</w:t>
      </w:r>
    </w:p>
    <w:p>
      <w:pPr>
        <w:pStyle w:val="Footnotesection"/>
        <w:ind w:left="890" w:hanging="890"/>
      </w:pPr>
      <w:r>
        <w:tab/>
        <w:t>[Regulation 122A inserted in Gazette 9 Nov 2012 p. 5402-4.]</w:t>
      </w:r>
    </w:p>
    <w:p>
      <w:pPr>
        <w:pStyle w:val="Heading5"/>
        <w:rPr>
          <w:snapToGrid w:val="0"/>
        </w:rPr>
      </w:pPr>
      <w:bookmarkStart w:id="592" w:name="_Toc431905140"/>
      <w:bookmarkStart w:id="593" w:name="_Toc429743702"/>
      <w:r>
        <w:rPr>
          <w:rStyle w:val="CharSectno"/>
        </w:rPr>
        <w:t>122</w:t>
      </w:r>
      <w:r>
        <w:rPr>
          <w:snapToGrid w:val="0"/>
        </w:rPr>
        <w:t>.</w:t>
      </w:r>
      <w:r>
        <w:rPr>
          <w:snapToGrid w:val="0"/>
        </w:rPr>
        <w:tab/>
        <w:t>Lodgment, withdrawal of plaint</w:t>
      </w:r>
      <w:bookmarkEnd w:id="592"/>
      <w:bookmarkEnd w:id="593"/>
    </w:p>
    <w:p>
      <w:pPr>
        <w:pStyle w:val="Subsection"/>
        <w:rPr>
          <w:snapToGrid w:val="0"/>
        </w:rPr>
      </w:pPr>
      <w:r>
        <w:rPr>
          <w:snapToGrid w:val="0"/>
        </w:rPr>
        <w:tab/>
        <w:t>(1)</w:t>
      </w:r>
      <w:r>
        <w:rPr>
          <w:snapToGrid w:val="0"/>
        </w:rPr>
        <w:tab/>
        <w:t xml:space="preserve">Every plaint shall be signed by the plaintiff or his </w:t>
      </w:r>
      <w:r>
        <w:t>lawyer</w:t>
      </w:r>
      <w:r>
        <w:rPr>
          <w:snapToGrid w:val="0"/>
        </w:rPr>
        <w:t xml:space="preserve"> and lodged with the prescribed fees.</w:t>
      </w:r>
    </w:p>
    <w:p>
      <w:pPr>
        <w:pStyle w:val="Subsection"/>
        <w:rPr>
          <w:snapToGrid w:val="0"/>
        </w:rPr>
      </w:pPr>
      <w:r>
        <w:rPr>
          <w:snapToGrid w:val="0"/>
        </w:rPr>
        <w:tab/>
        <w:t>(2)</w:t>
      </w:r>
      <w:r>
        <w:rPr>
          <w:snapToGrid w:val="0"/>
        </w:rPr>
        <w:tab/>
        <w:t xml:space="preserve">A plaint shall not be withdrawn or proceedings stayed after a summons has been </w:t>
      </w:r>
      <w:r>
        <w:t>endorsed on the plaint and</w:t>
      </w:r>
      <w:r>
        <w:rPr>
          <w:snapToGrid w:val="0"/>
        </w:rPr>
        <w:t xml:space="preserve"> served without the written consent of the </w:t>
      </w:r>
      <w:r>
        <w:t xml:space="preserve">respondent </w:t>
      </w:r>
      <w:r>
        <w:rPr>
          <w:snapToGrid w:val="0"/>
        </w:rPr>
        <w:t>or by leave of the</w:t>
      </w:r>
      <w:r>
        <w:t xml:space="preserve"> warden’s court</w:t>
      </w:r>
      <w:r>
        <w:rPr>
          <w:snapToGrid w:val="0"/>
        </w:rPr>
        <w:t>.</w:t>
      </w:r>
    </w:p>
    <w:p>
      <w:pPr>
        <w:pStyle w:val="Footnotesection"/>
      </w:pPr>
      <w:r>
        <w:tab/>
        <w:t>[Regulation 122 amended in Gazette 9 Mar 2007 p. 873; 15 Jan 2010 p. 114; 18 Mar 2011 p. 921; 9 Nov 2012 p. 5404.]</w:t>
      </w:r>
    </w:p>
    <w:p>
      <w:pPr>
        <w:pStyle w:val="Heading5"/>
        <w:rPr>
          <w:snapToGrid w:val="0"/>
        </w:rPr>
      </w:pPr>
      <w:bookmarkStart w:id="594" w:name="_Toc431905141"/>
      <w:bookmarkStart w:id="595" w:name="_Toc429743703"/>
      <w:r>
        <w:rPr>
          <w:rStyle w:val="CharSectno"/>
        </w:rPr>
        <w:t>123</w:t>
      </w:r>
      <w:r>
        <w:rPr>
          <w:snapToGrid w:val="0"/>
        </w:rPr>
        <w:t>.</w:t>
      </w:r>
      <w:r>
        <w:rPr>
          <w:snapToGrid w:val="0"/>
        </w:rPr>
        <w:tab/>
        <w:t>Issue of summons</w:t>
      </w:r>
      <w:bookmarkEnd w:id="594"/>
      <w:bookmarkEnd w:id="595"/>
    </w:p>
    <w:p>
      <w:pPr>
        <w:pStyle w:val="Subsection"/>
        <w:spacing w:before="120"/>
        <w:rPr>
          <w:snapToGrid w:val="0"/>
        </w:rPr>
      </w:pPr>
      <w:r>
        <w:rPr>
          <w:snapToGrid w:val="0"/>
        </w:rPr>
        <w:tab/>
        <w:t>(1)</w:t>
      </w:r>
      <w:r>
        <w:rPr>
          <w:snapToGrid w:val="0"/>
        </w:rPr>
        <w:tab/>
        <w:t>On receipt of a plaint, the mining registrar shall —</w:t>
      </w:r>
    </w:p>
    <w:p>
      <w:pPr>
        <w:pStyle w:val="Indenta"/>
        <w:rPr>
          <w:snapToGrid w:val="0"/>
        </w:rPr>
      </w:pPr>
      <w:r>
        <w:rPr>
          <w:snapToGrid w:val="0"/>
        </w:rPr>
        <w:tab/>
        <w:t>(a)</w:t>
      </w:r>
      <w:r>
        <w:rPr>
          <w:snapToGrid w:val="0"/>
        </w:rPr>
        <w:tab/>
        <w:t>fix a date and time for</w:t>
      </w:r>
      <w:r>
        <w:t xml:space="preserve"> a mention</w:t>
      </w:r>
      <w:r>
        <w:rPr>
          <w:snapToGrid w:val="0"/>
        </w:rPr>
        <w:t xml:space="preserve"> hearing in the warden’s court being not less than </w:t>
      </w:r>
      <w:r>
        <w:t>45</w:t>
      </w:r>
      <w:r>
        <w:rPr>
          <w:snapToGrid w:val="0"/>
        </w:rPr>
        <w:t> days from the date of lodgment, unless all parties to the action consent to an earlier</w:t>
      </w:r>
      <w:r>
        <w:t xml:space="preserve"> mention hearing date; and</w:t>
      </w:r>
    </w:p>
    <w:p>
      <w:pPr>
        <w:pStyle w:val="Indenta"/>
        <w:ind w:left="2336"/>
        <w:rPr>
          <w:snapToGrid w:val="0"/>
        </w:rPr>
      </w:pPr>
      <w:r>
        <w:rPr>
          <w:snapToGrid w:val="0"/>
        </w:rPr>
        <w:tab/>
        <w:t>(b)</w:t>
      </w:r>
      <w:r>
        <w:rPr>
          <w:snapToGrid w:val="0"/>
        </w:rPr>
        <w:tab/>
        <w:t xml:space="preserve">advise the plaintiff of the </w:t>
      </w:r>
      <w:r>
        <w:t xml:space="preserve">mention </w:t>
      </w:r>
      <w:r>
        <w:rPr>
          <w:snapToGrid w:val="0"/>
        </w:rPr>
        <w:t>hearing date; and</w:t>
      </w:r>
    </w:p>
    <w:p>
      <w:pPr>
        <w:pStyle w:val="Indenta"/>
        <w:rPr>
          <w:snapToGrid w:val="0"/>
        </w:rPr>
      </w:pPr>
      <w:r>
        <w:rPr>
          <w:snapToGrid w:val="0"/>
        </w:rPr>
        <w:tab/>
        <w:t>(c)</w:t>
      </w:r>
      <w:r>
        <w:rPr>
          <w:snapToGrid w:val="0"/>
        </w:rPr>
        <w:tab/>
      </w:r>
      <w:r>
        <w:t>endorse a summons on the plaint</w:t>
      </w:r>
      <w:r>
        <w:rPr>
          <w:snapToGrid w:val="0"/>
        </w:rPr>
        <w:t xml:space="preserve"> addressed to each </w:t>
      </w:r>
      <w:r>
        <w:t xml:space="preserve">respondent </w:t>
      </w:r>
      <w:r>
        <w:rPr>
          <w:snapToGrid w:val="0"/>
        </w:rPr>
        <w:t xml:space="preserve">and forward it for service </w:t>
      </w:r>
      <w:r>
        <w:t xml:space="preserve">in accordance with regulation 124 </w:t>
      </w:r>
      <w:r>
        <w:rPr>
          <w:snapToGrid w:val="0"/>
        </w:rPr>
        <w:t>to —</w:t>
      </w:r>
    </w:p>
    <w:p>
      <w:pPr>
        <w:pStyle w:val="Indenti"/>
        <w:rPr>
          <w:snapToGrid w:val="0"/>
        </w:rPr>
      </w:pPr>
      <w:r>
        <w:rPr>
          <w:snapToGrid w:val="0"/>
        </w:rPr>
        <w:tab/>
        <w:t>(i)</w:t>
      </w:r>
      <w:r>
        <w:rPr>
          <w:snapToGrid w:val="0"/>
        </w:rPr>
        <w:tab/>
        <w:t>the plaintiff; or</w:t>
      </w:r>
    </w:p>
    <w:p>
      <w:pPr>
        <w:pStyle w:val="Indenti"/>
        <w:rPr>
          <w:snapToGrid w:val="0"/>
        </w:rPr>
      </w:pPr>
      <w:r>
        <w:rPr>
          <w:snapToGrid w:val="0"/>
        </w:rPr>
        <w:tab/>
        <w:t>(ii)</w:t>
      </w:r>
      <w:r>
        <w:rPr>
          <w:snapToGrid w:val="0"/>
        </w:rPr>
        <w:tab/>
        <w:t>the bailiff of the court; or</w:t>
      </w:r>
    </w:p>
    <w:p>
      <w:pPr>
        <w:pStyle w:val="Indenti"/>
        <w:rPr>
          <w:snapToGrid w:val="0"/>
        </w:rPr>
      </w:pPr>
      <w:r>
        <w:rPr>
          <w:snapToGrid w:val="0"/>
        </w:rPr>
        <w:tab/>
        <w:t>(iii)</w:t>
      </w:r>
      <w:r>
        <w:rPr>
          <w:snapToGrid w:val="0"/>
        </w:rPr>
        <w:tab/>
        <w:t>if there is no bailiff, to the local police constable or some other suitable person approved by the mining registrar for purposes of</w:t>
      </w:r>
      <w:r>
        <w:t xml:space="preserve"> that regulation.</w:t>
      </w:r>
    </w:p>
    <w:p>
      <w:pPr>
        <w:pStyle w:val="Subsection"/>
      </w:pPr>
      <w:r>
        <w:tab/>
        <w:t>(2)</w:t>
      </w:r>
      <w:r>
        <w:tab/>
        <w:t>At a mention hearing the court may —</w:t>
      </w:r>
    </w:p>
    <w:p>
      <w:pPr>
        <w:pStyle w:val="Indenta"/>
      </w:pPr>
      <w:r>
        <w:tab/>
        <w:t>(a)</w:t>
      </w:r>
      <w:r>
        <w:tab/>
        <w:t xml:space="preserve">set a date for the hearing of the proceedings; or </w:t>
      </w:r>
    </w:p>
    <w:p>
      <w:pPr>
        <w:pStyle w:val="Indenta"/>
        <w:keepNext/>
      </w:pPr>
      <w:r>
        <w:tab/>
        <w:t>(b)</w:t>
      </w:r>
      <w:r>
        <w:tab/>
        <w:t>adjourn the proceedings to a further mention hearing; or</w:t>
      </w:r>
    </w:p>
    <w:p>
      <w:pPr>
        <w:pStyle w:val="Indenta"/>
      </w:pPr>
      <w:r>
        <w:tab/>
        <w:t>(c)</w:t>
      </w:r>
      <w:r>
        <w:tab/>
        <w:t>make any other order,</w:t>
      </w:r>
    </w:p>
    <w:p>
      <w:pPr>
        <w:pStyle w:val="Subsection"/>
      </w:pPr>
      <w:r>
        <w:tab/>
      </w:r>
      <w:r>
        <w:tab/>
        <w:t>or may do any combination of those things.</w:t>
      </w:r>
    </w:p>
    <w:p>
      <w:pPr>
        <w:pStyle w:val="Footnotesection"/>
      </w:pPr>
      <w:r>
        <w:tab/>
        <w:t>[Regulation 123 amended in Gazette 17 Jan 2003 p. 114; 9 Mar 2007 p. 874; 15 Jan 2010 p. 114; 9 Nov 2012 p. 5404-5.]</w:t>
      </w:r>
    </w:p>
    <w:p>
      <w:pPr>
        <w:pStyle w:val="Heading5"/>
      </w:pPr>
      <w:bookmarkStart w:id="596" w:name="_Toc431905142"/>
      <w:bookmarkStart w:id="597" w:name="_Toc429743704"/>
      <w:r>
        <w:rPr>
          <w:rStyle w:val="CharSectno"/>
        </w:rPr>
        <w:t>124</w:t>
      </w:r>
      <w:r>
        <w:t>.</w:t>
      </w:r>
      <w:r>
        <w:tab/>
        <w:t>Service of summons</w:t>
      </w:r>
      <w:bookmarkEnd w:id="596"/>
      <w:bookmarkEnd w:id="597"/>
    </w:p>
    <w:p>
      <w:pPr>
        <w:pStyle w:val="Subsection"/>
      </w:pPr>
      <w:r>
        <w:tab/>
        <w:t>(1)</w:t>
      </w:r>
      <w:r>
        <w:tab/>
        <w:t>A summons endorsed on a plaint under regulation 123(1)(c) must be served personally on a respondent.</w:t>
      </w:r>
    </w:p>
    <w:p>
      <w:pPr>
        <w:pStyle w:val="Subsection"/>
      </w:pPr>
      <w:r>
        <w:tab/>
        <w:t>(2)</w:t>
      </w:r>
      <w:r>
        <w:tab/>
        <w:t>For the purposes of subregulation (1), a summons is served personally on a respondent if it is served in accordance with regulation 150AB.</w:t>
      </w:r>
    </w:p>
    <w:p>
      <w:pPr>
        <w:pStyle w:val="Footnotesection"/>
      </w:pPr>
      <w:r>
        <w:tab/>
        <w:t>[Regulation 124 inserted in Gazette 9 Nov 2012 p. 5405.]</w:t>
      </w:r>
    </w:p>
    <w:p>
      <w:pPr>
        <w:pStyle w:val="Heading5"/>
        <w:rPr>
          <w:snapToGrid w:val="0"/>
        </w:rPr>
      </w:pPr>
      <w:bookmarkStart w:id="598" w:name="_Toc431905143"/>
      <w:bookmarkStart w:id="599" w:name="_Toc429743705"/>
      <w:r>
        <w:rPr>
          <w:rStyle w:val="CharSectno"/>
        </w:rPr>
        <w:t>125</w:t>
      </w:r>
      <w:r>
        <w:rPr>
          <w:snapToGrid w:val="0"/>
        </w:rPr>
        <w:t>.</w:t>
      </w:r>
      <w:r>
        <w:rPr>
          <w:snapToGrid w:val="0"/>
        </w:rPr>
        <w:tab/>
        <w:t>Time for service</w:t>
      </w:r>
      <w:bookmarkEnd w:id="598"/>
      <w:bookmarkEnd w:id="599"/>
    </w:p>
    <w:p>
      <w:pPr>
        <w:pStyle w:val="Subsection"/>
      </w:pPr>
      <w:r>
        <w:tab/>
        <w:t>(1a)</w:t>
      </w:r>
      <w:r>
        <w:tab/>
        <w:t>In this regulation —</w:t>
      </w:r>
    </w:p>
    <w:p>
      <w:pPr>
        <w:pStyle w:val="Defstart"/>
      </w:pPr>
      <w:r>
        <w:rPr>
          <w:b/>
        </w:rPr>
        <w:tab/>
      </w:r>
      <w:r>
        <w:rPr>
          <w:rStyle w:val="CharDefText"/>
        </w:rPr>
        <w:t>summons</w:t>
      </w:r>
      <w:r>
        <w:t xml:space="preserve"> means a summons endorsed on a plaint under regulation 123(1)(c) or a witness summons under regulation 127.</w:t>
      </w:r>
    </w:p>
    <w:p>
      <w:pPr>
        <w:pStyle w:val="Subsection"/>
        <w:rPr>
          <w:snapToGrid w:val="0"/>
        </w:rPr>
      </w:pPr>
      <w:r>
        <w:rPr>
          <w:snapToGrid w:val="0"/>
        </w:rPr>
        <w:tab/>
        <w:t>(1)</w:t>
      </w:r>
      <w:r>
        <w:rPr>
          <w:snapToGrid w:val="0"/>
        </w:rPr>
        <w:tab/>
        <w:t xml:space="preserve">A summons shall be served not less than </w:t>
      </w:r>
      <w:r>
        <w:t xml:space="preserve">14 days </w:t>
      </w:r>
      <w:r>
        <w:rPr>
          <w:snapToGrid w:val="0"/>
        </w:rPr>
        <w:t>before the date fixed for the hearing of the plaint.</w:t>
      </w:r>
    </w:p>
    <w:p>
      <w:pPr>
        <w:pStyle w:val="Subsection"/>
        <w:rPr>
          <w:snapToGrid w:val="0"/>
        </w:rPr>
      </w:pPr>
      <w:r>
        <w:rPr>
          <w:snapToGrid w:val="0"/>
        </w:rPr>
        <w:tab/>
        <w:t>(2)</w:t>
      </w:r>
      <w:r>
        <w:rPr>
          <w:snapToGrid w:val="0"/>
        </w:rPr>
        <w:tab/>
        <w:t xml:space="preserve">Where a summons has not been served within the prescribed time, the warden or mining registrar may, on </w:t>
      </w:r>
      <w:r>
        <w:t xml:space="preserve">an application by the </w:t>
      </w:r>
      <w:r>
        <w:rPr>
          <w:snapToGrid w:val="0"/>
        </w:rPr>
        <w:t xml:space="preserve">plaintiff, </w:t>
      </w:r>
      <w:r>
        <w:t xml:space="preserve">fix a new </w:t>
      </w:r>
      <w:r>
        <w:rPr>
          <w:snapToGrid w:val="0"/>
        </w:rPr>
        <w:t>date of hearing and issue an amended summons.</w:t>
      </w:r>
    </w:p>
    <w:p>
      <w:pPr>
        <w:pStyle w:val="Footnotesection"/>
      </w:pPr>
      <w:r>
        <w:tab/>
        <w:t>[Regulation 125 amended in Gazette 17 Jan 2003 p. 114; 9 Mar 2007 p. 875; 9 Nov 2012 p. 5405-6.]</w:t>
      </w:r>
    </w:p>
    <w:p>
      <w:pPr>
        <w:pStyle w:val="Heading5"/>
        <w:rPr>
          <w:snapToGrid w:val="0"/>
        </w:rPr>
      </w:pPr>
      <w:bookmarkStart w:id="600" w:name="_Toc431905144"/>
      <w:bookmarkStart w:id="601" w:name="_Toc429743706"/>
      <w:r>
        <w:rPr>
          <w:rStyle w:val="CharSectno"/>
        </w:rPr>
        <w:t>126</w:t>
      </w:r>
      <w:r>
        <w:rPr>
          <w:snapToGrid w:val="0"/>
        </w:rPr>
        <w:t>.</w:t>
      </w:r>
      <w:r>
        <w:rPr>
          <w:snapToGrid w:val="0"/>
        </w:rPr>
        <w:tab/>
        <w:t>Notice of defence</w:t>
      </w:r>
      <w:bookmarkEnd w:id="600"/>
      <w:bookmarkEnd w:id="601"/>
    </w:p>
    <w:p>
      <w:pPr>
        <w:pStyle w:val="Subsection"/>
        <w:rPr>
          <w:snapToGrid w:val="0"/>
        </w:rPr>
      </w:pPr>
      <w:r>
        <w:rPr>
          <w:snapToGrid w:val="0"/>
        </w:rPr>
        <w:tab/>
      </w:r>
      <w:r>
        <w:rPr>
          <w:snapToGrid w:val="0"/>
        </w:rPr>
        <w:tab/>
        <w:t xml:space="preserve">When the </w:t>
      </w:r>
      <w:r>
        <w:t xml:space="preserve">respondent </w:t>
      </w:r>
      <w:r>
        <w:rPr>
          <w:snapToGrid w:val="0"/>
        </w:rPr>
        <w:t xml:space="preserve">intends to dispute the claim he shall lodge </w:t>
      </w:r>
      <w:r>
        <w:t xml:space="preserve">within 14 days after the service of the summons, </w:t>
      </w:r>
      <w:r>
        <w:rPr>
          <w:snapToGrid w:val="0"/>
        </w:rPr>
        <w:t xml:space="preserve">or at any subsequent time prior to the mention hearing as the warden may allow, a </w:t>
      </w:r>
      <w:r>
        <w:t xml:space="preserve">response </w:t>
      </w:r>
      <w:r>
        <w:rPr>
          <w:snapToGrid w:val="0"/>
        </w:rPr>
        <w:t xml:space="preserve">in the form </w:t>
      </w:r>
      <w:r>
        <w:t xml:space="preserve">of Form 36 </w:t>
      </w:r>
      <w:r>
        <w:rPr>
          <w:snapToGrid w:val="0"/>
        </w:rPr>
        <w:t xml:space="preserve">with the prescribed fee, and the mining registrar shall forward a </w:t>
      </w:r>
      <w:r>
        <w:t xml:space="preserve">copy of the response </w:t>
      </w:r>
      <w:r>
        <w:rPr>
          <w:snapToGrid w:val="0"/>
        </w:rPr>
        <w:t>to the plaintiff.</w:t>
      </w:r>
    </w:p>
    <w:p>
      <w:pPr>
        <w:pStyle w:val="Footnotesection"/>
      </w:pPr>
      <w:r>
        <w:tab/>
        <w:t>[Regulation 126 amended in Gazette 24 Jun 1994 p. 2938; 11 Jun 1999 p. 2545; 17 Jan 2003 p. 114; 9 Mar 2007 p. 875; 15 Jan 2010 p. 115; 18 Mar 2011 p. 925.]</w:t>
      </w:r>
    </w:p>
    <w:p>
      <w:pPr>
        <w:pStyle w:val="Heading5"/>
        <w:spacing w:before="180"/>
      </w:pPr>
      <w:bookmarkStart w:id="602" w:name="_Toc431905145"/>
      <w:bookmarkStart w:id="603" w:name="_Toc429743707"/>
      <w:r>
        <w:rPr>
          <w:rStyle w:val="CharSectno"/>
        </w:rPr>
        <w:t>127</w:t>
      </w:r>
      <w:r>
        <w:t>.</w:t>
      </w:r>
      <w:r>
        <w:tab/>
        <w:t>Witness summons</w:t>
      </w:r>
      <w:bookmarkEnd w:id="602"/>
      <w:bookmarkEnd w:id="603"/>
    </w:p>
    <w:p>
      <w:pPr>
        <w:pStyle w:val="Subsection"/>
        <w:spacing w:before="120"/>
      </w:pPr>
      <w:r>
        <w:tab/>
        <w:t>(1)</w:t>
      </w:r>
      <w:r>
        <w:tab/>
        <w:t>Each party may procure the attendance of a witness to give evidence or produce documents by means of a witness summons issued by the court in the form of Form 37 and served personally on the witness.</w:t>
      </w:r>
    </w:p>
    <w:p>
      <w:pPr>
        <w:pStyle w:val="Subsection"/>
        <w:spacing w:before="120"/>
      </w:pPr>
      <w:r>
        <w:tab/>
        <w:t>(2)</w:t>
      </w:r>
      <w:r>
        <w:tab/>
        <w:t>For the purposes of subregulation (1), a witness summons is served personally on a witness if it is served in accordance with regulation 150AB(1).</w:t>
      </w:r>
    </w:p>
    <w:p>
      <w:pPr>
        <w:pStyle w:val="Subsection"/>
        <w:spacing w:before="120"/>
      </w:pPr>
      <w:r>
        <w:tab/>
        <w:t>(3)</w:t>
      </w:r>
      <w:r>
        <w:tab/>
        <w:t>A witness who attends in answer to a summons shall be entitled to —</w:t>
      </w:r>
    </w:p>
    <w:p>
      <w:pPr>
        <w:pStyle w:val="Indenta"/>
      </w:pPr>
      <w:r>
        <w:tab/>
        <w:t>(a)</w:t>
      </w:r>
      <w:r>
        <w:tab/>
        <w:t>an amount that is likely to be sufficient to meet the reasonable expenses of attending the warden’s court; or</w:t>
      </w:r>
    </w:p>
    <w:p>
      <w:pPr>
        <w:pStyle w:val="Indenta"/>
      </w:pPr>
      <w:r>
        <w:tab/>
        <w:t>(b)</w:t>
      </w:r>
      <w:r>
        <w:tab/>
        <w:t>arrangements to enable the witness to attend the warden’s court; or</w:t>
      </w:r>
    </w:p>
    <w:p>
      <w:pPr>
        <w:pStyle w:val="Indenta"/>
      </w:pPr>
      <w:r>
        <w:tab/>
        <w:t>(c)</w:t>
      </w:r>
      <w:r>
        <w:tab/>
        <w:t>the means to enable the witness to attend the warden’s court.</w:t>
      </w:r>
    </w:p>
    <w:p>
      <w:pPr>
        <w:pStyle w:val="Subsection"/>
        <w:spacing w:before="120"/>
      </w:pPr>
      <w:r>
        <w:tab/>
        <w:t>(4)</w:t>
      </w:r>
      <w:r>
        <w:tab/>
        <w:t>A witness is not required to attend unless at the time of the service of the summons subregulation (3) has been complied with.</w:t>
      </w:r>
    </w:p>
    <w:p>
      <w:pPr>
        <w:pStyle w:val="Footnotesection"/>
        <w:spacing w:before="100"/>
        <w:ind w:left="890" w:hanging="890"/>
      </w:pPr>
      <w:r>
        <w:tab/>
        <w:t>[Regulation 127 inserted in Gazette 9 Mar 2007 p. 876</w:t>
      </w:r>
      <w:r>
        <w:noBreakHyphen/>
        <w:t>7; amended in Gazette 15 Jan 2010 p. 115; 9 Nov 2012 p. 5406.]</w:t>
      </w:r>
    </w:p>
    <w:p>
      <w:pPr>
        <w:pStyle w:val="Heading5"/>
        <w:keepNext w:val="0"/>
        <w:keepLines w:val="0"/>
        <w:widowControl w:val="0"/>
        <w:spacing w:before="180"/>
      </w:pPr>
      <w:bookmarkStart w:id="604" w:name="_Toc431905146"/>
      <w:bookmarkStart w:id="605" w:name="_Toc429743708"/>
      <w:r>
        <w:rPr>
          <w:rStyle w:val="CharSectno"/>
        </w:rPr>
        <w:t>127A</w:t>
      </w:r>
      <w:r>
        <w:t>.</w:t>
      </w:r>
      <w:r>
        <w:tab/>
        <w:t>Requirements for service</w:t>
      </w:r>
      <w:bookmarkEnd w:id="604"/>
      <w:bookmarkEnd w:id="605"/>
    </w:p>
    <w:p>
      <w:pPr>
        <w:pStyle w:val="Subsection"/>
        <w:widowControl w:val="0"/>
        <w:spacing w:before="120"/>
      </w:pPr>
      <w:r>
        <w:tab/>
        <w:t>(1)</w:t>
      </w:r>
      <w:r>
        <w:tab/>
        <w:t xml:space="preserve">If under this Part a party is required to serve a document — </w:t>
      </w:r>
    </w:p>
    <w:p>
      <w:pPr>
        <w:pStyle w:val="Indenta"/>
        <w:widowControl w:val="0"/>
        <w:spacing w:before="60"/>
      </w:pPr>
      <w:r>
        <w:tab/>
        <w:t>(a)</w:t>
      </w:r>
      <w:r>
        <w:tab/>
        <w:t>the party shall serve a copy of the document returned after lodgment bearing the seal of the warden’s court; and</w:t>
      </w:r>
    </w:p>
    <w:p>
      <w:pPr>
        <w:pStyle w:val="Indenta"/>
      </w:pPr>
      <w:r>
        <w:tab/>
        <w:t>(b)</w:t>
      </w:r>
      <w:r>
        <w:tab/>
        <w:t xml:space="preserve">unless these regulations provide otherwise or the warden’s court otherwise directs, the party must serve the document — </w:t>
      </w:r>
    </w:p>
    <w:p>
      <w:pPr>
        <w:pStyle w:val="Indenti"/>
      </w:pPr>
      <w:r>
        <w:tab/>
        <w:t>(i)</w:t>
      </w:r>
      <w:r>
        <w:tab/>
        <w:t>on each other party within 14 days after the document is lodged; and</w:t>
      </w:r>
    </w:p>
    <w:p>
      <w:pPr>
        <w:pStyle w:val="Indenti"/>
      </w:pPr>
      <w:r>
        <w:tab/>
        <w:t>(ii)</w:t>
      </w:r>
      <w:r>
        <w:tab/>
        <w:t>by ordinary service in accordance with regulation 127CA.</w:t>
      </w:r>
    </w:p>
    <w:p>
      <w:pPr>
        <w:pStyle w:val="Ednotesubsection"/>
        <w:spacing w:before="80"/>
      </w:pPr>
      <w:r>
        <w:tab/>
        <w:t>[(2)</w:t>
      </w:r>
      <w:r>
        <w:tab/>
        <w:t>deleted]</w:t>
      </w:r>
    </w:p>
    <w:p>
      <w:pPr>
        <w:pStyle w:val="Footnotesection"/>
        <w:spacing w:before="100"/>
        <w:ind w:left="890" w:hanging="890"/>
      </w:pPr>
      <w:r>
        <w:tab/>
        <w:t>[Regulation 127A inserted in Gazette 9 Mar 2007 p. 877; amended in Gazette 9 Nov 2012 p. 5406.]</w:t>
      </w:r>
    </w:p>
    <w:p>
      <w:pPr>
        <w:pStyle w:val="Heading5"/>
        <w:spacing w:before="180"/>
      </w:pPr>
      <w:bookmarkStart w:id="606" w:name="_Toc431905147"/>
      <w:bookmarkStart w:id="607" w:name="_Toc429743709"/>
      <w:r>
        <w:rPr>
          <w:rStyle w:val="CharSectno"/>
        </w:rPr>
        <w:t>127B</w:t>
      </w:r>
      <w:r>
        <w:t>.</w:t>
      </w:r>
      <w:r>
        <w:tab/>
        <w:t>Address for service of lodged documents</w:t>
      </w:r>
      <w:bookmarkEnd w:id="606"/>
      <w:bookmarkEnd w:id="607"/>
      <w:r>
        <w:t xml:space="preserve"> </w:t>
      </w:r>
    </w:p>
    <w:p>
      <w:pPr>
        <w:pStyle w:val="Subsection"/>
        <w:spacing w:before="120"/>
      </w:pPr>
      <w:r>
        <w:tab/>
        <w:t>(1)</w:t>
      </w:r>
      <w:r>
        <w:tab/>
        <w:t>A document lodged in relation to proceedings in the warden’s court must specify a residential, business or postal address for service.</w:t>
      </w:r>
    </w:p>
    <w:p>
      <w:pPr>
        <w:pStyle w:val="Subsection"/>
        <w:spacing w:before="120"/>
      </w:pPr>
      <w:r>
        <w:tab/>
        <w:t>(2)</w:t>
      </w:r>
      <w:r>
        <w:tab/>
        <w:t>If the party lodging the document is represented by a lawyer, the address for service must be the principal place of business of the lawyer.</w:t>
      </w:r>
    </w:p>
    <w:p>
      <w:pPr>
        <w:pStyle w:val="Subsection"/>
        <w:spacing w:before="120"/>
      </w:pPr>
      <w:r>
        <w:tab/>
        <w:t>(3)</w:t>
      </w:r>
      <w:r>
        <w:tab/>
        <w:t>The address for service specified in a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20"/>
      </w:pPr>
      <w:r>
        <w:tab/>
        <w:t>(4)</w:t>
      </w:r>
      <w:r>
        <w:tab/>
        <w:t>If a party’s address for service under this regulation changes after the lodgment of a document in relation to proceedings, the party must lodge and serve a notice of change of address as soon as practicable after the change occurs.</w:t>
      </w:r>
    </w:p>
    <w:p>
      <w:pPr>
        <w:pStyle w:val="Footnotesection"/>
        <w:spacing w:before="80"/>
        <w:ind w:left="890" w:hanging="890"/>
      </w:pPr>
      <w:r>
        <w:tab/>
        <w:t>[Regulation 127B inserted in Gazette 9 Nov 2012 p. 5407.]</w:t>
      </w:r>
    </w:p>
    <w:p>
      <w:pPr>
        <w:pStyle w:val="Heading5"/>
        <w:rPr>
          <w:rStyle w:val="CharSectno"/>
        </w:rPr>
      </w:pPr>
      <w:bookmarkStart w:id="608" w:name="_Toc431905148"/>
      <w:bookmarkStart w:id="609" w:name="_Toc429743710"/>
      <w:r>
        <w:rPr>
          <w:rStyle w:val="CharSectno"/>
        </w:rPr>
        <w:t>127CA</w:t>
      </w:r>
      <w:r>
        <w:t>.</w:t>
      </w:r>
      <w:r>
        <w:tab/>
        <w:t>Ordinary service</w:t>
      </w:r>
      <w:bookmarkEnd w:id="608"/>
      <w:bookmarkEnd w:id="609"/>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127B(1), to that address; or</w:t>
      </w:r>
    </w:p>
    <w:p>
      <w:pPr>
        <w:pStyle w:val="Indenti"/>
      </w:pPr>
      <w:r>
        <w:tab/>
        <w:t>(ii)</w:t>
      </w:r>
      <w:r>
        <w:tab/>
        <w:t>if an address has not been provided under regulation 127B(1),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127CB serve the document in accordance with regulation 127CC;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pPr>
      <w:r>
        <w:tab/>
        <w:t>[Regulation 127CA inserted in Gazette 9 Nov 2012 p. 5408.]</w:t>
      </w:r>
    </w:p>
    <w:p>
      <w:pPr>
        <w:pStyle w:val="Heading5"/>
      </w:pPr>
      <w:bookmarkStart w:id="610" w:name="_Toc431905149"/>
      <w:bookmarkStart w:id="611" w:name="_Toc429743711"/>
      <w:r>
        <w:rPr>
          <w:rStyle w:val="CharSectno"/>
        </w:rPr>
        <w:t>127CB</w:t>
      </w:r>
      <w:r>
        <w:t>.</w:t>
      </w:r>
      <w:r>
        <w:tab/>
        <w:t>Electronic addresses for service</w:t>
      </w:r>
      <w:bookmarkEnd w:id="610"/>
      <w:bookmarkEnd w:id="611"/>
    </w:p>
    <w:p>
      <w:pPr>
        <w:pStyle w:val="Subsection"/>
      </w:pPr>
      <w:r>
        <w:tab/>
        <w:t>(1)</w:t>
      </w:r>
      <w:r>
        <w:tab/>
        <w:t>For the purposes of enabling the service by fax of documents that under this Part are required to be served, a person may, in addition to providing an address for service under regulation 127B(1),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127B(1),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127CB inserted in Gazette 9 Nov 2012 p. 5408-9.]</w:t>
      </w:r>
    </w:p>
    <w:p>
      <w:pPr>
        <w:pStyle w:val="Heading5"/>
      </w:pPr>
      <w:bookmarkStart w:id="612" w:name="_Toc431905150"/>
      <w:bookmarkStart w:id="613" w:name="_Toc429743712"/>
      <w:r>
        <w:rPr>
          <w:rStyle w:val="CharSectno"/>
        </w:rPr>
        <w:t>127CC</w:t>
      </w:r>
      <w:r>
        <w:t>.</w:t>
      </w:r>
      <w:r>
        <w:tab/>
        <w:t>Service electronically</w:t>
      </w:r>
      <w:bookmarkEnd w:id="612"/>
      <w:bookmarkEnd w:id="613"/>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127CB(1), by sending the document by fax to that number; or</w:t>
      </w:r>
    </w:p>
    <w:p>
      <w:pPr>
        <w:pStyle w:val="Indenta"/>
      </w:pPr>
      <w:r>
        <w:tab/>
        <w:t>(b)</w:t>
      </w:r>
      <w:r>
        <w:tab/>
        <w:t>if the party to be served has provided an email address under regulation 127CB(2), by sending the document as an attachment to an email sent to that address.</w:t>
      </w:r>
    </w:p>
    <w:p>
      <w:pPr>
        <w:pStyle w:val="Subsection"/>
      </w:pPr>
      <w:r>
        <w:tab/>
        <w:t>(2)</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pPr>
      <w:r>
        <w:tab/>
        <w:t>(3)</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(4)</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(5)</w:t>
      </w:r>
      <w:r>
        <w:tab/>
        <w:t>Subregulation (1), with any necessary changes, applies to the service by the warden of any document on a party.</w:t>
      </w:r>
    </w:p>
    <w:p>
      <w:pPr>
        <w:pStyle w:val="Subsection"/>
      </w:pPr>
      <w:r>
        <w:tab/>
        <w:t>(6)</w:t>
      </w:r>
      <w:r>
        <w:tab/>
        <w:t>This regulation does not prevent a person from consenting to being served in a manner other than in accordance with this Part.</w:t>
      </w:r>
    </w:p>
    <w:p>
      <w:pPr>
        <w:pStyle w:val="Footnotesection"/>
      </w:pPr>
      <w:r>
        <w:tab/>
        <w:t>[Regulation 127CC inserted in Gazette 9 Nov 2012 p. 5409-10.]</w:t>
      </w:r>
    </w:p>
    <w:p>
      <w:pPr>
        <w:pStyle w:val="Heading5"/>
        <w:keepNext w:val="0"/>
        <w:widowControl w:val="0"/>
        <w:spacing w:before="200"/>
      </w:pPr>
      <w:bookmarkStart w:id="614" w:name="_Toc431905151"/>
      <w:bookmarkStart w:id="615" w:name="_Toc429743713"/>
      <w:r>
        <w:rPr>
          <w:rStyle w:val="CharSectno"/>
        </w:rPr>
        <w:t>127C</w:t>
      </w:r>
      <w:r>
        <w:t>.</w:t>
      </w:r>
      <w:r>
        <w:tab/>
        <w:t>Documents served by bailiff</w:t>
      </w:r>
      <w:bookmarkEnd w:id="614"/>
      <w:bookmarkEnd w:id="615"/>
    </w:p>
    <w:p>
      <w:pPr>
        <w:pStyle w:val="Subsection"/>
        <w:widowControl w:val="0"/>
        <w:spacing w:before="120"/>
      </w:pPr>
      <w:r>
        <w:tab/>
        <w:t>(1)</w:t>
      </w:r>
      <w:r>
        <w:tab/>
        <w:t>If a document is served by a bailiff on behalf of a party to proceedings in the warden’s court, the bailiff shall, as soon as practicable after the service but in any event not less than 7 days before the hearing of the plaint, give a certificate in writing of the service to the party.</w:t>
      </w:r>
    </w:p>
    <w:p>
      <w:pPr>
        <w:pStyle w:val="Subsection"/>
        <w:spacing w:before="140"/>
      </w:pPr>
      <w:r>
        <w:tab/>
        <w:t>(2)</w:t>
      </w:r>
      <w:r>
        <w:tab/>
        <w:t>The certificate is admissible as evidence and, in the absence of proof to the contrary, is proof that the document was served by the bailiff.</w:t>
      </w:r>
    </w:p>
    <w:p>
      <w:pPr>
        <w:pStyle w:val="Footnotesection"/>
        <w:spacing w:before="100"/>
        <w:ind w:left="890" w:hanging="890"/>
      </w:pPr>
      <w:r>
        <w:tab/>
        <w:t>[Regulation 127C inserted in Gazette 9 Mar 2007 p. 878.]</w:t>
      </w:r>
    </w:p>
    <w:p>
      <w:pPr>
        <w:pStyle w:val="Heading5"/>
      </w:pPr>
      <w:bookmarkStart w:id="616" w:name="_Toc431905152"/>
      <w:bookmarkStart w:id="617" w:name="_Toc429743714"/>
      <w:r>
        <w:rPr>
          <w:rStyle w:val="CharSectno"/>
        </w:rPr>
        <w:t>127D</w:t>
      </w:r>
      <w:r>
        <w:t>.</w:t>
      </w:r>
      <w:r>
        <w:tab/>
        <w:t>Documents served by other persons</w:t>
      </w:r>
      <w:bookmarkEnd w:id="616"/>
      <w:bookmarkEnd w:id="617"/>
    </w:p>
    <w:p>
      <w:pPr>
        <w:pStyle w:val="Subsection"/>
        <w:spacing w:before="120"/>
      </w:pPr>
      <w:r>
        <w:tab/>
        <w:t>(1)</w:t>
      </w:r>
      <w:r>
        <w:tab/>
        <w:t>If a document is served by a party to proceedings in the warden’s court, or on behalf of a party by a person other than a bailiff, the party shall lodge an affidavit of service completed by the person who served the document.</w:t>
      </w:r>
    </w:p>
    <w:p>
      <w:pPr>
        <w:pStyle w:val="Subsection"/>
        <w:spacing w:before="120"/>
      </w:pPr>
      <w:r>
        <w:tab/>
        <w:t>(2)</w:t>
      </w:r>
      <w:r>
        <w:tab/>
        <w:t xml:space="preserve">The affidavit of service shall be </w:t>
      </w:r>
      <w:r>
        <w:rPr>
          <w:snapToGrid w:val="0"/>
        </w:rPr>
        <w:t xml:space="preserve">in the form </w:t>
      </w:r>
      <w:r>
        <w:t>of Form 35.</w:t>
      </w:r>
    </w:p>
    <w:p>
      <w:pPr>
        <w:pStyle w:val="Footnotesection"/>
        <w:spacing w:before="100"/>
        <w:ind w:left="890" w:hanging="890"/>
      </w:pPr>
      <w:r>
        <w:tab/>
        <w:t>[Regulation 127D inserted in Gazette 9 Mar 2007 p. 878; amended in Gazette 15 Jan 2010 p. 115; 18 Mar 2011 p. 925.]</w:t>
      </w:r>
    </w:p>
    <w:p>
      <w:pPr>
        <w:pStyle w:val="Heading5"/>
      </w:pPr>
      <w:bookmarkStart w:id="618" w:name="_Toc431905153"/>
      <w:bookmarkStart w:id="619" w:name="_Toc429743715"/>
      <w:r>
        <w:rPr>
          <w:rStyle w:val="CharSectno"/>
        </w:rPr>
        <w:t>127E</w:t>
      </w:r>
      <w:r>
        <w:t>.</w:t>
      </w:r>
      <w:r>
        <w:tab/>
        <w:t>Substituted service</w:t>
      </w:r>
      <w:bookmarkEnd w:id="618"/>
      <w:bookmarkEnd w:id="619"/>
    </w:p>
    <w:p>
      <w:pPr>
        <w:pStyle w:val="Subsection"/>
        <w:spacing w:before="120"/>
      </w:pPr>
      <w:r>
        <w:tab/>
        <w:t>(1)</w:t>
      </w:r>
      <w:r>
        <w:tab/>
        <w:t>If for any reason it is impractical to serve a document in the manner set out in this Part, the warden’s court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spacing w:before="120"/>
      </w:pPr>
      <w:r>
        <w:tab/>
        <w:t>(2)</w:t>
      </w:r>
      <w:r>
        <w:tab/>
        <w:t>If the warden’s court makes an order under subregulation (1), the court may order that the document is to be taken to have been served or given on the happening of any specified event, or on the expiry of any specified time.</w:t>
      </w:r>
    </w:p>
    <w:p>
      <w:pPr>
        <w:pStyle w:val="Footnotesection"/>
        <w:spacing w:before="100"/>
        <w:ind w:left="890" w:hanging="890"/>
      </w:pPr>
      <w:r>
        <w:tab/>
        <w:t>[Regulation 127E inserted in Gazette 9 Mar 2007 p. 878; amended in Gazette 15 Jan 2010 p. 115.]</w:t>
      </w:r>
    </w:p>
    <w:p>
      <w:pPr>
        <w:pStyle w:val="Heading5"/>
      </w:pPr>
      <w:bookmarkStart w:id="620" w:name="_Toc431905154"/>
      <w:bookmarkStart w:id="621" w:name="_Toc429743716"/>
      <w:r>
        <w:rPr>
          <w:rStyle w:val="CharSectno"/>
        </w:rPr>
        <w:t>127F</w:t>
      </w:r>
      <w:r>
        <w:t>.</w:t>
      </w:r>
      <w:r>
        <w:tab/>
        <w:t>Content of an affidavit</w:t>
      </w:r>
      <w:bookmarkEnd w:id="620"/>
      <w:bookmarkEnd w:id="621"/>
    </w:p>
    <w:p>
      <w:pPr>
        <w:pStyle w:val="Subsection"/>
        <w:spacing w:before="120"/>
      </w:pPr>
      <w:r>
        <w:tab/>
        <w:t>(1)</w:t>
      </w:r>
      <w:r>
        <w:tab/>
        <w:t>Except as provided in subregulation (2), an affidavit lodged in proceedings in the warden’s court shall be confined to facts to which the person making the affidavit is able to depose from his or her own knowledge.</w:t>
      </w:r>
    </w:p>
    <w:p>
      <w:pPr>
        <w:pStyle w:val="Subsection"/>
        <w:spacing w:before="120"/>
      </w:pPr>
      <w:r>
        <w:tab/>
        <w:t>(2)</w:t>
      </w:r>
      <w:r>
        <w:tab/>
        <w:t xml:space="preserve">An affidavit may contain statements based on information received by the person making the affidavit, and believed by that person to be true, if the affidavit also contains — </w:t>
      </w:r>
    </w:p>
    <w:p>
      <w:pPr>
        <w:pStyle w:val="Indenta"/>
        <w:spacing w:before="60"/>
      </w:pPr>
      <w:r>
        <w:tab/>
        <w:t>(a)</w:t>
      </w:r>
      <w:r>
        <w:tab/>
        <w:t>the sources of the information; and</w:t>
      </w:r>
    </w:p>
    <w:p>
      <w:pPr>
        <w:pStyle w:val="Indenta"/>
        <w:spacing w:before="60"/>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127F inserted in Gazette 9 Mar 2007 p. 879.]</w:t>
      </w:r>
    </w:p>
    <w:p>
      <w:pPr>
        <w:pStyle w:val="Heading5"/>
      </w:pPr>
      <w:bookmarkStart w:id="622" w:name="_Toc431905155"/>
      <w:bookmarkStart w:id="623" w:name="_Toc429743717"/>
      <w:r>
        <w:rPr>
          <w:rStyle w:val="CharSectno"/>
        </w:rPr>
        <w:t>127G</w:t>
      </w:r>
      <w:r>
        <w:t>.</w:t>
      </w:r>
      <w:r>
        <w:tab/>
        <w:t>Prescribed form of copy of evidence (Act s. 137(4))</w:t>
      </w:r>
      <w:bookmarkEnd w:id="622"/>
      <w:bookmarkEnd w:id="623"/>
    </w:p>
    <w:p>
      <w:pPr>
        <w:pStyle w:val="Subsection"/>
      </w:pPr>
      <w:r>
        <w:tab/>
      </w:r>
      <w:r>
        <w:tab/>
        <w:t>For the purposes of section 137(4), a written transcript is prescribed as the form in which a copy of evidence may be obtained by a person.</w:t>
      </w:r>
    </w:p>
    <w:p>
      <w:pPr>
        <w:pStyle w:val="Footnotesection"/>
      </w:pPr>
      <w:r>
        <w:tab/>
        <w:t>[Regulation 127G inserted in Gazette 9 Mar 2007 p. 879.]</w:t>
      </w:r>
    </w:p>
    <w:p>
      <w:pPr>
        <w:pStyle w:val="Heading5"/>
        <w:rPr>
          <w:snapToGrid w:val="0"/>
        </w:rPr>
      </w:pPr>
      <w:bookmarkStart w:id="624" w:name="_Toc431905156"/>
      <w:bookmarkStart w:id="625" w:name="_Toc429743718"/>
      <w:r>
        <w:rPr>
          <w:rStyle w:val="CharSectno"/>
        </w:rPr>
        <w:t>128</w:t>
      </w:r>
      <w:r>
        <w:rPr>
          <w:snapToGrid w:val="0"/>
        </w:rPr>
        <w:t>.</w:t>
      </w:r>
      <w:r>
        <w:rPr>
          <w:snapToGrid w:val="0"/>
        </w:rPr>
        <w:tab/>
        <w:t>Costs</w:t>
      </w:r>
      <w:bookmarkEnd w:id="624"/>
      <w:bookmarkEnd w:id="625"/>
    </w:p>
    <w:p>
      <w:pPr>
        <w:pStyle w:val="Subsection"/>
        <w:rPr>
          <w:snapToGrid w:val="0"/>
        </w:rPr>
      </w:pPr>
      <w:r>
        <w:rPr>
          <w:snapToGrid w:val="0"/>
        </w:rPr>
        <w:tab/>
        <w:t>(1)</w:t>
      </w:r>
      <w:r>
        <w:rPr>
          <w:snapToGrid w:val="0"/>
        </w:rPr>
        <w:tab/>
        <w:t xml:space="preserve">Where the warden’s court orders costs to be paid by any party, those costs shall be in accordance with the </w:t>
      </w:r>
      <w:r>
        <w:t xml:space="preserve">legal costs determination in force under the </w:t>
      </w:r>
      <w:r>
        <w:rPr>
          <w:i/>
          <w:iCs/>
        </w:rPr>
        <w:t xml:space="preserve">Legal Profession Act 2008 </w:t>
      </w:r>
      <w:r>
        <w:t xml:space="preserve">that applies to the civil jurisdiction of the </w:t>
      </w:r>
      <w:smartTag w:uri="urn:schemas-microsoft-com:office:smarttags" w:element="Street">
        <w:smartTag w:uri="urn:schemas-microsoft-com:office:smarttags" w:element="address">
          <w:r>
            <w:t>Magistrates Court</w:t>
          </w:r>
        </w:smartTag>
      </w:smartTag>
      <w:r>
        <w:t>.</w:t>
      </w:r>
    </w:p>
    <w:p>
      <w:pPr>
        <w:pStyle w:val="Ednotesubsection"/>
      </w:pPr>
      <w:r>
        <w:tab/>
        <w:t>[(2)</w:t>
      </w:r>
      <w:r>
        <w:tab/>
        <w:t>deleted]</w:t>
      </w:r>
    </w:p>
    <w:p>
      <w:pPr>
        <w:pStyle w:val="Subsection"/>
        <w:rPr>
          <w:snapToGrid w:val="0"/>
        </w:rPr>
      </w:pPr>
      <w:r>
        <w:rPr>
          <w:snapToGrid w:val="0"/>
        </w:rPr>
        <w:tab/>
        <w:t>(3)</w:t>
      </w:r>
      <w:r>
        <w:rPr>
          <w:snapToGrid w:val="0"/>
        </w:rPr>
        <w:tab/>
        <w:t xml:space="preserve">In any special case where, by reason of the amount involved, or the importance of the matters in issue, or of the complexity of the law, of the issues or of the facts or for some other special reason, the warden considers that the </w:t>
      </w:r>
      <w:r>
        <w:t xml:space="preserve">costs to be paid under subregulation (1) are </w:t>
      </w:r>
      <w:r>
        <w:rPr>
          <w:snapToGrid w:val="0"/>
        </w:rPr>
        <w:t>inadequate in that regard, the warden may, upon application (to which the party against whom the order is sought is entitled to be heard in reply) fix —</w:t>
      </w:r>
    </w:p>
    <w:p>
      <w:pPr>
        <w:pStyle w:val="Indenta"/>
        <w:rPr>
          <w:snapToGrid w:val="0"/>
        </w:rPr>
      </w:pPr>
      <w:r>
        <w:rPr>
          <w:snapToGrid w:val="0"/>
        </w:rPr>
        <w:tab/>
        <w:t>(i)</w:t>
      </w:r>
      <w:r>
        <w:rPr>
          <w:snapToGrid w:val="0"/>
        </w:rPr>
        <w:tab/>
        <w:t>a special counsel fee, on brief, not exceeding $500.00; and</w:t>
      </w:r>
    </w:p>
    <w:p>
      <w:pPr>
        <w:pStyle w:val="Indenta"/>
        <w:keepNext/>
        <w:rPr>
          <w:snapToGrid w:val="0"/>
        </w:rPr>
      </w:pPr>
      <w:r>
        <w:rPr>
          <w:snapToGrid w:val="0"/>
        </w:rPr>
        <w:tab/>
        <w:t>(ii)</w:t>
      </w:r>
      <w:r>
        <w:rPr>
          <w:snapToGrid w:val="0"/>
        </w:rPr>
        <w:tab/>
        <w:t>where applicable a refresher fee commensurate with the counsel fee, on brief.</w:t>
      </w:r>
    </w:p>
    <w:p>
      <w:pPr>
        <w:pStyle w:val="Footnotesection"/>
      </w:pPr>
      <w:r>
        <w:tab/>
        <w:t>[Regulation 128 amended in Gazette 9 Mar 2007 p. 879</w:t>
      </w:r>
      <w:r>
        <w:noBreakHyphen/>
        <w:t>80; 15 Jan 2010 p. 115.]</w:t>
      </w:r>
    </w:p>
    <w:p>
      <w:pPr>
        <w:pStyle w:val="Heading5"/>
        <w:rPr>
          <w:snapToGrid w:val="0"/>
        </w:rPr>
      </w:pPr>
      <w:bookmarkStart w:id="626" w:name="_Toc431905157"/>
      <w:bookmarkStart w:id="627" w:name="_Toc429743719"/>
      <w:r>
        <w:rPr>
          <w:rStyle w:val="CharSectno"/>
        </w:rPr>
        <w:t>129</w:t>
      </w:r>
      <w:r>
        <w:rPr>
          <w:snapToGrid w:val="0"/>
        </w:rPr>
        <w:t>.</w:t>
      </w:r>
      <w:r>
        <w:rPr>
          <w:snapToGrid w:val="0"/>
        </w:rPr>
        <w:tab/>
        <w:t>Copy of judgment</w:t>
      </w:r>
      <w:bookmarkEnd w:id="626"/>
      <w:bookmarkEnd w:id="627"/>
    </w:p>
    <w:p>
      <w:pPr>
        <w:pStyle w:val="Subsection"/>
        <w:rPr>
          <w:snapToGrid w:val="0"/>
        </w:rPr>
      </w:pPr>
      <w:r>
        <w:rPr>
          <w:snapToGrid w:val="0"/>
        </w:rPr>
        <w:tab/>
        <w:t>(1)</w:t>
      </w:r>
      <w:r>
        <w:rPr>
          <w:snapToGrid w:val="0"/>
        </w:rPr>
        <w:tab/>
        <w:t xml:space="preserve">When the decision of any plaint has been delivered by the warden’s court, a judgment in the form </w:t>
      </w:r>
      <w:r>
        <w:t xml:space="preserve">of Form 38 </w:t>
      </w:r>
      <w:r>
        <w:rPr>
          <w:snapToGrid w:val="0"/>
        </w:rPr>
        <w:t xml:space="preserve">may be signed by the warden or mining registrar and </w:t>
      </w:r>
      <w:r>
        <w:t xml:space="preserve">lodged </w:t>
      </w:r>
      <w:r>
        <w:rPr>
          <w:snapToGrid w:val="0"/>
        </w:rPr>
        <w:t>in the court.</w:t>
      </w:r>
    </w:p>
    <w:p>
      <w:pPr>
        <w:pStyle w:val="Subsection"/>
        <w:rPr>
          <w:snapToGrid w:val="0"/>
        </w:rPr>
      </w:pPr>
      <w:r>
        <w:rPr>
          <w:snapToGrid w:val="0"/>
        </w:rPr>
        <w:tab/>
        <w:t>(2)</w:t>
      </w:r>
      <w:r>
        <w:rPr>
          <w:snapToGrid w:val="0"/>
        </w:rPr>
        <w:tab/>
        <w:t>A copy of the judgment shall, on payment of the prescribed fee, be delivered to any person applying for it.</w:t>
      </w:r>
    </w:p>
    <w:p>
      <w:pPr>
        <w:pStyle w:val="Footnotesection"/>
      </w:pPr>
      <w:r>
        <w:tab/>
        <w:t>[Regulation 129 amended in Gazette 9 Mar 2007 p. 880; 15 Jan 2010 p. 116.]</w:t>
      </w:r>
    </w:p>
    <w:p>
      <w:pPr>
        <w:pStyle w:val="Ednotesection"/>
      </w:pPr>
      <w:r>
        <w:t>[</w:t>
      </w:r>
      <w:r>
        <w:rPr>
          <w:b/>
          <w:bCs/>
        </w:rPr>
        <w:t>130</w:t>
      </w:r>
      <w:r>
        <w:rPr>
          <w:b/>
          <w:bCs/>
        </w:rPr>
        <w:noBreakHyphen/>
        <w:t>134.</w:t>
      </w:r>
      <w:r>
        <w:tab/>
        <w:t>Deleted in Gazette 9 Mar 2007 p. 880.]</w:t>
      </w:r>
    </w:p>
    <w:p>
      <w:pPr>
        <w:pStyle w:val="Heading5"/>
        <w:rPr>
          <w:snapToGrid w:val="0"/>
        </w:rPr>
      </w:pPr>
      <w:bookmarkStart w:id="628" w:name="_Toc431905158"/>
      <w:bookmarkStart w:id="629" w:name="_Toc429743720"/>
      <w:r>
        <w:rPr>
          <w:rStyle w:val="CharSectno"/>
        </w:rPr>
        <w:t>135</w:t>
      </w:r>
      <w:r>
        <w:rPr>
          <w:snapToGrid w:val="0"/>
        </w:rPr>
        <w:t>.</w:t>
      </w:r>
      <w:r>
        <w:rPr>
          <w:snapToGrid w:val="0"/>
        </w:rPr>
        <w:tab/>
        <w:t>Appeal to Supreme Court (Act s. 147)</w:t>
      </w:r>
      <w:bookmarkEnd w:id="628"/>
      <w:bookmarkEnd w:id="629"/>
    </w:p>
    <w:p>
      <w:pPr>
        <w:pStyle w:val="Subsection"/>
      </w:pPr>
      <w:r>
        <w:rPr>
          <w:snapToGrid w:val="0"/>
        </w:rPr>
        <w:tab/>
      </w:r>
      <w:r>
        <w:rPr>
          <w:snapToGrid w:val="0"/>
        </w:rPr>
        <w:tab/>
        <w:t xml:space="preserve">An appeal pursuant to section 147 of the Act shall be made in the form </w:t>
      </w:r>
      <w:r>
        <w:t>of Form 42.</w:t>
      </w:r>
    </w:p>
    <w:p>
      <w:pPr>
        <w:pStyle w:val="Footnotesection"/>
      </w:pPr>
      <w:r>
        <w:tab/>
        <w:t>[Regulation 135 amended in Gazette 15 Jan 2010 p. 116.]</w:t>
      </w:r>
    </w:p>
    <w:p>
      <w:pPr>
        <w:pStyle w:val="Heading5"/>
        <w:rPr>
          <w:snapToGrid w:val="0"/>
        </w:rPr>
      </w:pPr>
      <w:bookmarkStart w:id="630" w:name="_Toc431905159"/>
      <w:bookmarkStart w:id="631" w:name="_Toc429743721"/>
      <w:r>
        <w:rPr>
          <w:rStyle w:val="CharSectno"/>
        </w:rPr>
        <w:t>136</w:t>
      </w:r>
      <w:r>
        <w:rPr>
          <w:snapToGrid w:val="0"/>
        </w:rPr>
        <w:t>.</w:t>
      </w:r>
      <w:r>
        <w:rPr>
          <w:snapToGrid w:val="0"/>
        </w:rPr>
        <w:tab/>
        <w:t>Injunction</w:t>
      </w:r>
      <w:bookmarkEnd w:id="630"/>
      <w:bookmarkEnd w:id="631"/>
    </w:p>
    <w:p>
      <w:pPr>
        <w:pStyle w:val="Subsection"/>
      </w:pPr>
      <w:r>
        <w:rPr>
          <w:snapToGrid w:val="0"/>
        </w:rPr>
        <w:tab/>
      </w:r>
      <w:r>
        <w:rPr>
          <w:snapToGrid w:val="0"/>
        </w:rPr>
        <w:tab/>
        <w:t xml:space="preserve">An order of the warden’s court for an injunction shall be in the form </w:t>
      </w:r>
      <w:r>
        <w:t>of Form 43.</w:t>
      </w:r>
    </w:p>
    <w:p>
      <w:pPr>
        <w:pStyle w:val="Footnotesection"/>
      </w:pPr>
      <w:r>
        <w:tab/>
        <w:t>[Regulation 136 amended in Gazette 15 Jan 2010 p. 116.]</w:t>
      </w:r>
    </w:p>
    <w:p>
      <w:pPr>
        <w:pStyle w:val="Heading2"/>
      </w:pPr>
      <w:bookmarkStart w:id="632" w:name="_Toc431905160"/>
      <w:bookmarkStart w:id="633" w:name="_Toc429734705"/>
      <w:bookmarkStart w:id="634" w:name="_Toc429743722"/>
      <w:r>
        <w:rPr>
          <w:rStyle w:val="CharPartNo"/>
        </w:rPr>
        <w:t>Part VIII</w:t>
      </w:r>
      <w:r>
        <w:rPr>
          <w:b w:val="0"/>
        </w:rPr>
        <w:t> </w:t>
      </w:r>
      <w:r>
        <w:t>—</w:t>
      </w:r>
      <w:r>
        <w:rPr>
          <w:b w:val="0"/>
        </w:rPr>
        <w:t> </w:t>
      </w:r>
      <w:r>
        <w:rPr>
          <w:rStyle w:val="CharPartText"/>
        </w:rPr>
        <w:t>Proceedings before warden under Part IV of the Act</w:t>
      </w:r>
      <w:bookmarkEnd w:id="632"/>
      <w:bookmarkEnd w:id="633"/>
      <w:bookmarkEnd w:id="634"/>
    </w:p>
    <w:p>
      <w:pPr>
        <w:pStyle w:val="Footnoteheading"/>
      </w:pPr>
      <w:r>
        <w:tab/>
        <w:t>[Heading inserted in Gazette 9 Mar 2007 p. 880.]</w:t>
      </w:r>
    </w:p>
    <w:p>
      <w:pPr>
        <w:pStyle w:val="Heading3"/>
      </w:pPr>
      <w:bookmarkStart w:id="635" w:name="_Toc431905161"/>
      <w:bookmarkStart w:id="636" w:name="_Toc429734706"/>
      <w:bookmarkStart w:id="637" w:name="_Toc429743723"/>
      <w:r>
        <w:rPr>
          <w:rStyle w:val="CharDivNo"/>
        </w:rPr>
        <w:t>Division 1</w:t>
      </w:r>
      <w:r>
        <w:t> — </w:t>
      </w:r>
      <w:r>
        <w:rPr>
          <w:rStyle w:val="CharDivText"/>
        </w:rPr>
        <w:t>General</w:t>
      </w:r>
      <w:bookmarkEnd w:id="635"/>
      <w:bookmarkEnd w:id="636"/>
      <w:bookmarkEnd w:id="637"/>
    </w:p>
    <w:p>
      <w:pPr>
        <w:pStyle w:val="Footnoteheading"/>
      </w:pPr>
      <w:r>
        <w:tab/>
        <w:t>[Heading inserted in Gazette 9 Mar 2007 p. 880.]</w:t>
      </w:r>
    </w:p>
    <w:p>
      <w:pPr>
        <w:pStyle w:val="Heading5"/>
      </w:pPr>
      <w:bookmarkStart w:id="638" w:name="_Toc431905162"/>
      <w:bookmarkStart w:id="639" w:name="_Toc429743724"/>
      <w:r>
        <w:rPr>
          <w:rStyle w:val="CharSectno"/>
        </w:rPr>
        <w:t>137</w:t>
      </w:r>
      <w:r>
        <w:t>.</w:t>
      </w:r>
      <w:r>
        <w:tab/>
        <w:t>Terms used</w:t>
      </w:r>
      <w:bookmarkEnd w:id="638"/>
      <w:bookmarkEnd w:id="639"/>
    </w:p>
    <w:p>
      <w:pPr>
        <w:pStyle w:val="Subsection"/>
      </w:pPr>
      <w:r>
        <w:tab/>
        <w:t>(1)</w:t>
      </w:r>
      <w:r>
        <w:tab/>
        <w:t xml:space="preserve">In this Part, unless the contrary intention appears — </w:t>
      </w:r>
    </w:p>
    <w:p>
      <w:pPr>
        <w:pStyle w:val="Defstart"/>
      </w:pPr>
      <w:r>
        <w:rPr>
          <w:b/>
        </w:rPr>
        <w:tab/>
      </w:r>
      <w:r>
        <w:rPr>
          <w:rStyle w:val="CharDefText"/>
        </w:rPr>
        <w:t>agent</w:t>
      </w:r>
      <w:r>
        <w:t xml:space="preserve"> means a person acting for a party under regulation 169(2);</w:t>
      </w:r>
    </w:p>
    <w:p>
      <w:pPr>
        <w:pStyle w:val="Defstart"/>
      </w:pPr>
      <w:r>
        <w:rPr>
          <w:b/>
        </w:rPr>
        <w:tab/>
      </w:r>
      <w:r>
        <w:rPr>
          <w:rStyle w:val="CharDefText"/>
        </w:rPr>
        <w:t>determination</w:t>
      </w:r>
      <w:r>
        <w:t xml:space="preserve"> means a decision, order or recommendation;</w:t>
      </w:r>
    </w:p>
    <w:p>
      <w:pPr>
        <w:pStyle w:val="Defstart"/>
      </w:pPr>
      <w:r>
        <w:rPr>
          <w:b/>
        </w:rPr>
        <w:tab/>
      </w:r>
      <w:r>
        <w:rPr>
          <w:rStyle w:val="CharDefText"/>
        </w:rPr>
        <w:t>hearing</w:t>
      </w:r>
      <w:r>
        <w:t xml:space="preserve"> means —</w:t>
      </w:r>
    </w:p>
    <w:p>
      <w:pPr>
        <w:pStyle w:val="Defpara"/>
      </w:pPr>
      <w:r>
        <w:tab/>
        <w:t>(a)</w:t>
      </w:r>
      <w:r>
        <w:tab/>
        <w:t>a mention hearing; or</w:t>
      </w:r>
    </w:p>
    <w:p>
      <w:pPr>
        <w:pStyle w:val="Defpara"/>
      </w:pPr>
      <w:r>
        <w:tab/>
        <w:t>(b)</w:t>
      </w:r>
      <w:r>
        <w:tab/>
        <w:t>the hearing of an interlocutory application; or</w:t>
      </w:r>
    </w:p>
    <w:p>
      <w:pPr>
        <w:pStyle w:val="Defpara"/>
      </w:pPr>
      <w:r>
        <w:tab/>
        <w:t>(c)</w:t>
      </w:r>
      <w:r>
        <w:tab/>
        <w:t>the substantive hearing of proceedings;</w:t>
      </w:r>
    </w:p>
    <w:p>
      <w:pPr>
        <w:pStyle w:val="Defstart"/>
      </w:pPr>
      <w:r>
        <w:rPr>
          <w:b/>
        </w:rPr>
        <w:tab/>
      </w:r>
      <w:r>
        <w:rPr>
          <w:rStyle w:val="CharDefText"/>
        </w:rPr>
        <w:t>mention hearing</w:t>
      </w:r>
      <w:r>
        <w:t xml:space="preserve"> means a mention hearing under regulation 138(1) or (2)(c);</w:t>
      </w:r>
    </w:p>
    <w:p>
      <w:pPr>
        <w:pStyle w:val="Defstart"/>
      </w:pPr>
      <w:r>
        <w:rPr>
          <w:b/>
        </w:rPr>
        <w:tab/>
      </w:r>
      <w:r>
        <w:rPr>
          <w:rStyle w:val="CharDefText"/>
        </w:rPr>
        <w:t>objection</w:t>
      </w:r>
      <w:r>
        <w:t xml:space="preserve"> means an objection under Part IV of the Act;</w:t>
      </w:r>
    </w:p>
    <w:p>
      <w:pPr>
        <w:pStyle w:val="Defstart"/>
      </w:pPr>
      <w:r>
        <w:rPr>
          <w:b/>
        </w:rPr>
        <w:tab/>
      </w:r>
      <w:r>
        <w:rPr>
          <w:rStyle w:val="CharDefText"/>
        </w:rPr>
        <w:t>party</w:t>
      </w:r>
      <w:r>
        <w:t xml:space="preserve"> means a party to proceedings;</w:t>
      </w:r>
    </w:p>
    <w:p>
      <w:pPr>
        <w:pStyle w:val="Defstart"/>
      </w:pPr>
      <w:r>
        <w:rPr>
          <w:b/>
        </w:rPr>
        <w:tab/>
      </w:r>
      <w:r>
        <w:rPr>
          <w:rStyle w:val="CharDefText"/>
        </w:rPr>
        <w:t>proceedings</w:t>
      </w:r>
      <w:r>
        <w:t> —</w:t>
      </w:r>
    </w:p>
    <w:p>
      <w:pPr>
        <w:pStyle w:val="Defpara"/>
      </w:pPr>
      <w:r>
        <w:tab/>
        <w:t>(a)</w:t>
      </w:r>
      <w:r>
        <w:tab/>
        <w:t>when used in Division 2, means proceedings in respect of an application under section 96(1)(b) or 98; and</w:t>
      </w:r>
    </w:p>
    <w:p>
      <w:pPr>
        <w:pStyle w:val="Defpara"/>
      </w:pPr>
      <w:r>
        <w:tab/>
        <w:t>(b)</w:t>
      </w:r>
      <w:r>
        <w:tab/>
        <w:t>when used in Division 3, means proceedings relating to an application under Part IV in relation to which an objection has been lodged; and</w:t>
      </w:r>
    </w:p>
    <w:p>
      <w:pPr>
        <w:pStyle w:val="Defpara"/>
        <w:keepLines/>
      </w:pPr>
      <w:r>
        <w:tab/>
        <w:t>(c)</w:t>
      </w:r>
      <w:r>
        <w:tab/>
        <w:t>otherwise means proceedings under this Part.</w:t>
      </w:r>
    </w:p>
    <w:p>
      <w:pPr>
        <w:pStyle w:val="Subsection"/>
        <w:keepNext/>
      </w:pPr>
      <w:r>
        <w:tab/>
        <w:t>(2)</w:t>
      </w:r>
      <w:r>
        <w:tab/>
        <w:t>For the purposes of this Part, proceedings are taken to have commenced when —</w:t>
      </w:r>
    </w:p>
    <w:p>
      <w:pPr>
        <w:pStyle w:val="Indenta"/>
      </w:pPr>
      <w:r>
        <w:tab/>
        <w:t>(a)</w:t>
      </w:r>
      <w:r>
        <w:tab/>
        <w:t>an application under section 96(1)(b) or 98; or</w:t>
      </w:r>
    </w:p>
    <w:p>
      <w:pPr>
        <w:pStyle w:val="Indenta"/>
        <w:keepNext/>
      </w:pPr>
      <w:r>
        <w:tab/>
        <w:t>(b)</w:t>
      </w:r>
      <w:r>
        <w:tab/>
        <w:t>an objection,</w:t>
      </w:r>
    </w:p>
    <w:p>
      <w:pPr>
        <w:pStyle w:val="Subsection"/>
      </w:pPr>
      <w:r>
        <w:tab/>
      </w:r>
      <w:r>
        <w:tab/>
        <w:t>has been lodged.</w:t>
      </w:r>
    </w:p>
    <w:p>
      <w:pPr>
        <w:pStyle w:val="Footnotesection"/>
        <w:ind w:left="890" w:hanging="890"/>
      </w:pPr>
      <w:r>
        <w:tab/>
        <w:t>[Regulation 137 inserted in Gazette 9 Mar 2007 p. 880</w:t>
      </w:r>
      <w:r>
        <w:noBreakHyphen/>
        <w:t>1; amended in Gazette 18 Mar 2011 p. 921.]</w:t>
      </w:r>
    </w:p>
    <w:p>
      <w:pPr>
        <w:pStyle w:val="Heading5"/>
      </w:pPr>
      <w:bookmarkStart w:id="640" w:name="_Toc431905163"/>
      <w:bookmarkStart w:id="641" w:name="_Toc429743725"/>
      <w:r>
        <w:rPr>
          <w:rStyle w:val="CharSectno"/>
        </w:rPr>
        <w:t>138A</w:t>
      </w:r>
      <w:r>
        <w:t>.</w:t>
      </w:r>
      <w:r>
        <w:tab/>
        <w:t>Lodging proceedings documents through Department’s website</w:t>
      </w:r>
      <w:bookmarkEnd w:id="640"/>
      <w:bookmarkEnd w:id="641"/>
    </w:p>
    <w:p>
      <w:pPr>
        <w:pStyle w:val="Subsection"/>
      </w:pPr>
      <w:r>
        <w:tab/>
        <w:t>(1)</w:t>
      </w:r>
      <w:r>
        <w:tab/>
        <w:t>Subject to the requirements of the Department’s website and this regulation, a person may lodge electronically a document in relation to proceedings before the warden by lodging an electronic version of it by means of the Department’s website.</w:t>
      </w:r>
    </w:p>
    <w:p>
      <w:pPr>
        <w:pStyle w:val="Subsection"/>
      </w:pPr>
      <w:r>
        <w:tab/>
        <w:t>(2)</w:t>
      </w:r>
      <w:r>
        <w:tab/>
        <w:t>If a document is or must be signed by a person who is not, or who is not acting on behalf of, the person lodging it, the document cannot be lodged electronically unless it is an affidavit.</w:t>
      </w:r>
    </w:p>
    <w:p>
      <w:pPr>
        <w:pStyle w:val="Subsection"/>
      </w:pPr>
      <w:r>
        <w:tab/>
        <w:t>(3)</w:t>
      </w:r>
      <w:r>
        <w:tab/>
        <w:t>If a document is in a form that, before it is lodged, is required to be signed by or on behalf of the person lodging it and the document is being lodged electronically —</w:t>
      </w:r>
    </w:p>
    <w:p>
      <w:pPr>
        <w:pStyle w:val="Indenta"/>
      </w:pPr>
      <w:r>
        <w:tab/>
        <w:t>(a)</w:t>
      </w:r>
      <w:r>
        <w:tab/>
        <w:t>the document need not be signed by that person; and</w:t>
      </w:r>
    </w:p>
    <w:p>
      <w:pPr>
        <w:pStyle w:val="Indenta"/>
      </w:pPr>
      <w:r>
        <w:tab/>
        <w:t>(b)</w:t>
      </w:r>
      <w:r>
        <w:tab/>
        <w:t>the person lodging the document electronically must ensure that the electronic version of the document, instead of showing a signature at any place where a signature is required, states the name of the person whose signature is required at the place.</w:t>
      </w:r>
    </w:p>
    <w:p>
      <w:pPr>
        <w:pStyle w:val="Subsection"/>
      </w:pPr>
      <w:r>
        <w:tab/>
        <w:t>(4)</w:t>
      </w:r>
      <w:r>
        <w:tab/>
        <w:t>A person who lodges an affidavit electronically must either lodge an electronic version of it that includes the signatures on it or —</w:t>
      </w:r>
    </w:p>
    <w:p>
      <w:pPr>
        <w:pStyle w:val="Indenta"/>
      </w:pPr>
      <w:r>
        <w:tab/>
        <w:t>(a)</w:t>
      </w:r>
      <w:r>
        <w:tab/>
        <w:t>lodge an electronic version of it that does not include the signatures on it; and</w:t>
      </w:r>
    </w:p>
    <w:p>
      <w:pPr>
        <w:pStyle w:val="Indenta"/>
      </w:pPr>
      <w:r>
        <w:tab/>
        <w:t>(b)</w:t>
      </w:r>
      <w:r>
        <w:tab/>
        <w:t>ensure that the electronic version, instead of showing a signature at any place where a signature appears in the paper version, states the name of the person whose signature it is; and</w:t>
      </w:r>
    </w:p>
    <w:p>
      <w:pPr>
        <w:pStyle w:val="Indenta"/>
      </w:pPr>
      <w:r>
        <w:tab/>
        <w:t>(c)</w:t>
      </w:r>
      <w:r>
        <w:tab/>
        <w:t xml:space="preserve">also lodge an undertaking that the person — </w:t>
      </w:r>
    </w:p>
    <w:p>
      <w:pPr>
        <w:pStyle w:val="Indenti"/>
      </w:pPr>
      <w:r>
        <w:tab/>
        <w:t>(i)</w:t>
      </w:r>
      <w:r>
        <w:tab/>
        <w:t>has possession of the paper version signed according to law; and</w:t>
      </w:r>
    </w:p>
    <w:p>
      <w:pPr>
        <w:pStyle w:val="Indenti"/>
      </w:pPr>
      <w:r>
        <w:tab/>
        <w:t>(ii)</w:t>
      </w:r>
      <w:r>
        <w:tab/>
        <w:t>will retain the paper version subject to any order of the warden.</w:t>
      </w:r>
    </w:p>
    <w:p>
      <w:pPr>
        <w:pStyle w:val="Subsection"/>
      </w:pPr>
      <w:r>
        <w:tab/>
        <w:t>(5)</w:t>
      </w:r>
      <w:r>
        <w:tab/>
        <w:t>A document that is lodged electronically after 4.30 p.m. on a working day and before 8.30 a.m. on the next working day is to be taken to have been lodged at 8.30 a.m. on that next working day.</w:t>
      </w:r>
    </w:p>
    <w:p>
      <w:pPr>
        <w:pStyle w:val="Subsection"/>
      </w:pPr>
      <w:r>
        <w:tab/>
        <w:t>(6)</w:t>
      </w:r>
      <w:r>
        <w:tab/>
        <w:t xml:space="preserve">If a document is sent electronically to the Department but not in accordance with the requirements of the Department’s website and this regulation — </w:t>
      </w:r>
    </w:p>
    <w:p>
      <w:pPr>
        <w:pStyle w:val="Indenta"/>
      </w:pPr>
      <w:r>
        <w:tab/>
        <w:t>(a)</w:t>
      </w:r>
      <w:r>
        <w:tab/>
        <w:t>the document is to be taken not to have been lodged; and</w:t>
      </w:r>
    </w:p>
    <w:p>
      <w:pPr>
        <w:pStyle w:val="Indenta"/>
      </w:pPr>
      <w:r>
        <w:tab/>
        <w:t>(b)</w:t>
      </w:r>
      <w:r>
        <w:tab/>
        <w:t>the mining registrar must notify the person who sent it of the fact.</w:t>
      </w:r>
    </w:p>
    <w:p>
      <w:pPr>
        <w:pStyle w:val="Subsection"/>
      </w:pPr>
      <w:r>
        <w:tab/>
        <w:t>(7)</w:t>
      </w:r>
      <w:r>
        <w:tab/>
        <w:t>A person who lodges a document electronically must have the paper version of the document with him or her at any hearing of the relevant proceedings.</w:t>
      </w:r>
    </w:p>
    <w:p>
      <w:pPr>
        <w:pStyle w:val="Subsection"/>
      </w:pPr>
      <w:r>
        <w:tab/>
        <w:t>(8)</w:t>
      </w:r>
      <w:r>
        <w:tab/>
        <w:t>The warden may, at any time, order a person who has lodged a document electronically to lodge the paper version of the document.</w:t>
      </w:r>
    </w:p>
    <w:p>
      <w:pPr>
        <w:pStyle w:val="Subsection"/>
      </w:pPr>
      <w:r>
        <w:tab/>
        <w:t>(9)</w:t>
      </w:r>
      <w:r>
        <w:tab/>
        <w:t>This regulation does not affect, and is not affected by, regulation 59B.</w:t>
      </w:r>
    </w:p>
    <w:p>
      <w:pPr>
        <w:pStyle w:val="Footnotesection"/>
      </w:pPr>
      <w:r>
        <w:tab/>
        <w:t>[Regulation 138A inserted in Gazette 18 Mar 2011 p. 921</w:t>
      </w:r>
      <w:r>
        <w:noBreakHyphen/>
        <w:t>2.]</w:t>
      </w:r>
    </w:p>
    <w:p>
      <w:pPr>
        <w:pStyle w:val="Heading5"/>
      </w:pPr>
      <w:bookmarkStart w:id="642" w:name="_Toc431905164"/>
      <w:bookmarkStart w:id="643" w:name="_Toc429743726"/>
      <w:r>
        <w:rPr>
          <w:rStyle w:val="CharSectno"/>
        </w:rPr>
        <w:t>138</w:t>
      </w:r>
      <w:r>
        <w:t>.</w:t>
      </w:r>
      <w:r>
        <w:tab/>
        <w:t>Mention hearing</w:t>
      </w:r>
      <w:bookmarkEnd w:id="642"/>
      <w:bookmarkEnd w:id="643"/>
    </w:p>
    <w:p>
      <w:pPr>
        <w:pStyle w:val="Subsection"/>
      </w:pPr>
      <w:r>
        <w:tab/>
        <w:t>(1)</w:t>
      </w:r>
      <w:r>
        <w:tab/>
        <w:t xml:space="preserve">When proceedings are commenced the mining registrar shall — </w:t>
      </w:r>
    </w:p>
    <w:p>
      <w:pPr>
        <w:pStyle w:val="Indenta"/>
      </w:pPr>
      <w:r>
        <w:tab/>
        <w:t>(a)</w:t>
      </w:r>
      <w:r>
        <w:tab/>
        <w:t>fix a date and time for a mention hearing before the warden being not less than 45 days from the date of lodgment, unless all parties to the proceedings consent to an earlier mention hearing date; and</w:t>
      </w:r>
    </w:p>
    <w:p>
      <w:pPr>
        <w:pStyle w:val="Indenta"/>
      </w:pPr>
      <w:r>
        <w:tab/>
        <w:t>(b)</w:t>
      </w:r>
      <w:r>
        <w:tab/>
        <w:t>advise the parties of the mention hearing date; and</w:t>
      </w:r>
    </w:p>
    <w:p>
      <w:pPr>
        <w:pStyle w:val="Indenta"/>
      </w:pPr>
      <w:r>
        <w:tab/>
        <w:t>(c)</w:t>
      </w:r>
      <w:r>
        <w:tab/>
        <w:t xml:space="preserve">in the case of an application for forfeiture — cause copies of the application to be returned to the applicant for service on — </w:t>
      </w:r>
    </w:p>
    <w:p>
      <w:pPr>
        <w:pStyle w:val="Indenti"/>
      </w:pPr>
      <w:r>
        <w:tab/>
        <w:t>(i)</w:t>
      </w:r>
      <w:r>
        <w:tab/>
        <w:t>each respondent; and</w:t>
      </w:r>
    </w:p>
    <w:p>
      <w:pPr>
        <w:pStyle w:val="Indenti"/>
      </w:pPr>
      <w:r>
        <w:tab/>
        <w:t>(ii)</w:t>
      </w:r>
      <w:r>
        <w:tab/>
        <w:t>any mortgagee of a mining tenement to which the application relates.</w:t>
      </w:r>
    </w:p>
    <w:p>
      <w:pPr>
        <w:pStyle w:val="Subsection"/>
      </w:pPr>
      <w:r>
        <w:tab/>
        <w:t>(2)</w:t>
      </w:r>
      <w:r>
        <w:tab/>
        <w:t>At a mention hearing the warden may —</w:t>
      </w:r>
    </w:p>
    <w:p>
      <w:pPr>
        <w:pStyle w:val="Indenta"/>
      </w:pPr>
      <w:r>
        <w:tab/>
        <w:t>(a)</w:t>
      </w:r>
      <w:r>
        <w:tab/>
        <w:t>issue directions to the parties; or</w:t>
      </w:r>
    </w:p>
    <w:p>
      <w:pPr>
        <w:pStyle w:val="Indenta"/>
      </w:pPr>
      <w:r>
        <w:tab/>
        <w:t>(b)</w:t>
      </w:r>
      <w:r>
        <w:tab/>
        <w:t xml:space="preserve">set a date for the substantive hearing of the proceedings; or </w:t>
      </w:r>
    </w:p>
    <w:p>
      <w:pPr>
        <w:pStyle w:val="Indenta"/>
      </w:pPr>
      <w:r>
        <w:tab/>
        <w:t>(c)</w:t>
      </w:r>
      <w:r>
        <w:tab/>
        <w:t>adjourn the proceedings to another mention hearing.</w:t>
      </w:r>
    </w:p>
    <w:p>
      <w:pPr>
        <w:pStyle w:val="Footnotesection"/>
      </w:pPr>
      <w:r>
        <w:tab/>
        <w:t>[Regulation 138 inserted in Gazette 9 Mar 2007 p. 881</w:t>
      </w:r>
      <w:r>
        <w:noBreakHyphen/>
        <w:t>2.]</w:t>
      </w:r>
    </w:p>
    <w:p>
      <w:pPr>
        <w:pStyle w:val="Heading5"/>
      </w:pPr>
      <w:bookmarkStart w:id="644" w:name="_Toc431905165"/>
      <w:bookmarkStart w:id="645" w:name="_Toc429743727"/>
      <w:r>
        <w:rPr>
          <w:rStyle w:val="CharSectno"/>
        </w:rPr>
        <w:t>139</w:t>
      </w:r>
      <w:r>
        <w:t>.</w:t>
      </w:r>
      <w:r>
        <w:tab/>
        <w:t>Default determination</w:t>
      </w:r>
      <w:bookmarkEnd w:id="644"/>
      <w:bookmarkEnd w:id="645"/>
    </w:p>
    <w:p>
      <w:pPr>
        <w:pStyle w:val="Subsection"/>
        <w:keepNext/>
        <w:keepLines/>
      </w:pPr>
      <w:r>
        <w:tab/>
        <w:t>(1)</w:t>
      </w:r>
      <w:r>
        <w:tab/>
        <w:t xml:space="preserve">Except as provided in the Act, if a party does not comply with a requirement of this Part, a summons or an interlocutory order or direction of the warden, the warden may — </w:t>
      </w:r>
    </w:p>
    <w:p>
      <w:pPr>
        <w:pStyle w:val="Indenta"/>
      </w:pPr>
      <w:r>
        <w:tab/>
        <w:t>(a)</w:t>
      </w:r>
      <w:r>
        <w:tab/>
        <w:t>order the party to pay the costs occasioned by the noncompliance irrespective of the final determination of the proceedings; or</w:t>
      </w:r>
    </w:p>
    <w:p>
      <w:pPr>
        <w:pStyle w:val="Indenta"/>
      </w:pPr>
      <w:r>
        <w:tab/>
        <w:t>(b)</w:t>
      </w:r>
      <w:r>
        <w:tab/>
        <w:t>determine the proceedings without a substantive hearing.</w:t>
      </w:r>
    </w:p>
    <w:p>
      <w:pPr>
        <w:pStyle w:val="Subsection"/>
      </w:pPr>
      <w:r>
        <w:tab/>
        <w:t>(2)</w:t>
      </w:r>
      <w:r>
        <w:tab/>
        <w:t>An order under subregulation (1)(a) may direct that costs be paid forthwith.</w:t>
      </w:r>
    </w:p>
    <w:p>
      <w:pPr>
        <w:pStyle w:val="Footnotesection"/>
      </w:pPr>
      <w:r>
        <w:tab/>
        <w:t>[Regulation 139 inserted in Gazette 9 Mar 2007 p. 882; amended in Gazette 9 Nov 2012 p. 5411.]</w:t>
      </w:r>
    </w:p>
    <w:p>
      <w:pPr>
        <w:pStyle w:val="Heading3"/>
        <w:keepNext w:val="0"/>
      </w:pPr>
      <w:bookmarkStart w:id="646" w:name="_Toc431905166"/>
      <w:bookmarkStart w:id="647" w:name="_Toc429734711"/>
      <w:bookmarkStart w:id="648" w:name="_Toc429743728"/>
      <w:r>
        <w:rPr>
          <w:rStyle w:val="CharDivNo"/>
        </w:rPr>
        <w:t>Division 2</w:t>
      </w:r>
      <w:r>
        <w:t xml:space="preserve"> — </w:t>
      </w:r>
      <w:r>
        <w:rPr>
          <w:rStyle w:val="CharDivText"/>
        </w:rPr>
        <w:t>Applications under section 96(1)(b) and 98</w:t>
      </w:r>
      <w:bookmarkEnd w:id="646"/>
      <w:bookmarkEnd w:id="647"/>
      <w:bookmarkEnd w:id="648"/>
    </w:p>
    <w:p>
      <w:pPr>
        <w:pStyle w:val="Footnoteheading"/>
      </w:pPr>
      <w:r>
        <w:tab/>
        <w:t>[Heading inserted in Gazette 9 Mar 2007 p. 883.]</w:t>
      </w:r>
    </w:p>
    <w:p>
      <w:pPr>
        <w:pStyle w:val="Heading5"/>
        <w:keepNext w:val="0"/>
        <w:keepLines w:val="0"/>
        <w:spacing w:before="180"/>
      </w:pPr>
      <w:bookmarkStart w:id="649" w:name="_Toc431905167"/>
      <w:bookmarkStart w:id="650" w:name="_Toc429743729"/>
      <w:r>
        <w:rPr>
          <w:rStyle w:val="CharSectno"/>
        </w:rPr>
        <w:t>140</w:t>
      </w:r>
      <w:r>
        <w:t>.</w:t>
      </w:r>
      <w:r>
        <w:tab/>
        <w:t>Making an application</w:t>
      </w:r>
      <w:bookmarkEnd w:id="649"/>
      <w:bookmarkEnd w:id="650"/>
    </w:p>
    <w:p>
      <w:pPr>
        <w:pStyle w:val="Subsection"/>
      </w:pPr>
      <w:r>
        <w:tab/>
        <w:t>(1)</w:t>
      </w:r>
      <w:r>
        <w:tab/>
        <w:t>An application under section 96(1)(b) or 98 shall be in the form of Form 35A.</w:t>
      </w:r>
    </w:p>
    <w:p>
      <w:pPr>
        <w:pStyle w:val="Subsection"/>
      </w:pPr>
      <w:r>
        <w:tab/>
        <w:t>(2)</w:t>
      </w:r>
      <w:r>
        <w:tab/>
        <w:t>Every application shall be —</w:t>
      </w:r>
    </w:p>
    <w:p>
      <w:pPr>
        <w:pStyle w:val="Indenta"/>
      </w:pPr>
      <w:r>
        <w:tab/>
        <w:t>(a)</w:t>
      </w:r>
      <w:r>
        <w:tab/>
        <w:t>signed by the applicant or a lawyer or other person authorised by the applicant; and</w:t>
      </w:r>
    </w:p>
    <w:p>
      <w:pPr>
        <w:pStyle w:val="Indenta"/>
      </w:pPr>
      <w:r>
        <w:tab/>
        <w:t>(b)</w:t>
      </w:r>
      <w:r>
        <w:tab/>
        <w:t>lodged with the prescribed fees.</w:t>
      </w:r>
    </w:p>
    <w:p>
      <w:pPr>
        <w:pStyle w:val="Subsection"/>
      </w:pPr>
      <w:r>
        <w:tab/>
        <w:t>(3)</w:t>
      </w:r>
      <w:r>
        <w:tab/>
        <w:t>The applicant shall serve copies of the application returned after lodgment under regulation 138(1)(c).</w:t>
      </w:r>
    </w:p>
    <w:p>
      <w:pPr>
        <w:pStyle w:val="Subsection"/>
      </w:pPr>
      <w:r>
        <w:tab/>
        <w:t>(4)</w:t>
      </w:r>
      <w:r>
        <w:tab/>
        <w:t>An application shall not be withdrawn or proceedings stayed after the application has been served without the written consent of the respondent or by leave of the warden.</w:t>
      </w:r>
    </w:p>
    <w:p>
      <w:pPr>
        <w:pStyle w:val="Footnotesection"/>
        <w:ind w:left="890" w:hanging="890"/>
      </w:pPr>
      <w:r>
        <w:tab/>
        <w:t>[Regulation 140 inserted in Gazette 9 Mar 2007 p. 883; amended in Gazette 15 Jan 2010 p. 116; 18 Mar 2011 p. 922.]</w:t>
      </w:r>
    </w:p>
    <w:p>
      <w:pPr>
        <w:pStyle w:val="Heading5"/>
      </w:pPr>
      <w:bookmarkStart w:id="651" w:name="_Toc431905168"/>
      <w:bookmarkStart w:id="652" w:name="_Toc429743730"/>
      <w:r>
        <w:rPr>
          <w:rStyle w:val="CharSectno"/>
        </w:rPr>
        <w:t>141</w:t>
      </w:r>
      <w:r>
        <w:t>.</w:t>
      </w:r>
      <w:r>
        <w:tab/>
        <w:t>Response</w:t>
      </w:r>
      <w:bookmarkEnd w:id="651"/>
      <w:bookmarkEnd w:id="652"/>
    </w:p>
    <w:p>
      <w:pPr>
        <w:pStyle w:val="Subsection"/>
      </w:pPr>
      <w:r>
        <w:tab/>
        <w:t>(1)</w:t>
      </w:r>
      <w:r>
        <w:tab/>
        <w:t>When the respondent intends to dispute an application lodged under regulation 140, the respondent shall, within 14 days after the service of the application, lodge a response in the form of Form 36.</w:t>
      </w:r>
    </w:p>
    <w:p>
      <w:pPr>
        <w:pStyle w:val="Subsection"/>
      </w:pPr>
      <w:r>
        <w:tab/>
        <w:t>(2)</w:t>
      </w:r>
      <w:r>
        <w:tab/>
        <w:t>Every response shall be —</w:t>
      </w:r>
    </w:p>
    <w:p>
      <w:pPr>
        <w:pStyle w:val="Indenta"/>
      </w:pPr>
      <w:r>
        <w:tab/>
        <w:t>(a)</w:t>
      </w:r>
      <w:r>
        <w:tab/>
        <w:t>signed by the respondent or a lawyer or other person authorised by the respondent; and</w:t>
      </w:r>
    </w:p>
    <w:p>
      <w:pPr>
        <w:pStyle w:val="Indenta"/>
      </w:pPr>
      <w:r>
        <w:tab/>
        <w:t>(b)</w:t>
      </w:r>
      <w:r>
        <w:tab/>
        <w:t>lodged with the prescribed fees.</w:t>
      </w:r>
    </w:p>
    <w:p>
      <w:pPr>
        <w:pStyle w:val="Subsection"/>
      </w:pPr>
      <w:r>
        <w:tab/>
        <w:t>(3)</w:t>
      </w:r>
      <w:r>
        <w:tab/>
        <w:t>The respondent must serve a copy of the response on the applicant.</w:t>
      </w:r>
    </w:p>
    <w:p>
      <w:pPr>
        <w:pStyle w:val="Footnotesection"/>
        <w:ind w:left="890" w:hanging="890"/>
      </w:pPr>
      <w:r>
        <w:tab/>
        <w:t>[Regulation 141 inserted in Gazette 9 Mar 2007 p. 883; amended in Gazette 15 Jan 2010 p. 117; 18 Mar 2011 p. 922; 9 Nov 2012 p. 5411.]</w:t>
      </w:r>
    </w:p>
    <w:p>
      <w:pPr>
        <w:pStyle w:val="Heading5"/>
      </w:pPr>
      <w:bookmarkStart w:id="653" w:name="_Toc431905169"/>
      <w:bookmarkStart w:id="654" w:name="_Toc429743731"/>
      <w:r>
        <w:rPr>
          <w:rStyle w:val="CharSectno"/>
        </w:rPr>
        <w:t>142</w:t>
      </w:r>
      <w:r>
        <w:t>.</w:t>
      </w:r>
      <w:r>
        <w:tab/>
        <w:t>Settlement, admission and discontinuance</w:t>
      </w:r>
      <w:bookmarkEnd w:id="653"/>
      <w:bookmarkEnd w:id="654"/>
    </w:p>
    <w:p>
      <w:pPr>
        <w:pStyle w:val="Subsection"/>
      </w:pPr>
      <w:r>
        <w:tab/>
        <w:t>(1)</w:t>
      </w:r>
      <w:r>
        <w:tab/>
        <w:t>The parties may settle proceedings or consent to any other order or direction by lodging a written memorandum to that effect, signed by each party.</w:t>
      </w:r>
    </w:p>
    <w:p>
      <w:pPr>
        <w:pStyle w:val="Subsection"/>
        <w:keepNext/>
      </w:pPr>
      <w:r>
        <w:tab/>
        <w:t>(2)</w:t>
      </w:r>
      <w:r>
        <w:tab/>
        <w:t>If a party wants to admit a particular fact alleged in —</w:t>
      </w:r>
    </w:p>
    <w:p>
      <w:pPr>
        <w:pStyle w:val="Indenta"/>
      </w:pPr>
      <w:r>
        <w:tab/>
        <w:t>(a)</w:t>
      </w:r>
      <w:r>
        <w:tab/>
        <w:t>an application or response; or</w:t>
      </w:r>
    </w:p>
    <w:p>
      <w:pPr>
        <w:pStyle w:val="Indenta"/>
      </w:pPr>
      <w:r>
        <w:tab/>
        <w:t>(b)</w:t>
      </w:r>
      <w:r>
        <w:tab/>
        <w:t>particulars under regulation 144; or</w:t>
      </w:r>
    </w:p>
    <w:p>
      <w:pPr>
        <w:pStyle w:val="Indenta"/>
      </w:pPr>
      <w:r>
        <w:tab/>
        <w:t>(c)</w:t>
      </w:r>
      <w:r>
        <w:tab/>
        <w:t>an invitation to admit under subregulation (3),</w:t>
      </w:r>
    </w:p>
    <w:p>
      <w:pPr>
        <w:pStyle w:val="Subsection"/>
        <w:spacing w:before="120"/>
      </w:pPr>
      <w:r>
        <w:tab/>
      </w:r>
      <w:r>
        <w:tab/>
        <w:t>the party shall lodge and serve a written notice of admission.</w:t>
      </w:r>
    </w:p>
    <w:p>
      <w:pPr>
        <w:pStyle w:val="Subsection"/>
        <w:spacing w:before="120"/>
      </w:pPr>
      <w:r>
        <w:tab/>
        <w:t>(3)</w:t>
      </w:r>
      <w:r>
        <w:tab/>
        <w:t>If a party wants to invite another party to admit a particular alleged fact the party shall lodge and serve a written invitation to admit at least 14 days before the substantive hearing of the proceedings.</w:t>
      </w:r>
    </w:p>
    <w:p>
      <w:pPr>
        <w:pStyle w:val="Subsection"/>
        <w:spacing w:before="120"/>
      </w:pPr>
      <w:r>
        <w:tab/>
        <w:t>(4)</w:t>
      </w:r>
      <w:r>
        <w:tab/>
        <w:t>If —</w:t>
      </w:r>
    </w:p>
    <w:p>
      <w:pPr>
        <w:pStyle w:val="Indenta"/>
      </w:pPr>
      <w:r>
        <w:tab/>
        <w:t>(a)</w:t>
      </w:r>
      <w:r>
        <w:tab/>
        <w:t>a party does not admit a fact when invited to do so; and</w:t>
      </w:r>
    </w:p>
    <w:p>
      <w:pPr>
        <w:pStyle w:val="Indenta"/>
        <w:keepNext/>
        <w:keepLines/>
      </w:pPr>
      <w:r>
        <w:tab/>
        <w:t>(b)</w:t>
      </w:r>
      <w:r>
        <w:tab/>
        <w:t>the warden subsequently finds the fact to be proven,</w:t>
      </w:r>
    </w:p>
    <w:p>
      <w:pPr>
        <w:pStyle w:val="Subsection"/>
        <w:spacing w:before="120"/>
      </w:pPr>
      <w:r>
        <w:tab/>
      </w:r>
      <w:r>
        <w:tab/>
        <w:t>the warden may award the costs of proving that fact against the party.</w:t>
      </w:r>
    </w:p>
    <w:p>
      <w:pPr>
        <w:pStyle w:val="Subsection"/>
        <w:spacing w:before="120"/>
      </w:pPr>
      <w:r>
        <w:tab/>
        <w:t>(5)</w:t>
      </w:r>
      <w:r>
        <w:tab/>
        <w:t>An order under subregulation (4) may direct that costs be paid forthwith.</w:t>
      </w:r>
    </w:p>
    <w:p>
      <w:pPr>
        <w:pStyle w:val="Subsection"/>
        <w:spacing w:before="120"/>
      </w:pPr>
      <w:r>
        <w:tab/>
        <w:t>(6)</w:t>
      </w:r>
      <w:r>
        <w:tab/>
        <w:t>If an applicant wants to withdraw an application, the applicant shall lodge and serve on each respondent, and any mortgagee of a mining tenement to which the application relates, a written notice of withdrawal before the application has been served.</w:t>
      </w:r>
    </w:p>
    <w:p>
      <w:pPr>
        <w:pStyle w:val="Footnotesection"/>
        <w:ind w:left="890" w:hanging="890"/>
      </w:pPr>
      <w:r>
        <w:tab/>
        <w:t>[Regulation 142 inserted in Gazette 9 Mar 2007 p. 884.]</w:t>
      </w:r>
    </w:p>
    <w:p>
      <w:pPr>
        <w:pStyle w:val="Heading5"/>
        <w:spacing w:before="180"/>
      </w:pPr>
      <w:bookmarkStart w:id="655" w:name="_Toc431905170"/>
      <w:bookmarkStart w:id="656" w:name="_Toc429743732"/>
      <w:r>
        <w:rPr>
          <w:rStyle w:val="CharSectno"/>
        </w:rPr>
        <w:t>143</w:t>
      </w:r>
      <w:r>
        <w:t>.</w:t>
      </w:r>
      <w:r>
        <w:tab/>
        <w:t>Joinder</w:t>
      </w:r>
      <w:bookmarkEnd w:id="655"/>
      <w:bookmarkEnd w:id="656"/>
    </w:p>
    <w:p>
      <w:pPr>
        <w:pStyle w:val="Subsection"/>
        <w:spacing w:before="120"/>
      </w:pPr>
      <w:r>
        <w:tab/>
      </w:r>
      <w:r>
        <w:tab/>
        <w:t>A warden may, at any time during proceedings, make an order that a person be joined as a party if the warden is satisfied that the person has a sufficient interest in the outcome of the proceedings.</w:t>
      </w:r>
    </w:p>
    <w:p>
      <w:pPr>
        <w:pStyle w:val="Footnotesection"/>
        <w:ind w:left="890" w:hanging="890"/>
      </w:pPr>
      <w:r>
        <w:tab/>
        <w:t>[Regulation 143 inserted in Gazette 9 Mar 2007 p. 885.]</w:t>
      </w:r>
    </w:p>
    <w:p>
      <w:pPr>
        <w:pStyle w:val="Heading5"/>
        <w:keepNext w:val="0"/>
        <w:keepLines w:val="0"/>
        <w:spacing w:before="160"/>
      </w:pPr>
      <w:bookmarkStart w:id="657" w:name="_Toc431905171"/>
      <w:bookmarkStart w:id="658" w:name="_Toc429743733"/>
      <w:r>
        <w:rPr>
          <w:rStyle w:val="CharSectno"/>
        </w:rPr>
        <w:t>144</w:t>
      </w:r>
      <w:r>
        <w:t>.</w:t>
      </w:r>
      <w:r>
        <w:tab/>
        <w:t>Particulars</w:t>
      </w:r>
      <w:bookmarkEnd w:id="657"/>
      <w:bookmarkEnd w:id="658"/>
    </w:p>
    <w:p>
      <w:pPr>
        <w:pStyle w:val="Subsection"/>
        <w:spacing w:before="120"/>
      </w:pPr>
      <w:r>
        <w:tab/>
        <w:t>(1)</w:t>
      </w:r>
      <w:r>
        <w:tab/>
        <w:t>A person lodging and serving an application under regulation 140 or a response under regulation 141 shall lodge and serve a written statement of particulars of the application or response —</w:t>
      </w:r>
    </w:p>
    <w:p>
      <w:pPr>
        <w:pStyle w:val="Indenta"/>
      </w:pPr>
      <w:r>
        <w:tab/>
        <w:t>(a)</w:t>
      </w:r>
      <w:r>
        <w:tab/>
        <w:t>at the same time as the person lodges and serves the application or response; or</w:t>
      </w:r>
    </w:p>
    <w:p>
      <w:pPr>
        <w:pStyle w:val="Indenta"/>
      </w:pPr>
      <w:r>
        <w:tab/>
        <w:t>(b)</w:t>
      </w:r>
      <w:r>
        <w:tab/>
        <w:t>as directed by the warden at a mention hearing.</w:t>
      </w:r>
    </w:p>
    <w:p>
      <w:pPr>
        <w:pStyle w:val="Subsection"/>
      </w:pPr>
      <w:r>
        <w:tab/>
        <w:t>(2)</w:t>
      </w:r>
      <w:r>
        <w:tab/>
        <w:t xml:space="preserve">The statement of particulars shall contain — </w:t>
      </w:r>
    </w:p>
    <w:p>
      <w:pPr>
        <w:pStyle w:val="Indenta"/>
      </w:pPr>
      <w:r>
        <w:tab/>
        <w:t>(a)</w:t>
      </w:r>
      <w:r>
        <w:tab/>
        <w:t>a summary of the facts relevant to the application or response; and</w:t>
      </w:r>
    </w:p>
    <w:p>
      <w:pPr>
        <w:pStyle w:val="Indenta"/>
      </w:pPr>
      <w:r>
        <w:tab/>
        <w:t>(b)</w:t>
      </w:r>
      <w:r>
        <w:tab/>
        <w:t>the legal basis of the application or response; and</w:t>
      </w:r>
    </w:p>
    <w:p>
      <w:pPr>
        <w:pStyle w:val="Indenta"/>
      </w:pPr>
      <w:r>
        <w:tab/>
        <w:t>(c)</w:t>
      </w:r>
      <w:r>
        <w:tab/>
        <w:t>the basic contentions of the person making the application or response; and</w:t>
      </w:r>
    </w:p>
    <w:p>
      <w:pPr>
        <w:pStyle w:val="Indenta"/>
      </w:pPr>
      <w:r>
        <w:tab/>
        <w:t>(d)</w:t>
      </w:r>
      <w:r>
        <w:tab/>
        <w:t>a list of any documents that the applicant or respondent might tender in evidence at the substantive hearing of the proceedings.</w:t>
      </w:r>
    </w:p>
    <w:p>
      <w:pPr>
        <w:pStyle w:val="Subsection"/>
      </w:pPr>
      <w:r>
        <w:tab/>
        <w:t>(3)</w:t>
      </w:r>
      <w:r>
        <w:tab/>
        <w:t>The warden at a mention hearing may order that a party shall provide further particulars of an application or response in addition to those provided under subregulation (1).</w:t>
      </w:r>
    </w:p>
    <w:p>
      <w:pPr>
        <w:pStyle w:val="Footnotesection"/>
        <w:keepNext/>
      </w:pPr>
      <w:r>
        <w:tab/>
        <w:t>[Regulation 144 inserted in Gazette 9 Mar 2007 p. 885.]</w:t>
      </w:r>
    </w:p>
    <w:p>
      <w:pPr>
        <w:pStyle w:val="Heading5"/>
      </w:pPr>
      <w:bookmarkStart w:id="659" w:name="_Toc431905172"/>
      <w:bookmarkStart w:id="660" w:name="_Toc429743734"/>
      <w:r>
        <w:rPr>
          <w:rStyle w:val="CharSectno"/>
        </w:rPr>
        <w:t>145</w:t>
      </w:r>
      <w:r>
        <w:t>.</w:t>
      </w:r>
      <w:r>
        <w:tab/>
        <w:t>Disclosure of documents by applicant</w:t>
      </w:r>
      <w:bookmarkEnd w:id="659"/>
      <w:bookmarkEnd w:id="660"/>
    </w:p>
    <w:p>
      <w:pPr>
        <w:pStyle w:val="Subsection"/>
      </w:pPr>
      <w:r>
        <w:tab/>
        <w:t>(1)</w:t>
      </w:r>
      <w:r>
        <w:tab/>
        <w:t>The warden may, at any time during proceedings, order that an applicant shall provide additional information by disclosing documents relevant to the proceedings.</w:t>
      </w:r>
    </w:p>
    <w:p>
      <w:pPr>
        <w:pStyle w:val="Subsection"/>
        <w:keepNext/>
      </w:pPr>
      <w:r>
        <w:tab/>
        <w:t>(2)</w:t>
      </w:r>
      <w:r>
        <w:tab/>
        <w:t xml:space="preserve">For the purposes of subregulation (1) 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7 applies so that —</w:t>
      </w:r>
    </w:p>
    <w:p>
      <w:pPr>
        <w:pStyle w:val="Indenta"/>
      </w:pPr>
      <w:r>
        <w:tab/>
        <w:t>(a)</w:t>
      </w:r>
      <w:r>
        <w:tab/>
        <w:t>a reference to an order under section 16(1)(n) is to be read as a reference to an order under subregulation (1); and</w:t>
      </w:r>
    </w:p>
    <w:p>
      <w:pPr>
        <w:pStyle w:val="Indenta"/>
      </w:pPr>
      <w:r>
        <w:tab/>
        <w:t>(b)</w:t>
      </w:r>
      <w:r>
        <w:tab/>
        <w:t>a reference to a party ordered to provide additional information by disclosing documents is a reference to an applicant who is subject to an order under subregulation (1); and</w:t>
      </w:r>
    </w:p>
    <w:p>
      <w:pPr>
        <w:pStyle w:val="Indenta"/>
      </w:pPr>
      <w:r>
        <w:tab/>
        <w:t>(c)</w:t>
      </w:r>
      <w:r>
        <w:tab/>
        <w:t>a reference to the Court is to be read as a reference to the warden; and</w:t>
      </w:r>
    </w:p>
    <w:p>
      <w:pPr>
        <w:pStyle w:val="Indenta"/>
      </w:pPr>
      <w:r>
        <w:tab/>
        <w:t>(d)</w:t>
      </w:r>
      <w:r>
        <w:tab/>
        <w:t>a reference to a case is to be read as a reference to proceedings under this Division; and</w:t>
      </w:r>
    </w:p>
    <w:p>
      <w:pPr>
        <w:pStyle w:val="Indenta"/>
      </w:pPr>
      <w:r>
        <w:tab/>
        <w:t>(e)</w:t>
      </w:r>
      <w:r>
        <w:tab/>
        <w:t>a reference to the trial is to be read as a reference to a substantive hearing of the proceedings.</w:t>
      </w:r>
    </w:p>
    <w:p>
      <w:pPr>
        <w:pStyle w:val="Subsection"/>
      </w:pPr>
      <w:r>
        <w:tab/>
        <w:t>(3)</w:t>
      </w:r>
      <w:r>
        <w:tab/>
        <w:t>An order under subregulation (1) cannot be made against a respondent.</w:t>
      </w:r>
    </w:p>
    <w:p>
      <w:pPr>
        <w:pStyle w:val="Footnotesection"/>
      </w:pPr>
      <w:r>
        <w:tab/>
        <w:t>[Regulation 145 inserted in Gazette 9 Mar 2007 p. 886.]</w:t>
      </w:r>
    </w:p>
    <w:p>
      <w:pPr>
        <w:pStyle w:val="Heading3"/>
      </w:pPr>
      <w:bookmarkStart w:id="661" w:name="_Toc431905173"/>
      <w:bookmarkStart w:id="662" w:name="_Toc429734718"/>
      <w:bookmarkStart w:id="663" w:name="_Toc429743735"/>
      <w:r>
        <w:rPr>
          <w:rStyle w:val="CharDivNo"/>
        </w:rPr>
        <w:t>Division 3</w:t>
      </w:r>
      <w:r>
        <w:t xml:space="preserve"> — </w:t>
      </w:r>
      <w:r>
        <w:rPr>
          <w:rStyle w:val="CharDivText"/>
        </w:rPr>
        <w:t>Objections under the Act Part IV</w:t>
      </w:r>
      <w:bookmarkEnd w:id="661"/>
      <w:bookmarkEnd w:id="662"/>
      <w:bookmarkEnd w:id="663"/>
    </w:p>
    <w:p>
      <w:pPr>
        <w:pStyle w:val="Footnoteheading"/>
      </w:pPr>
      <w:r>
        <w:tab/>
        <w:t>[Heading inserted in Gazette 9 Mar 2007 p. 886.]</w:t>
      </w:r>
    </w:p>
    <w:p>
      <w:pPr>
        <w:pStyle w:val="Heading5"/>
      </w:pPr>
      <w:bookmarkStart w:id="664" w:name="_Toc431905174"/>
      <w:bookmarkStart w:id="665" w:name="_Toc429743736"/>
      <w:r>
        <w:rPr>
          <w:rStyle w:val="CharSectno"/>
        </w:rPr>
        <w:t>146</w:t>
      </w:r>
      <w:r>
        <w:t>.</w:t>
      </w:r>
      <w:r>
        <w:tab/>
        <w:t>Making an objection</w:t>
      </w:r>
      <w:bookmarkEnd w:id="664"/>
      <w:bookmarkEnd w:id="665"/>
    </w:p>
    <w:p>
      <w:pPr>
        <w:pStyle w:val="Subsection"/>
      </w:pPr>
      <w:r>
        <w:tab/>
        <w:t>(1)</w:t>
      </w:r>
      <w:r>
        <w:tab/>
        <w:t>An objection shall be in the form of Form 16.</w:t>
      </w:r>
    </w:p>
    <w:p>
      <w:pPr>
        <w:pStyle w:val="Subsection"/>
      </w:pPr>
      <w:r>
        <w:tab/>
        <w:t>(2)</w:t>
      </w:r>
      <w:r>
        <w:tab/>
        <w:t>An objection shall be made within —</w:t>
      </w:r>
    </w:p>
    <w:p>
      <w:pPr>
        <w:pStyle w:val="Indenta"/>
      </w:pPr>
      <w:r>
        <w:tab/>
        <w:t>(a)</w:t>
      </w:r>
      <w:r>
        <w:tab/>
        <w:t>where the application being objected to is for a mining tenement relating to private land —</w:t>
      </w:r>
    </w:p>
    <w:p>
      <w:pPr>
        <w:pStyle w:val="Indenti"/>
      </w:pPr>
      <w:r>
        <w:tab/>
        <w:t>(i)</w:t>
      </w:r>
      <w:r>
        <w:tab/>
        <w:t>21 days of the day on which the person was served with a copy of notice required to be given under section 33(1); or</w:t>
      </w:r>
    </w:p>
    <w:p>
      <w:pPr>
        <w:pStyle w:val="Indenti"/>
      </w:pPr>
      <w:r>
        <w:tab/>
        <w:t>(ii)</w:t>
      </w:r>
      <w:r>
        <w:tab/>
        <w:t>35 days after the day on which the application is lodged,</w:t>
      </w:r>
    </w:p>
    <w:p>
      <w:pPr>
        <w:pStyle w:val="Indenta"/>
      </w:pPr>
      <w:r>
        <w:tab/>
      </w:r>
      <w:r>
        <w:tab/>
        <w:t>whichever period ends later; or</w:t>
      </w:r>
    </w:p>
    <w:p>
      <w:pPr>
        <w:pStyle w:val="Indenta"/>
      </w:pPr>
      <w:r>
        <w:tab/>
        <w:t>(b)</w:t>
      </w:r>
      <w:r>
        <w:tab/>
        <w:t>in any other case — 35 days after the day the application being objected to is lodged,</w:t>
      </w:r>
    </w:p>
    <w:p>
      <w:pPr>
        <w:pStyle w:val="Subsection"/>
      </w:pPr>
      <w:r>
        <w:tab/>
      </w:r>
      <w:r>
        <w:tab/>
        <w:t>or such further period as the warden considers reasonable.</w:t>
      </w:r>
    </w:p>
    <w:p>
      <w:pPr>
        <w:pStyle w:val="Subsection"/>
      </w:pPr>
      <w:r>
        <w:tab/>
        <w:t>(3)</w:t>
      </w:r>
      <w:r>
        <w:tab/>
        <w:t>The objector shall serve a copy of the objection on the applicant as soon as practicable after the objection is made.</w:t>
      </w:r>
    </w:p>
    <w:p>
      <w:pPr>
        <w:pStyle w:val="Footnotesection"/>
      </w:pPr>
      <w:r>
        <w:tab/>
        <w:t>[Regulation 146 inserted in Gazette 9 Mar 2007 p. 886</w:t>
      </w:r>
      <w:r>
        <w:noBreakHyphen/>
        <w:t>7; amended in Gazette 15 Jan 2010 p. 117.]</w:t>
      </w:r>
    </w:p>
    <w:p>
      <w:pPr>
        <w:pStyle w:val="Heading5"/>
      </w:pPr>
      <w:bookmarkStart w:id="666" w:name="_Toc431905175"/>
      <w:bookmarkStart w:id="667" w:name="_Toc429743737"/>
      <w:r>
        <w:rPr>
          <w:rStyle w:val="CharSectno"/>
        </w:rPr>
        <w:t>147</w:t>
      </w:r>
      <w:r>
        <w:t>.</w:t>
      </w:r>
      <w:r>
        <w:tab/>
        <w:t>Procedure when objection heard together with proceedings under Division 2</w:t>
      </w:r>
      <w:bookmarkEnd w:id="666"/>
      <w:bookmarkEnd w:id="667"/>
    </w:p>
    <w:p>
      <w:pPr>
        <w:pStyle w:val="Subsection"/>
      </w:pPr>
      <w:r>
        <w:tab/>
      </w:r>
      <w:r>
        <w:tab/>
        <w:t>When proceedings for an objection are heard together with proceedings under Division 2 then, even if the proceedings are not joined, regulations 144 and 145 apply so that —</w:t>
      </w:r>
    </w:p>
    <w:p>
      <w:pPr>
        <w:pStyle w:val="Indenta"/>
      </w:pPr>
      <w:r>
        <w:tab/>
        <w:t>(a)</w:t>
      </w:r>
      <w:r>
        <w:tab/>
        <w:t>a reference to a response under regulation 141 is to be read as a reference to an objection; and</w:t>
      </w:r>
    </w:p>
    <w:p>
      <w:pPr>
        <w:pStyle w:val="Indenta"/>
      </w:pPr>
      <w:r>
        <w:tab/>
        <w:t>(b)</w:t>
      </w:r>
      <w:r>
        <w:tab/>
        <w:t>a reference to a respondent is a reference to the person making the objection; and</w:t>
      </w:r>
    </w:p>
    <w:p>
      <w:pPr>
        <w:pStyle w:val="Indenta"/>
      </w:pPr>
      <w:r>
        <w:tab/>
        <w:t>(c)</w:t>
      </w:r>
      <w:r>
        <w:tab/>
        <w:t>a reference to a party includes the person making the objection; and</w:t>
      </w:r>
    </w:p>
    <w:p>
      <w:pPr>
        <w:pStyle w:val="Indenta"/>
      </w:pPr>
      <w:r>
        <w:tab/>
        <w:t>(d)</w:t>
      </w:r>
      <w:r>
        <w:tab/>
        <w:t>a reference to proceedings includes the proceedings relating to the objection.</w:t>
      </w:r>
    </w:p>
    <w:p>
      <w:pPr>
        <w:pStyle w:val="Footnotesection"/>
        <w:ind w:left="890" w:hanging="890"/>
      </w:pPr>
      <w:r>
        <w:tab/>
        <w:t>[Regulation 147 inserted in Gazette 9 Mar 2007 p. 887.]</w:t>
      </w:r>
    </w:p>
    <w:p>
      <w:pPr>
        <w:pStyle w:val="Heading3"/>
        <w:keepLines/>
      </w:pPr>
      <w:bookmarkStart w:id="668" w:name="_Toc431905176"/>
      <w:bookmarkStart w:id="669" w:name="_Toc429734721"/>
      <w:bookmarkStart w:id="670" w:name="_Toc429743738"/>
      <w:r>
        <w:rPr>
          <w:rStyle w:val="CharDivNo"/>
        </w:rPr>
        <w:t>Division 4</w:t>
      </w:r>
      <w:r>
        <w:t xml:space="preserve"> — </w:t>
      </w:r>
      <w:r>
        <w:rPr>
          <w:rStyle w:val="CharDivText"/>
        </w:rPr>
        <w:t>Service</w:t>
      </w:r>
      <w:bookmarkEnd w:id="668"/>
      <w:bookmarkEnd w:id="669"/>
      <w:bookmarkEnd w:id="670"/>
    </w:p>
    <w:p>
      <w:pPr>
        <w:pStyle w:val="Footnoteheading"/>
        <w:keepNext/>
        <w:keepLines/>
      </w:pPr>
      <w:r>
        <w:tab/>
        <w:t>[Heading inserted in Gazette 9 Mar 2007 p. 888.]</w:t>
      </w:r>
    </w:p>
    <w:p>
      <w:pPr>
        <w:pStyle w:val="Heading5"/>
      </w:pPr>
      <w:bookmarkStart w:id="671" w:name="_Toc431905177"/>
      <w:bookmarkStart w:id="672" w:name="_Toc429743739"/>
      <w:r>
        <w:rPr>
          <w:rStyle w:val="CharSectno"/>
        </w:rPr>
        <w:t>148</w:t>
      </w:r>
      <w:r>
        <w:t>.</w:t>
      </w:r>
      <w:r>
        <w:tab/>
        <w:t>Requirements for service</w:t>
      </w:r>
      <w:bookmarkEnd w:id="671"/>
      <w:bookmarkEnd w:id="672"/>
    </w:p>
    <w:p>
      <w:pPr>
        <w:pStyle w:val="Subsection"/>
      </w:pPr>
      <w:r>
        <w:tab/>
      </w:r>
      <w:r>
        <w:tab/>
        <w:t xml:space="preserve">If under this Part a party is required to serve a document — </w:t>
      </w:r>
    </w:p>
    <w:p>
      <w:pPr>
        <w:pStyle w:val="Indenta"/>
      </w:pPr>
      <w:r>
        <w:tab/>
        <w:t>(a)</w:t>
      </w:r>
      <w:r>
        <w:tab/>
        <w:t>the party shall serve a copy of the document returned after lodgment; and</w:t>
      </w:r>
    </w:p>
    <w:p>
      <w:pPr>
        <w:pStyle w:val="Indenta"/>
      </w:pPr>
      <w:r>
        <w:tab/>
        <w:t>(b)</w:t>
      </w:r>
      <w:r>
        <w:tab/>
        <w:t xml:space="preserve">unless these regulations provide otherwise or the warden otherwise directs, the party must serve the document — </w:t>
      </w:r>
    </w:p>
    <w:p>
      <w:pPr>
        <w:pStyle w:val="Indenti"/>
      </w:pPr>
      <w:r>
        <w:tab/>
        <w:t>(i)</w:t>
      </w:r>
      <w:r>
        <w:tab/>
        <w:t>on each other party within 14 days after the document is lodged; and</w:t>
      </w:r>
    </w:p>
    <w:p>
      <w:pPr>
        <w:pStyle w:val="Indenti"/>
        <w:keepNext/>
      </w:pPr>
      <w:r>
        <w:tab/>
        <w:t>(ii)</w:t>
      </w:r>
      <w:r>
        <w:tab/>
        <w:t>by ordinary service in accordance with regulation 150AA.</w:t>
      </w:r>
    </w:p>
    <w:p>
      <w:pPr>
        <w:pStyle w:val="Footnotesection"/>
        <w:ind w:left="890" w:hanging="890"/>
      </w:pPr>
      <w:r>
        <w:tab/>
        <w:t>[Regulation 148 inserted in Gazette 9 Mar 2007 p. 888; amended in Gazette 9 Nov 2012 p. 5411.]</w:t>
      </w:r>
    </w:p>
    <w:p>
      <w:pPr>
        <w:pStyle w:val="Heading5"/>
        <w:keepLines w:val="0"/>
        <w:spacing w:before="240"/>
      </w:pPr>
      <w:bookmarkStart w:id="673" w:name="_Toc431905178"/>
      <w:bookmarkStart w:id="674" w:name="_Toc429743740"/>
      <w:r>
        <w:rPr>
          <w:rStyle w:val="CharSectno"/>
        </w:rPr>
        <w:t>149</w:t>
      </w:r>
      <w:r>
        <w:t>.</w:t>
      </w:r>
      <w:r>
        <w:tab/>
        <w:t>Address for service of lodged documents</w:t>
      </w:r>
      <w:bookmarkEnd w:id="673"/>
      <w:bookmarkEnd w:id="674"/>
    </w:p>
    <w:p>
      <w:pPr>
        <w:pStyle w:val="Subsection"/>
      </w:pPr>
      <w:r>
        <w:tab/>
        <w:t>(1)</w:t>
      </w:r>
      <w:r>
        <w:tab/>
        <w:t>A document lodged in relation to proceedings must specify a residential, business or postal address for service.</w:t>
      </w:r>
    </w:p>
    <w:p>
      <w:pPr>
        <w:pStyle w:val="Subsection"/>
      </w:pPr>
      <w:r>
        <w:tab/>
        <w:t>(2)</w:t>
      </w:r>
      <w:r>
        <w:tab/>
        <w:t>If the party lodging the document is represented by a lawyer, the address for service must be the principal place of business of the lawyer.</w:t>
      </w:r>
    </w:p>
    <w:p>
      <w:pPr>
        <w:pStyle w:val="Subsection"/>
        <w:spacing w:before="180"/>
      </w:pPr>
      <w:r>
        <w:tab/>
        <w:t>(3)</w:t>
      </w:r>
      <w:r>
        <w:tab/>
        <w:t>The address for service specified in the document is to be taken to be the party’s address for service under this Part until —</w:t>
      </w:r>
    </w:p>
    <w:p>
      <w:pPr>
        <w:pStyle w:val="Indenta"/>
      </w:pPr>
      <w:r>
        <w:tab/>
        <w:t>(a)</w:t>
      </w:r>
      <w:r>
        <w:tab/>
        <w:t xml:space="preserve">if the document specifies the address of a lawyer under subregulation (2), the lawyer lodges a notice — </w:t>
      </w:r>
    </w:p>
    <w:p>
      <w:pPr>
        <w:pStyle w:val="Indenti"/>
      </w:pPr>
      <w:r>
        <w:tab/>
        <w:t>(i)</w:t>
      </w:r>
      <w:r>
        <w:tab/>
        <w:t>stating that the lawyer no longer acts for the party; and</w:t>
      </w:r>
    </w:p>
    <w:p>
      <w:pPr>
        <w:pStyle w:val="Indenti"/>
      </w:pPr>
      <w:r>
        <w:tab/>
        <w:t>(ii)</w:t>
      </w:r>
      <w:r>
        <w:tab/>
        <w:t>specifying the party’s new address for service if it is known to the lawyer;</w:t>
      </w:r>
    </w:p>
    <w:p>
      <w:pPr>
        <w:pStyle w:val="Indenta"/>
      </w:pPr>
      <w:r>
        <w:tab/>
      </w:r>
      <w:r>
        <w:tab/>
        <w:t>or</w:t>
      </w:r>
    </w:p>
    <w:p>
      <w:pPr>
        <w:pStyle w:val="Indenta"/>
      </w:pPr>
      <w:r>
        <w:tab/>
        <w:t>(b)</w:t>
      </w:r>
      <w:r>
        <w:tab/>
        <w:t>a notice of change of address is lodged by the party.</w:t>
      </w:r>
    </w:p>
    <w:p>
      <w:pPr>
        <w:pStyle w:val="Subsection"/>
        <w:spacing w:before="180"/>
      </w:pPr>
      <w:r>
        <w:tab/>
        <w:t>(4)</w:t>
      </w:r>
      <w:r>
        <w:tab/>
        <w:t>If a party’s address for service under this regulation changes after the lodgment of documents in relation to proceedings, the party must lodge and serve a notice of change of address as soon as practicable after the change occurs.</w:t>
      </w:r>
    </w:p>
    <w:p>
      <w:pPr>
        <w:pStyle w:val="Footnotesection"/>
        <w:ind w:left="890" w:hanging="890"/>
      </w:pPr>
      <w:r>
        <w:tab/>
        <w:t>[Regulation 149 inserted in Gazette 9 Nov 2012 p. 5412.]</w:t>
      </w:r>
    </w:p>
    <w:p>
      <w:pPr>
        <w:pStyle w:val="Heading5"/>
      </w:pPr>
      <w:bookmarkStart w:id="675" w:name="_Toc431905179"/>
      <w:bookmarkStart w:id="676" w:name="_Toc429743741"/>
      <w:r>
        <w:rPr>
          <w:rStyle w:val="CharSectno"/>
        </w:rPr>
        <w:t>150AA</w:t>
      </w:r>
      <w:r>
        <w:t>.</w:t>
      </w:r>
      <w:r>
        <w:tab/>
        <w:t>Ordinary service</w:t>
      </w:r>
      <w:bookmarkEnd w:id="675"/>
      <w:bookmarkEnd w:id="676"/>
    </w:p>
    <w:p>
      <w:pPr>
        <w:pStyle w:val="Subsection"/>
      </w:pPr>
      <w:r>
        <w:tab/>
        <w:t>(1)</w:t>
      </w:r>
      <w:r>
        <w:tab/>
        <w:t>In order to serve a document by ordinary service, a person must —</w:t>
      </w:r>
    </w:p>
    <w:p>
      <w:pPr>
        <w:pStyle w:val="Indenta"/>
      </w:pPr>
      <w:r>
        <w:tab/>
        <w:t>(a)</w:t>
      </w:r>
      <w:r>
        <w:tab/>
        <w:t>deliver the document, or send it by pre</w:t>
      </w:r>
      <w:r>
        <w:noBreakHyphen/>
        <w:t xml:space="preserve">paid post — </w:t>
      </w:r>
    </w:p>
    <w:p>
      <w:pPr>
        <w:pStyle w:val="Indenti"/>
      </w:pPr>
      <w:r>
        <w:tab/>
        <w:t>(i)</w:t>
      </w:r>
      <w:r>
        <w:tab/>
        <w:t>if an address has been provided under regulation 149(1), to that address; or</w:t>
      </w:r>
    </w:p>
    <w:p>
      <w:pPr>
        <w:pStyle w:val="Indenti"/>
      </w:pPr>
      <w:r>
        <w:tab/>
        <w:t>(ii)</w:t>
      </w:r>
      <w:r>
        <w:tab/>
        <w:t>if an address has not been provided under regulation 149(1), to the person’s usual or last known place of residence or principal or last known place of business, as the case may be;</w:t>
      </w:r>
    </w:p>
    <w:p>
      <w:pPr>
        <w:pStyle w:val="Indenta"/>
      </w:pPr>
      <w:r>
        <w:tab/>
      </w:r>
      <w:r>
        <w:tab/>
        <w:t>or</w:t>
      </w:r>
    </w:p>
    <w:p>
      <w:pPr>
        <w:pStyle w:val="Indenta"/>
      </w:pPr>
      <w:r>
        <w:tab/>
        <w:t>(b)</w:t>
      </w:r>
      <w:r>
        <w:tab/>
        <w:t>if an electronic address has been provided under regulation 150A, serve the document in accordance with regulation 150B; or</w:t>
      </w:r>
    </w:p>
    <w:p>
      <w:pPr>
        <w:pStyle w:val="Indenta"/>
      </w:pPr>
      <w:r>
        <w:tab/>
        <w:t>(c)</w:t>
      </w:r>
      <w:r>
        <w:tab/>
        <w:t>serve the document as directed by the warden.</w:t>
      </w:r>
    </w:p>
    <w:p>
      <w:pPr>
        <w:pStyle w:val="Subsection"/>
      </w:pPr>
      <w:r>
        <w:tab/>
        <w:t>(2)</w:t>
      </w:r>
      <w:r>
        <w:tab/>
        <w:t>This regulation does not prevent a person from consenting to being served in a manner other than in accordance with this Part.</w:t>
      </w:r>
    </w:p>
    <w:p>
      <w:pPr>
        <w:pStyle w:val="Footnotesection"/>
        <w:ind w:left="890" w:hanging="890"/>
      </w:pPr>
      <w:r>
        <w:tab/>
        <w:t>[Regulation 150AA inserted in Gazette 9 Nov 2012 p. 5413.]</w:t>
      </w:r>
    </w:p>
    <w:p>
      <w:pPr>
        <w:pStyle w:val="Heading5"/>
      </w:pPr>
      <w:bookmarkStart w:id="677" w:name="_Toc431905180"/>
      <w:bookmarkStart w:id="678" w:name="_Toc429743742"/>
      <w:r>
        <w:rPr>
          <w:rStyle w:val="CharSectno"/>
        </w:rPr>
        <w:t>150AB</w:t>
      </w:r>
      <w:r>
        <w:t>.</w:t>
      </w:r>
      <w:r>
        <w:tab/>
        <w:t>Personal service</w:t>
      </w:r>
      <w:bookmarkEnd w:id="677"/>
      <w:bookmarkEnd w:id="678"/>
    </w:p>
    <w:p>
      <w:pPr>
        <w:pStyle w:val="Subsection"/>
      </w:pPr>
      <w:r>
        <w:tab/>
        <w:t>(1)</w:t>
      </w:r>
      <w:r>
        <w:tab/>
        <w:t xml:space="preserve">In order to serve a document on an individual personally, a person must — </w:t>
      </w:r>
    </w:p>
    <w:p>
      <w:pPr>
        <w:pStyle w:val="Indenta"/>
      </w:pPr>
      <w:r>
        <w:tab/>
        <w:t>(a)</w:t>
      </w:r>
      <w:r>
        <w:tab/>
        <w:t>hand the document to the individual or, if the individual is a person under a legal disability, to the individual’s parent, guardian or litigation guardian; or</w:t>
      </w:r>
    </w:p>
    <w:p>
      <w:pPr>
        <w:pStyle w:val="Indenta"/>
      </w:pPr>
      <w:r>
        <w:tab/>
        <w:t>(b)</w:t>
      </w:r>
      <w:r>
        <w:tab/>
        <w:t>if the individual or the individual’s parent, guardian or litigation guardian, as the case may be, does not accept the document, put the document down in his or her presence and advise him or her of the nature of the document; or</w:t>
      </w:r>
    </w:p>
    <w:p>
      <w:pPr>
        <w:pStyle w:val="Indenta"/>
      </w:pPr>
      <w:r>
        <w:tab/>
        <w:t>(c)</w:t>
      </w:r>
      <w:r>
        <w:tab/>
        <w:t>hand the document to a person who is authorised in writing to receive documents on behalf of the individual; or</w:t>
      </w:r>
    </w:p>
    <w:p>
      <w:pPr>
        <w:pStyle w:val="Indenta"/>
      </w:pPr>
      <w:r>
        <w:tab/>
        <w:t>(d)</w:t>
      </w:r>
      <w:r>
        <w:tab/>
        <w:t>hand the document to someone at the individual’s principal or last known place of residence or business who is believed, on reasonable grounds, to have reached 18 years of age; or</w:t>
      </w:r>
    </w:p>
    <w:p>
      <w:pPr>
        <w:pStyle w:val="Indenta"/>
      </w:pPr>
      <w:r>
        <w:tab/>
        <w:t>(e)</w:t>
      </w:r>
      <w:r>
        <w:tab/>
        <w:t>hand the document to a lawyer who is acting for the individual.</w:t>
      </w:r>
    </w:p>
    <w:p>
      <w:pPr>
        <w:pStyle w:val="Subsection"/>
      </w:pPr>
      <w:r>
        <w:tab/>
        <w:t>(2)</w:t>
      </w:r>
      <w:r>
        <w:tab/>
        <w:t xml:space="preserve">In order to serve a document on a body corporate personally, a person must hand the document to — </w:t>
      </w:r>
    </w:p>
    <w:p>
      <w:pPr>
        <w:pStyle w:val="Indenta"/>
      </w:pPr>
      <w:r>
        <w:tab/>
        <w:t>(a)</w:t>
      </w:r>
      <w:r>
        <w:tab/>
        <w:t xml:space="preserve">a person who, on reasonable grounds, is believed to be a director of the body corporate who resides in </w:t>
      </w:r>
      <w:smartTag w:uri="urn:schemas-microsoft-com:office:smarttags" w:element="place">
        <w:smartTag w:uri="urn:schemas-microsoft-com:office:smarttags" w:element="country-region">
          <w:r>
            <w:t>Australia</w:t>
          </w:r>
        </w:smartTag>
      </w:smartTag>
      <w:r>
        <w:t>; or</w:t>
      </w:r>
    </w:p>
    <w:p>
      <w:pPr>
        <w:pStyle w:val="Indenta"/>
      </w:pPr>
      <w:r>
        <w:tab/>
        <w:t>(b)</w:t>
      </w:r>
      <w:r>
        <w:tab/>
        <w:t>a lawyer who is acting for the body corporate.</w:t>
      </w:r>
    </w:p>
    <w:p>
      <w:pPr>
        <w:pStyle w:val="Subsection"/>
      </w:pPr>
      <w:r>
        <w:tab/>
        <w:t>(3)</w:t>
      </w:r>
      <w:r>
        <w:tab/>
        <w:t xml:space="preserve">In order to serve a document on a public authority personally, a person must — </w:t>
      </w:r>
    </w:p>
    <w:p>
      <w:pPr>
        <w:pStyle w:val="Indenta"/>
      </w:pPr>
      <w:r>
        <w:tab/>
        <w:t>(a)</w:t>
      </w:r>
      <w:r>
        <w:tab/>
        <w:t xml:space="preserve">hand the document to a person who, on reasonable grounds, is believed to be — </w:t>
      </w:r>
    </w:p>
    <w:p>
      <w:pPr>
        <w:pStyle w:val="Indenti"/>
      </w:pPr>
      <w:r>
        <w:tab/>
        <w:t>(i)</w:t>
      </w:r>
      <w:r>
        <w:tab/>
        <w:t>the chief executive officer of the public authority; or</w:t>
      </w:r>
    </w:p>
    <w:p>
      <w:pPr>
        <w:pStyle w:val="Indenti"/>
      </w:pPr>
      <w:r>
        <w:tab/>
        <w:t>(ii)</w:t>
      </w:r>
      <w:r>
        <w:tab/>
        <w:t>authorised to receive documents on behalf of the chief executive officer of the public authority;</w:t>
      </w:r>
    </w:p>
    <w:p>
      <w:pPr>
        <w:pStyle w:val="Indenta"/>
      </w:pPr>
      <w:r>
        <w:tab/>
      </w:r>
      <w:r>
        <w:tab/>
        <w:t>or</w:t>
      </w:r>
    </w:p>
    <w:p>
      <w:pPr>
        <w:pStyle w:val="Indenta"/>
      </w:pPr>
      <w:r>
        <w:tab/>
        <w:t>(b)</w:t>
      </w:r>
      <w:r>
        <w:tab/>
        <w:t>hand the document to a lawyer who is acting for the public authority.</w:t>
      </w:r>
    </w:p>
    <w:p>
      <w:pPr>
        <w:pStyle w:val="Footnotesection"/>
      </w:pPr>
      <w:r>
        <w:tab/>
        <w:t>[Regulation 150AB inserted in Gazette 9 Nov 2012 p. 5413-14.]</w:t>
      </w:r>
    </w:p>
    <w:p>
      <w:pPr>
        <w:pStyle w:val="Heading5"/>
      </w:pPr>
      <w:bookmarkStart w:id="679" w:name="_Toc431905181"/>
      <w:bookmarkStart w:id="680" w:name="_Toc429743743"/>
      <w:r>
        <w:rPr>
          <w:rStyle w:val="CharSectno"/>
        </w:rPr>
        <w:t>150AC</w:t>
      </w:r>
      <w:r>
        <w:t>.</w:t>
      </w:r>
      <w:r>
        <w:tab/>
        <w:t>Warden may dispense with personal service</w:t>
      </w:r>
      <w:bookmarkEnd w:id="679"/>
      <w:bookmarkEnd w:id="680"/>
    </w:p>
    <w:p>
      <w:pPr>
        <w:pStyle w:val="Subsection"/>
      </w:pPr>
      <w:r>
        <w:tab/>
      </w:r>
      <w:r>
        <w:tab/>
        <w:t>The warden may make an order dispensing with a requirement in this Part for a person to serve a document personally.</w:t>
      </w:r>
    </w:p>
    <w:p>
      <w:pPr>
        <w:pStyle w:val="Footnotesection"/>
      </w:pPr>
      <w:r>
        <w:tab/>
        <w:t>[Regulation 150AC inserted in Gazette 9 Nov 2012 p. 5415.]</w:t>
      </w:r>
    </w:p>
    <w:p>
      <w:pPr>
        <w:pStyle w:val="Heading5"/>
      </w:pPr>
      <w:bookmarkStart w:id="681" w:name="_Toc431905182"/>
      <w:bookmarkStart w:id="682" w:name="_Toc429743744"/>
      <w:r>
        <w:rPr>
          <w:rStyle w:val="CharSectno"/>
        </w:rPr>
        <w:t>150A</w:t>
      </w:r>
      <w:r>
        <w:t>.</w:t>
      </w:r>
      <w:r>
        <w:tab/>
        <w:t>Electronic addresses for service</w:t>
      </w:r>
      <w:bookmarkEnd w:id="681"/>
      <w:bookmarkEnd w:id="682"/>
    </w:p>
    <w:p>
      <w:pPr>
        <w:pStyle w:val="Subsection"/>
      </w:pPr>
      <w:r>
        <w:tab/>
        <w:t>(1)</w:t>
      </w:r>
      <w:r>
        <w:tab/>
        <w:t>For the purposes of enabling the service by fax of documents that under this Part are required to be served a person may, in addition to providing an address for service under regulation 149, provide a fax number operating at that address.</w:t>
      </w:r>
    </w:p>
    <w:p>
      <w:pPr>
        <w:pStyle w:val="Subsection"/>
      </w:pPr>
      <w:r>
        <w:tab/>
        <w:t>(2)</w:t>
      </w:r>
      <w:r>
        <w:tab/>
        <w:t>For the purposes of enabling the service by email of documents that under this Part are required to be served a person may, in addition to providing an address for service under regulation 149, provide an email address operating at that address.</w:t>
      </w:r>
    </w:p>
    <w:p>
      <w:pPr>
        <w:pStyle w:val="Subsection"/>
      </w:pPr>
      <w:r>
        <w:tab/>
        <w:t>(3)</w:t>
      </w:r>
      <w:r>
        <w:tab/>
        <w:t xml:space="preserve">If a lawyer practises in a business with one or more other lawyers or people — </w:t>
      </w:r>
    </w:p>
    <w:p>
      <w:pPr>
        <w:pStyle w:val="Indenta"/>
      </w:pPr>
      <w:r>
        <w:tab/>
        <w:t>(a)</w:t>
      </w:r>
      <w:r>
        <w:tab/>
        <w:t>any fax number provided under subregulation (1) must be the fax number of the business and not that of the lawyer personally; and</w:t>
      </w:r>
    </w:p>
    <w:p>
      <w:pPr>
        <w:pStyle w:val="Indenta"/>
      </w:pPr>
      <w:r>
        <w:tab/>
        <w:t>(b)</w:t>
      </w:r>
      <w:r>
        <w:tab/>
        <w:t>any email address provided under subregulation (2) must be the email address of the business and not that of the lawyer personally.</w:t>
      </w:r>
    </w:p>
    <w:p>
      <w:pPr>
        <w:pStyle w:val="Subsection"/>
      </w:pPr>
      <w:r>
        <w:tab/>
        <w:t>(4)</w:t>
      </w:r>
      <w:r>
        <w:tab/>
        <w:t>A person who under this regulation provides an email address or a fax number is to be taken to consent to being served with documents by fax at that fax number, or as an attachment to an email sent to that email address, as the case may be.</w:t>
      </w:r>
    </w:p>
    <w:p>
      <w:pPr>
        <w:pStyle w:val="Subsection"/>
      </w:pPr>
      <w:r>
        <w:tab/>
        <w:t>(5)</w:t>
      </w:r>
      <w:r>
        <w:tab/>
        <w:t>If a party’s fax number or email address provided under this regulation changes, the party must lodge with the warden and serve a notice of change of address as soon as practicable after the change occurs.</w:t>
      </w:r>
    </w:p>
    <w:p>
      <w:pPr>
        <w:pStyle w:val="Footnotesection"/>
      </w:pPr>
      <w:r>
        <w:tab/>
        <w:t>[Regulation 150A inserted in Gazette 18 Mar 2011 p. 923.]</w:t>
      </w:r>
    </w:p>
    <w:p>
      <w:pPr>
        <w:pStyle w:val="Heading5"/>
      </w:pPr>
      <w:bookmarkStart w:id="683" w:name="_Toc431905183"/>
      <w:bookmarkStart w:id="684" w:name="_Toc429743745"/>
      <w:r>
        <w:rPr>
          <w:rStyle w:val="CharSectno"/>
        </w:rPr>
        <w:t>150B</w:t>
      </w:r>
      <w:r>
        <w:t>.</w:t>
      </w:r>
      <w:r>
        <w:tab/>
        <w:t>Service electronically</w:t>
      </w:r>
      <w:bookmarkEnd w:id="683"/>
      <w:bookmarkEnd w:id="684"/>
    </w:p>
    <w:p>
      <w:pPr>
        <w:pStyle w:val="Subsection"/>
      </w:pPr>
      <w:r>
        <w:tab/>
        <w:t>(1)</w:t>
      </w:r>
      <w:r>
        <w:tab/>
        <w:t xml:space="preserve">If under this Part a party is required to serve a document, then, unless the contrary intention appears, the party may serve the document — </w:t>
      </w:r>
    </w:p>
    <w:p>
      <w:pPr>
        <w:pStyle w:val="Indenta"/>
      </w:pPr>
      <w:r>
        <w:tab/>
        <w:t>(a)</w:t>
      </w:r>
      <w:r>
        <w:tab/>
        <w:t>if the party to be served has provided a fax number under regulation 150A(1), by sending the document by fax to that number; or</w:t>
      </w:r>
    </w:p>
    <w:p>
      <w:pPr>
        <w:pStyle w:val="Indenta"/>
      </w:pPr>
      <w:r>
        <w:tab/>
        <w:t>(b)</w:t>
      </w:r>
      <w:r>
        <w:tab/>
        <w:t>if the party to be served has provided an email address under regulation 150A(2), by sending the document as an attachment to an email sent to that address.</w:t>
      </w:r>
    </w:p>
    <w:p>
      <w:pPr>
        <w:pStyle w:val="Subsection"/>
      </w:pPr>
      <w:r>
        <w:tab/>
        <w:t>(2)</w:t>
      </w:r>
      <w:r>
        <w:tab/>
        <w:t>A document cannot be served by email under subregulation (1) if under regulation 138A(2) it cannot be lodged electronically.</w:t>
      </w:r>
    </w:p>
    <w:p>
      <w:pPr>
        <w:pStyle w:val="Subsection"/>
      </w:pPr>
      <w:r>
        <w:tab/>
        <w:t>(3)</w:t>
      </w:r>
      <w:r>
        <w:tab/>
        <w:t xml:space="preserve">A document that is served by fax must have a cover page stating — </w:t>
      </w:r>
    </w:p>
    <w:p>
      <w:pPr>
        <w:pStyle w:val="Indenta"/>
      </w:pPr>
      <w:r>
        <w:tab/>
        <w:t>(a)</w:t>
      </w:r>
      <w:r>
        <w:tab/>
        <w:t>the sender’s name, postal address, telephone number and fax number; and</w:t>
      </w:r>
    </w:p>
    <w:p>
      <w:pPr>
        <w:pStyle w:val="Indenta"/>
      </w:pPr>
      <w:r>
        <w:tab/>
        <w:t>(b)</w:t>
      </w:r>
      <w:r>
        <w:tab/>
        <w:t>the number of pages (including the cover page) being sent by fax.</w:t>
      </w:r>
    </w:p>
    <w:p>
      <w:pPr>
        <w:pStyle w:val="Subsection"/>
        <w:keepNext/>
      </w:pPr>
      <w:r>
        <w:tab/>
        <w:t>(4)</w:t>
      </w:r>
      <w:r>
        <w:tab/>
        <w:t xml:space="preserve">A person that serves a document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r>
      <w:r>
        <w:tab/>
        <w:t>and</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the warden, produce the items in paragraph (b) to the warden.</w:t>
      </w:r>
    </w:p>
    <w:p>
      <w:pPr>
        <w:pStyle w:val="Subsection"/>
      </w:pPr>
      <w:r>
        <w:tab/>
        <w:t>(5)</w:t>
      </w:r>
      <w:r>
        <w:tab/>
        <w:t>Regulation 138A(3) and (4)(a) and (b), with any necessary changes, apply to a document being served by email in the same way as they apply to a document being lodged electronically.</w:t>
      </w:r>
    </w:p>
    <w:p>
      <w:pPr>
        <w:pStyle w:val="Subsection"/>
      </w:pPr>
      <w:r>
        <w:tab/>
        <w:t>(6)</w:t>
      </w:r>
      <w:r>
        <w:tab/>
        <w:t xml:space="preserve">A document that is served by email or fax on a person is to be taken to have been served — </w:t>
      </w:r>
    </w:p>
    <w:p>
      <w:pPr>
        <w:pStyle w:val="Indenta"/>
      </w:pPr>
      <w:r>
        <w:tab/>
        <w:t>(a)</w:t>
      </w:r>
      <w:r>
        <w:tab/>
        <w:t>if the whole document is sent before 4.30 p.m. on a working day, on that day;</w:t>
      </w:r>
    </w:p>
    <w:p>
      <w:pPr>
        <w:pStyle w:val="Indenta"/>
      </w:pPr>
      <w:r>
        <w:tab/>
        <w:t>(b)</w:t>
      </w:r>
      <w:r>
        <w:tab/>
        <w:t>otherwise, on the next working day.</w:t>
      </w:r>
    </w:p>
    <w:p>
      <w:pPr>
        <w:pStyle w:val="Subsection"/>
      </w:pPr>
      <w:r>
        <w:tab/>
        <w:t>(7)</w:t>
      </w:r>
      <w:r>
        <w:tab/>
        <w:t>Subregulation (1), with any necessary changes, applies to the service by the warden of any document on a party.</w:t>
      </w:r>
    </w:p>
    <w:p>
      <w:pPr>
        <w:pStyle w:val="Subsection"/>
      </w:pPr>
      <w:r>
        <w:tab/>
        <w:t>(8)</w:t>
      </w:r>
      <w:r>
        <w:tab/>
        <w:t>This regulation does not prevent a person from consenting to being served in a manner other than in accordance with this Part.</w:t>
      </w:r>
    </w:p>
    <w:p>
      <w:pPr>
        <w:pStyle w:val="Footnotesection"/>
      </w:pPr>
      <w:r>
        <w:tab/>
        <w:t>[Regulation 150B inserted in Gazette 18 Mar 2011 p. 923</w:t>
      </w:r>
      <w:r>
        <w:noBreakHyphen/>
        <w:t>4.]</w:t>
      </w:r>
    </w:p>
    <w:p>
      <w:pPr>
        <w:pStyle w:val="Heading5"/>
      </w:pPr>
      <w:bookmarkStart w:id="685" w:name="_Toc431905184"/>
      <w:bookmarkStart w:id="686" w:name="_Toc429743746"/>
      <w:r>
        <w:rPr>
          <w:rStyle w:val="CharSectno"/>
        </w:rPr>
        <w:t>150</w:t>
      </w:r>
      <w:r>
        <w:t>.</w:t>
      </w:r>
      <w:r>
        <w:tab/>
        <w:t>Documents served by other persons</w:t>
      </w:r>
      <w:bookmarkEnd w:id="685"/>
      <w:bookmarkEnd w:id="686"/>
    </w:p>
    <w:p>
      <w:pPr>
        <w:pStyle w:val="Subsection"/>
      </w:pPr>
      <w:r>
        <w:tab/>
        <w:t>(1)</w:t>
      </w:r>
      <w:r>
        <w:tab/>
        <w:t>If a document is served by a party to proceedings before the warden, or on behalf of a party by another person, the party shall lodge an affidavit of service completed by the person who served the document.</w:t>
      </w:r>
    </w:p>
    <w:p>
      <w:pPr>
        <w:pStyle w:val="Subsection"/>
      </w:pPr>
      <w:r>
        <w:tab/>
        <w:t>(2)</w:t>
      </w:r>
      <w:r>
        <w:tab/>
        <w:t>The affidavit of service shall be in the form of Form 35.</w:t>
      </w:r>
    </w:p>
    <w:p>
      <w:pPr>
        <w:pStyle w:val="Subsection"/>
      </w:pPr>
      <w:r>
        <w:tab/>
        <w:t>(3)</w:t>
      </w:r>
      <w:r>
        <w:tab/>
        <w:t xml:space="preserve">If the document is served by a bailiff of the warden’s court, any written certificate of service of the bailiff lodged by the party — </w:t>
      </w:r>
    </w:p>
    <w:p>
      <w:pPr>
        <w:pStyle w:val="Indenta"/>
      </w:pPr>
      <w:r>
        <w:tab/>
        <w:t>(a)</w:t>
      </w:r>
      <w:r>
        <w:tab/>
        <w:t>is to be taken to be an affidavit of service for the purposes of this regulation; and</w:t>
      </w:r>
    </w:p>
    <w:p>
      <w:pPr>
        <w:pStyle w:val="Indenta"/>
      </w:pPr>
      <w:r>
        <w:tab/>
        <w:t>(b)</w:t>
      </w:r>
      <w:r>
        <w:tab/>
        <w:t>is admissible as evidence and, in the absence of proof to the contrary, is proof that the document was served by the bailiff.</w:t>
      </w:r>
    </w:p>
    <w:p>
      <w:pPr>
        <w:pStyle w:val="Footnotesection"/>
        <w:spacing w:before="100"/>
        <w:ind w:left="890" w:hanging="890"/>
      </w:pPr>
      <w:r>
        <w:tab/>
        <w:t>[Regulation 150 inserted in Gazette 9 Mar 2007 p. 888; amended in Gazette 15 Jan 2010 p. 117; 18 Mar 2011 p. 925.]</w:t>
      </w:r>
    </w:p>
    <w:p>
      <w:pPr>
        <w:pStyle w:val="Heading5"/>
      </w:pPr>
      <w:bookmarkStart w:id="687" w:name="_Toc431905185"/>
      <w:bookmarkStart w:id="688" w:name="_Toc429743747"/>
      <w:r>
        <w:rPr>
          <w:rStyle w:val="CharSectno"/>
        </w:rPr>
        <w:t>151</w:t>
      </w:r>
      <w:r>
        <w:t>.</w:t>
      </w:r>
      <w:r>
        <w:tab/>
        <w:t>Substituted service</w:t>
      </w:r>
      <w:bookmarkEnd w:id="687"/>
      <w:bookmarkEnd w:id="688"/>
    </w:p>
    <w:p>
      <w:pPr>
        <w:pStyle w:val="Subsection"/>
      </w:pPr>
      <w:r>
        <w:tab/>
        <w:t>(1)</w:t>
      </w:r>
      <w:r>
        <w:tab/>
        <w:t>If for any reason it is impractical to serve a document in the manner set out in this Division, the warden may, on an application in the form of Form 36A by the person required to serve that document, order that, instead of using such a manner, such steps be taken as are specified in the order for the purpose of bringing the document to the notice of the person to be served with or given the document.</w:t>
      </w:r>
    </w:p>
    <w:p>
      <w:pPr>
        <w:pStyle w:val="Subsection"/>
      </w:pPr>
      <w:r>
        <w:tab/>
        <w:t>(2)</w:t>
      </w:r>
      <w:r>
        <w:tab/>
        <w:t>If the warden makes an order under subregulation (1), the warden may order that the document is to be taken to have been served or given on the happening of any specified event, or on the expiry of any specified time.</w:t>
      </w:r>
    </w:p>
    <w:p>
      <w:pPr>
        <w:pStyle w:val="Footnotesection"/>
        <w:spacing w:before="100"/>
        <w:ind w:left="890" w:hanging="890"/>
      </w:pPr>
      <w:r>
        <w:tab/>
        <w:t>[Regulation 151 inserted in Gazette 9 Mar 2007 p. 889; amended in Gazette 15 Jan 2010 p. 117.]</w:t>
      </w:r>
    </w:p>
    <w:p>
      <w:pPr>
        <w:pStyle w:val="Heading3"/>
        <w:keepLines/>
      </w:pPr>
      <w:bookmarkStart w:id="689" w:name="_Toc431905186"/>
      <w:bookmarkStart w:id="690" w:name="_Toc429734731"/>
      <w:bookmarkStart w:id="691" w:name="_Toc429743748"/>
      <w:r>
        <w:rPr>
          <w:rStyle w:val="CharDivNo"/>
        </w:rPr>
        <w:t>Division 5</w:t>
      </w:r>
      <w:r>
        <w:t xml:space="preserve"> — </w:t>
      </w:r>
      <w:r>
        <w:rPr>
          <w:rStyle w:val="CharDivText"/>
        </w:rPr>
        <w:t>Interlocutory orders and directions by the warden</w:t>
      </w:r>
      <w:bookmarkEnd w:id="689"/>
      <w:bookmarkEnd w:id="690"/>
      <w:bookmarkEnd w:id="691"/>
    </w:p>
    <w:p>
      <w:pPr>
        <w:pStyle w:val="Footnoteheading"/>
        <w:keepNext/>
        <w:keepLines/>
        <w:spacing w:before="100"/>
      </w:pPr>
      <w:r>
        <w:tab/>
        <w:t>[Heading inserted in Gazette 9 Mar 2007 p. 889.]</w:t>
      </w:r>
    </w:p>
    <w:p>
      <w:pPr>
        <w:pStyle w:val="Heading5"/>
        <w:spacing w:before="200"/>
      </w:pPr>
      <w:bookmarkStart w:id="692" w:name="_Toc431905187"/>
      <w:bookmarkStart w:id="693" w:name="_Toc429743749"/>
      <w:r>
        <w:rPr>
          <w:rStyle w:val="CharSectno"/>
        </w:rPr>
        <w:t>152</w:t>
      </w:r>
      <w:r>
        <w:t>.</w:t>
      </w:r>
      <w:r>
        <w:tab/>
        <w:t>General powers of the warden in relation to interlocutory orders and directions</w:t>
      </w:r>
      <w:bookmarkEnd w:id="692"/>
      <w:bookmarkEnd w:id="693"/>
    </w:p>
    <w:p>
      <w:pPr>
        <w:pStyle w:val="Subsection"/>
      </w:pPr>
      <w:r>
        <w:tab/>
        <w:t>(1)</w:t>
      </w:r>
      <w:r>
        <w:tab/>
        <w:t xml:space="preserve">In addition to any other power of the warden to make an interlocutory order or give a direction in this Part, a warden may, at any stage of proceedings, do all or any of the following for the purposes of controlling and managing the proceedings — </w:t>
      </w:r>
    </w:p>
    <w:p>
      <w:pPr>
        <w:pStyle w:val="Indenta"/>
      </w:pPr>
      <w:r>
        <w:tab/>
        <w:t>(a)</w:t>
      </w:r>
      <w:r>
        <w:tab/>
        <w:t>make an order that proceedings be heard and determined at another place if —</w:t>
      </w:r>
    </w:p>
    <w:p>
      <w:pPr>
        <w:pStyle w:val="Indenti"/>
      </w:pPr>
      <w:r>
        <w:tab/>
        <w:t>(i)</w:t>
      </w:r>
      <w:r>
        <w:tab/>
        <w:t>the warden is satisfied that the proceedings could more conveniently or fairly be heard and determined at the other place; or</w:t>
      </w:r>
    </w:p>
    <w:p>
      <w:pPr>
        <w:pStyle w:val="Indenti"/>
      </w:pPr>
      <w:r>
        <w:tab/>
        <w:t>(ii)</w:t>
      </w:r>
      <w:r>
        <w:tab/>
        <w:t xml:space="preserve">the parties consent to the proceedings being heard and determined at the other place; </w:t>
      </w:r>
    </w:p>
    <w:p>
      <w:pPr>
        <w:pStyle w:val="Indenta"/>
      </w:pPr>
      <w:r>
        <w:tab/>
        <w:t>(b)</w:t>
      </w:r>
      <w:r>
        <w:tab/>
        <w:t xml:space="preserve">extend the time for complying with any regulation in this Part or any order made by the warden (even if the time for complying has expired), or shorten it; </w:t>
      </w:r>
    </w:p>
    <w:p>
      <w:pPr>
        <w:pStyle w:val="Indenta"/>
      </w:pPr>
      <w:r>
        <w:tab/>
        <w:t>(c)</w:t>
      </w:r>
      <w:r>
        <w:tab/>
        <w:t xml:space="preserve">adjourn or bring forward a hearing to a specified date; </w:t>
      </w:r>
    </w:p>
    <w:p>
      <w:pPr>
        <w:pStyle w:val="Indenta"/>
      </w:pPr>
      <w:r>
        <w:tab/>
        <w:t>(d)</w:t>
      </w:r>
      <w:r>
        <w:tab/>
        <w:t xml:space="preserve">stay any proceedings, either generally or until a specified date; </w:t>
      </w:r>
    </w:p>
    <w:p>
      <w:pPr>
        <w:pStyle w:val="Indenta"/>
      </w:pPr>
      <w:r>
        <w:tab/>
        <w:t>(e)</w:t>
      </w:r>
      <w:r>
        <w:tab/>
        <w:t xml:space="preserve">consolidate proceedings; </w:t>
      </w:r>
    </w:p>
    <w:p>
      <w:pPr>
        <w:pStyle w:val="Indenta"/>
      </w:pPr>
      <w:r>
        <w:tab/>
        <w:t>(f)</w:t>
      </w:r>
      <w:r>
        <w:tab/>
        <w:t xml:space="preserve">hear 2 or more proceedings on the same occasion; </w:t>
      </w:r>
    </w:p>
    <w:p>
      <w:pPr>
        <w:pStyle w:val="Indenta"/>
      </w:pPr>
      <w:r>
        <w:tab/>
        <w:t>(g)</w:t>
      </w:r>
      <w:r>
        <w:tab/>
        <w:t xml:space="preserve">hold a hearing by audio link or video link (as those terms are defined in the </w:t>
      </w:r>
      <w:r>
        <w:rPr>
          <w:i/>
          <w:iCs/>
        </w:rPr>
        <w:t>Evidence Act 1906</w:t>
      </w:r>
      <w:r>
        <w:t xml:space="preserve"> section 120); </w:t>
      </w:r>
    </w:p>
    <w:p>
      <w:pPr>
        <w:pStyle w:val="Indenta"/>
      </w:pPr>
      <w:r>
        <w:tab/>
        <w:t>(h)</w:t>
      </w:r>
      <w:r>
        <w:tab/>
        <w:t xml:space="preserve">allow a party to amend its application, objection, response or particulars under regulation 144; </w:t>
      </w:r>
    </w:p>
    <w:p>
      <w:pPr>
        <w:pStyle w:val="Indenta"/>
      </w:pPr>
      <w:r>
        <w:tab/>
        <w:t>(i)</w:t>
      </w:r>
      <w:r>
        <w:tab/>
        <w:t xml:space="preserve">dispense with any interlocutory proceedings; </w:t>
      </w:r>
    </w:p>
    <w:p>
      <w:pPr>
        <w:pStyle w:val="Indenta"/>
      </w:pPr>
      <w:r>
        <w:tab/>
        <w:t>(j)</w:t>
      </w:r>
      <w:r>
        <w:tab/>
        <w:t xml:space="preserve">as to the hearing of any interlocutory application — </w:t>
      </w:r>
    </w:p>
    <w:p>
      <w:pPr>
        <w:pStyle w:val="Indenti"/>
      </w:pPr>
      <w:r>
        <w:tab/>
        <w:t>(i)</w:t>
      </w:r>
      <w:r>
        <w:tab/>
        <w:t>direct the parties to confer in order to identify the issues between them and resolve as many as possible before the hearing and to identify the issues to be heard; and</w:t>
      </w:r>
    </w:p>
    <w:p>
      <w:pPr>
        <w:pStyle w:val="Indenti"/>
      </w:pPr>
      <w:r>
        <w:tab/>
        <w:t>(ii)</w:t>
      </w:r>
      <w:r>
        <w:tab/>
        <w:t xml:space="preserve">direct the parties to file and exchange memoranda before the hearing in order to identify the issues to be heard; </w:t>
      </w:r>
    </w:p>
    <w:p>
      <w:pPr>
        <w:pStyle w:val="Indenta"/>
      </w:pPr>
      <w:r>
        <w:tab/>
        <w:t>(k)</w:t>
      </w:r>
      <w:r>
        <w:tab/>
        <w:t xml:space="preserve">expedite the listing of proceedings for a substantive hearing if the warden is of the opinion that a party has frivolously or vexatiously instituted or defended proceedings or that the party’s case otherwise has no merit; </w:t>
      </w:r>
    </w:p>
    <w:p>
      <w:pPr>
        <w:pStyle w:val="Indenta"/>
      </w:pPr>
      <w:r>
        <w:tab/>
        <w:t>(l)</w:t>
      </w:r>
      <w:r>
        <w:tab/>
        <w:t>do anything else that in the warden’s opinion will or may facilitate proceedings being conducted and concluded efficiently, economically and expeditiously.</w:t>
      </w:r>
    </w:p>
    <w:p>
      <w:pPr>
        <w:pStyle w:val="Subsection"/>
      </w:pPr>
      <w:r>
        <w:tab/>
        <w:t>(2)</w:t>
      </w:r>
      <w:r>
        <w:tab/>
        <w:t>Without limiting subregulation (1), for the purposes of the substantive hearing of proceedings or the hearing of an interlocutory application a warden may do all or any of the following —</w:t>
      </w:r>
    </w:p>
    <w:p>
      <w:pPr>
        <w:pStyle w:val="Indenta"/>
      </w:pPr>
      <w:r>
        <w:tab/>
        <w:t>(a)</w:t>
      </w:r>
      <w:r>
        <w:tab/>
        <w:t xml:space="preserve">direct the mining registrar to issue a witness summons referred to in regulation 157, whether on behalf of a party or on the warden’s own motion; </w:t>
      </w:r>
    </w:p>
    <w:p>
      <w:pPr>
        <w:pStyle w:val="Indenta"/>
      </w:pPr>
      <w:r>
        <w:tab/>
        <w:t>(b)</w:t>
      </w:r>
      <w:r>
        <w:tab/>
        <w:t xml:space="preserve">inspect any document produced at the hearing, and retain it for such reasonable period as is required, and make copies of the document or any of its contents; </w:t>
      </w:r>
    </w:p>
    <w:p>
      <w:pPr>
        <w:pStyle w:val="Indenta"/>
      </w:pPr>
      <w:r>
        <w:tab/>
        <w:t>(c)</w:t>
      </w:r>
      <w:r>
        <w:tab/>
        <w:t>require any person to swear or affirm to answer truly any relevant question put to that person by the warden or any person attending the hearing.</w:t>
      </w:r>
    </w:p>
    <w:p>
      <w:pPr>
        <w:pStyle w:val="Subsection"/>
      </w:pPr>
      <w:r>
        <w:tab/>
        <w:t>(3)</w:t>
      </w:r>
      <w:r>
        <w:tab/>
        <w:t>A power of the warden to make an interlocutory order or give a direction includes a power to vary or cancel the order or direction.</w:t>
      </w:r>
    </w:p>
    <w:p>
      <w:pPr>
        <w:pStyle w:val="Footnotesection"/>
        <w:spacing w:before="100"/>
        <w:ind w:left="890" w:hanging="890"/>
      </w:pPr>
      <w:r>
        <w:tab/>
        <w:t>[Regulation 152 inserted in Gazette 9 Mar 2007 p. 889</w:t>
      </w:r>
      <w:r>
        <w:noBreakHyphen/>
        <w:t>91.]</w:t>
      </w:r>
    </w:p>
    <w:p>
      <w:pPr>
        <w:pStyle w:val="Heading5"/>
      </w:pPr>
      <w:bookmarkStart w:id="694" w:name="_Toc431905188"/>
      <w:bookmarkStart w:id="695" w:name="_Toc429743750"/>
      <w:r>
        <w:rPr>
          <w:rStyle w:val="CharSectno"/>
        </w:rPr>
        <w:t>153</w:t>
      </w:r>
      <w:r>
        <w:t>.</w:t>
      </w:r>
      <w:r>
        <w:tab/>
        <w:t>Applications for interlocutory orders or directions</w:t>
      </w:r>
      <w:bookmarkEnd w:id="694"/>
      <w:bookmarkEnd w:id="695"/>
    </w:p>
    <w:p>
      <w:pPr>
        <w:pStyle w:val="Subsection"/>
        <w:spacing w:before="150"/>
      </w:pPr>
      <w:r>
        <w:tab/>
        <w:t>(1)</w:t>
      </w:r>
      <w:r>
        <w:tab/>
        <w:t>A party may make an application for an order or direction of the warden by lodging and serving it in the form of Form 36A.</w:t>
      </w:r>
    </w:p>
    <w:p>
      <w:pPr>
        <w:pStyle w:val="Subsection"/>
      </w:pPr>
      <w:r>
        <w:tab/>
        <w:t>(2)</w:t>
      </w:r>
      <w:r>
        <w:tab/>
        <w:t>The application shall be supported by an affidavit that is lodged and served together with the application.</w:t>
      </w:r>
    </w:p>
    <w:p>
      <w:pPr>
        <w:pStyle w:val="Subsection"/>
      </w:pPr>
      <w:r>
        <w:rPr>
          <w:snapToGrid w:val="0"/>
        </w:rPr>
        <w:tab/>
        <w:t>(3)</w:t>
      </w:r>
      <w:r>
        <w:rPr>
          <w:snapToGrid w:val="0"/>
        </w:rPr>
        <w:tab/>
        <w:t>On receipt of the application, the warden must fix a date and time for</w:t>
      </w:r>
      <w:r>
        <w:t xml:space="preserve"> the hearing of the application.</w:t>
      </w:r>
    </w:p>
    <w:p>
      <w:pPr>
        <w:pStyle w:val="Footnotesection"/>
        <w:spacing w:before="100"/>
        <w:ind w:left="890" w:hanging="890"/>
      </w:pPr>
      <w:r>
        <w:tab/>
        <w:t>[Regulation 153 inserted in Gazette 9 Mar 2007 p. 891; amended in Gazette 15 Jan 2010 p. 118; 9 Nov 2012 p. 5415.]</w:t>
      </w:r>
    </w:p>
    <w:p>
      <w:pPr>
        <w:pStyle w:val="Heading3"/>
      </w:pPr>
      <w:bookmarkStart w:id="696" w:name="_Toc431905189"/>
      <w:bookmarkStart w:id="697" w:name="_Toc429734734"/>
      <w:bookmarkStart w:id="698" w:name="_Toc429743751"/>
      <w:r>
        <w:rPr>
          <w:rStyle w:val="CharDivNo"/>
        </w:rPr>
        <w:t>Division 6</w:t>
      </w:r>
      <w:r>
        <w:t xml:space="preserve"> — </w:t>
      </w:r>
      <w:r>
        <w:rPr>
          <w:rStyle w:val="CharDivText"/>
        </w:rPr>
        <w:t>Conduct of hearings</w:t>
      </w:r>
      <w:bookmarkEnd w:id="696"/>
      <w:bookmarkEnd w:id="697"/>
      <w:bookmarkEnd w:id="698"/>
    </w:p>
    <w:p>
      <w:pPr>
        <w:pStyle w:val="Footnoteheading"/>
        <w:spacing w:before="100"/>
      </w:pPr>
      <w:r>
        <w:tab/>
        <w:t>[Heading inserted in Gazette 9 Mar 2007 p. 892.]</w:t>
      </w:r>
    </w:p>
    <w:p>
      <w:pPr>
        <w:pStyle w:val="Heading5"/>
      </w:pPr>
      <w:bookmarkStart w:id="699" w:name="_Toc431905190"/>
      <w:bookmarkStart w:id="700" w:name="_Toc429743752"/>
      <w:r>
        <w:rPr>
          <w:rStyle w:val="CharSectno"/>
        </w:rPr>
        <w:t>154</w:t>
      </w:r>
      <w:r>
        <w:t>.</w:t>
      </w:r>
      <w:r>
        <w:tab/>
        <w:t>Conduct of hearings generally</w:t>
      </w:r>
      <w:bookmarkEnd w:id="699"/>
      <w:bookmarkEnd w:id="700"/>
    </w:p>
    <w:p>
      <w:pPr>
        <w:pStyle w:val="Subsection"/>
      </w:pPr>
      <w:r>
        <w:tab/>
        <w:t>(1)</w:t>
      </w:r>
      <w:r>
        <w:tab/>
        <w:t>In conducting any hearing the warden —</w:t>
      </w:r>
    </w:p>
    <w:p>
      <w:pPr>
        <w:pStyle w:val="Indenta"/>
      </w:pPr>
      <w:r>
        <w:tab/>
        <w:t>(a)</w:t>
      </w:r>
      <w:r>
        <w:tab/>
        <w:t>is to act with as little formality as possible; and</w:t>
      </w:r>
    </w:p>
    <w:p>
      <w:pPr>
        <w:pStyle w:val="Indenta"/>
      </w:pPr>
      <w:r>
        <w:tab/>
        <w:t>(b)</w:t>
      </w:r>
      <w:r>
        <w:tab/>
        <w:t>is bound by the rules of natural justice; and</w:t>
      </w:r>
    </w:p>
    <w:p>
      <w:pPr>
        <w:pStyle w:val="Indenta"/>
      </w:pPr>
      <w:r>
        <w:tab/>
        <w:t>(c)</w:t>
      </w:r>
      <w:r>
        <w:tab/>
        <w:t>is not bound by the rules of evidence; and</w:t>
      </w:r>
    </w:p>
    <w:p>
      <w:pPr>
        <w:pStyle w:val="Indenta"/>
      </w:pPr>
      <w:r>
        <w:tab/>
        <w:t>(d)</w:t>
      </w:r>
      <w:r>
        <w:tab/>
        <w:t>may inform himself or herself of any matter in any manner he or she considers appropriate.</w:t>
      </w:r>
    </w:p>
    <w:p>
      <w:pPr>
        <w:pStyle w:val="Subsection"/>
      </w:pPr>
      <w:r>
        <w:tab/>
        <w:t>(2)</w:t>
      </w:r>
      <w:r>
        <w:tab/>
        <w:t>Subject to subregulation (3), a hearing is to be conducted in public.</w:t>
      </w:r>
    </w:p>
    <w:p>
      <w:pPr>
        <w:pStyle w:val="Subsection"/>
      </w:pPr>
      <w:r>
        <w:tab/>
        <w:t>(3)</w:t>
      </w:r>
      <w:r>
        <w:tab/>
        <w:t>If the warden is satisfied that it is desirable to do so by reason of the confidential nature of any evidence or matter or for any other reason, the warden may direct that the hearing be conducted wholly or partly in private.</w:t>
      </w:r>
    </w:p>
    <w:p>
      <w:pPr>
        <w:pStyle w:val="Subsection"/>
      </w:pPr>
      <w:r>
        <w:tab/>
        <w:t>(4)</w:t>
      </w:r>
      <w:r>
        <w:tab/>
        <w:t>If the warden gives a direction under subregulation (3) the warden may give directions as to the persons who may be present at the hearing.</w:t>
      </w:r>
    </w:p>
    <w:p>
      <w:pPr>
        <w:pStyle w:val="Subsection"/>
        <w:keepNext/>
        <w:keepLines/>
      </w:pPr>
      <w:r>
        <w:tab/>
        <w:t>(5)</w:t>
      </w:r>
      <w:r>
        <w:tab/>
        <w:t>Irrespective of whether the warden gives a direction under subregulation (3), the warden may order that —</w:t>
      </w:r>
    </w:p>
    <w:p>
      <w:pPr>
        <w:pStyle w:val="Indenta"/>
      </w:pPr>
      <w:r>
        <w:tab/>
        <w:t>(a)</w:t>
      </w:r>
      <w:r>
        <w:tab/>
        <w:t>any evidence given before the warden; or</w:t>
      </w:r>
    </w:p>
    <w:p>
      <w:pPr>
        <w:pStyle w:val="Indenta"/>
        <w:keepNext/>
      </w:pPr>
      <w:r>
        <w:tab/>
        <w:t>(b)</w:t>
      </w:r>
      <w:r>
        <w:tab/>
        <w:t>the content of any documents produced to the warden,</w:t>
      </w:r>
    </w:p>
    <w:p>
      <w:pPr>
        <w:pStyle w:val="Subsection"/>
      </w:pPr>
      <w:r>
        <w:tab/>
      </w:r>
      <w:r>
        <w:tab/>
        <w:t>during any part of the hearing is not to be published except in the manner and to the persons specified by the warden.</w:t>
      </w:r>
    </w:p>
    <w:p>
      <w:pPr>
        <w:pStyle w:val="Footnotesection"/>
      </w:pPr>
      <w:r>
        <w:tab/>
        <w:t>[Regulation 154 inserted in Gazette 9 Mar 2007 p. 892.]</w:t>
      </w:r>
    </w:p>
    <w:p>
      <w:pPr>
        <w:pStyle w:val="Heading5"/>
      </w:pPr>
      <w:bookmarkStart w:id="701" w:name="_Toc431905191"/>
      <w:bookmarkStart w:id="702" w:name="_Toc429743753"/>
      <w:r>
        <w:rPr>
          <w:rStyle w:val="CharSectno"/>
        </w:rPr>
        <w:t>155</w:t>
      </w:r>
      <w:r>
        <w:t>.</w:t>
      </w:r>
      <w:r>
        <w:tab/>
        <w:t>Attendance at mention hearings and interlocutory hearings</w:t>
      </w:r>
      <w:bookmarkEnd w:id="701"/>
      <w:bookmarkEnd w:id="702"/>
    </w:p>
    <w:p>
      <w:pPr>
        <w:pStyle w:val="Subsection"/>
      </w:pPr>
      <w:r>
        <w:tab/>
        <w:t>(1)</w:t>
      </w:r>
      <w:r>
        <w:tab/>
        <w:t>A party must attend a mention hearing or the hearing of an interlocutory application —</w:t>
      </w:r>
    </w:p>
    <w:p>
      <w:pPr>
        <w:pStyle w:val="Indenta"/>
      </w:pPr>
      <w:r>
        <w:tab/>
        <w:t>(a)</w:t>
      </w:r>
      <w:r>
        <w:tab/>
        <w:t>through a lawyer or agent; or</w:t>
      </w:r>
    </w:p>
    <w:p>
      <w:pPr>
        <w:pStyle w:val="Indenta"/>
      </w:pPr>
      <w:r>
        <w:tab/>
        <w:t>(b)</w:t>
      </w:r>
      <w:r>
        <w:tab/>
        <w:t>if the warden so orders — in person.</w:t>
      </w:r>
    </w:p>
    <w:p>
      <w:pPr>
        <w:pStyle w:val="Subsection"/>
      </w:pPr>
      <w:r>
        <w:tab/>
        <w:t>(2)</w:t>
      </w:r>
      <w:r>
        <w:tab/>
        <w:t>Despite subregulation (1), a warden may conduct a mention hearing or the hearing of an interlocutory application in the absence of a party, including any lawyer or agent of the party —</w:t>
      </w:r>
    </w:p>
    <w:p>
      <w:pPr>
        <w:pStyle w:val="Indenta"/>
      </w:pPr>
      <w:r>
        <w:tab/>
        <w:t>(a)</w:t>
      </w:r>
      <w:r>
        <w:tab/>
        <w:t>on an application under subregulation (3); or</w:t>
      </w:r>
    </w:p>
    <w:p>
      <w:pPr>
        <w:pStyle w:val="Indenta"/>
      </w:pPr>
      <w:r>
        <w:tab/>
        <w:t>(b)</w:t>
      </w:r>
      <w:r>
        <w:tab/>
        <w:t>otherwise, if the warden thinks fit.</w:t>
      </w:r>
    </w:p>
    <w:p>
      <w:pPr>
        <w:pStyle w:val="Subsection"/>
      </w:pPr>
      <w:r>
        <w:tab/>
        <w:t>(3)</w:t>
      </w:r>
      <w:r>
        <w:tab/>
        <w:t>If it is impracticable, by reason of distance, illness or otherwise, for a party to attend a mention hearing or an interlocutory hearing, either through a lawyer or agent or in person, the party may apply in writing to the warden for the hearing to be conducted in the absence of the party.</w:t>
      </w:r>
    </w:p>
    <w:p>
      <w:pPr>
        <w:pStyle w:val="Subsection"/>
        <w:keepNext/>
      </w:pPr>
      <w:r>
        <w:tab/>
        <w:t>(4)</w:t>
      </w:r>
      <w:r>
        <w:tab/>
        <w:t>An application under subregulation (3) shall be —</w:t>
      </w:r>
    </w:p>
    <w:p>
      <w:pPr>
        <w:pStyle w:val="Indenta"/>
      </w:pPr>
      <w:r>
        <w:tab/>
        <w:t>(a)</w:t>
      </w:r>
      <w:r>
        <w:tab/>
        <w:t>lodged at least 7 days before the day of the hearing; and</w:t>
      </w:r>
    </w:p>
    <w:p>
      <w:pPr>
        <w:pStyle w:val="Indenta"/>
      </w:pPr>
      <w:r>
        <w:tab/>
        <w:t>(b)</w:t>
      </w:r>
      <w:r>
        <w:tab/>
        <w:t>accompanied by written submissions that are sufficient to enable the hearing to be conducted in the absence of the party.</w:t>
      </w:r>
    </w:p>
    <w:p>
      <w:pPr>
        <w:pStyle w:val="Footnotesection"/>
      </w:pPr>
      <w:r>
        <w:tab/>
        <w:t>[Regulation 155 inserted in Gazette 9 Mar 2007 p. 893.]</w:t>
      </w:r>
    </w:p>
    <w:p>
      <w:pPr>
        <w:pStyle w:val="Heading5"/>
      </w:pPr>
      <w:bookmarkStart w:id="703" w:name="_Toc431905192"/>
      <w:bookmarkStart w:id="704" w:name="_Toc429743754"/>
      <w:r>
        <w:rPr>
          <w:rStyle w:val="CharSectno"/>
        </w:rPr>
        <w:t>156</w:t>
      </w:r>
      <w:r>
        <w:t>.</w:t>
      </w:r>
      <w:r>
        <w:tab/>
        <w:t>Attendance at substantive hearings of proceedings</w:t>
      </w:r>
      <w:bookmarkEnd w:id="703"/>
      <w:bookmarkEnd w:id="704"/>
    </w:p>
    <w:p>
      <w:pPr>
        <w:pStyle w:val="Subsection"/>
      </w:pPr>
      <w:r>
        <w:tab/>
        <w:t>(1)</w:t>
      </w:r>
      <w:r>
        <w:tab/>
        <w:t>Unless the warden orders otherwise, a party shall attend the substantive hearing of proceedings in person, regardless of whether the party’s lawyer or agent is also present.</w:t>
      </w:r>
    </w:p>
    <w:p>
      <w:pPr>
        <w:pStyle w:val="Subsection"/>
      </w:pPr>
      <w:r>
        <w:tab/>
        <w:t>(2)</w:t>
      </w:r>
      <w:r>
        <w:tab/>
        <w:t>If a party is a body corporate, an officer of the body corporate who is authorised to attend on behalf of the body shall be taken to be the party for the purposes of subregulation (1).</w:t>
      </w:r>
    </w:p>
    <w:p>
      <w:pPr>
        <w:pStyle w:val="Footnotesection"/>
      </w:pPr>
      <w:r>
        <w:tab/>
        <w:t>[Regulation 156 inserted in Gazette 9 Mar 2007 p. 893</w:t>
      </w:r>
      <w:r>
        <w:noBreakHyphen/>
        <w:t>4.]</w:t>
      </w:r>
    </w:p>
    <w:p>
      <w:pPr>
        <w:pStyle w:val="Heading3"/>
      </w:pPr>
      <w:bookmarkStart w:id="705" w:name="_Toc431905193"/>
      <w:bookmarkStart w:id="706" w:name="_Toc429734738"/>
      <w:bookmarkStart w:id="707" w:name="_Toc429743755"/>
      <w:r>
        <w:rPr>
          <w:rStyle w:val="CharDivNo"/>
        </w:rPr>
        <w:t>Division 7</w:t>
      </w:r>
      <w:r>
        <w:t xml:space="preserve"> — </w:t>
      </w:r>
      <w:r>
        <w:rPr>
          <w:rStyle w:val="CharDivText"/>
        </w:rPr>
        <w:t>Evidence</w:t>
      </w:r>
      <w:bookmarkEnd w:id="705"/>
      <w:bookmarkEnd w:id="706"/>
      <w:bookmarkEnd w:id="707"/>
    </w:p>
    <w:p>
      <w:pPr>
        <w:pStyle w:val="Footnoteheading"/>
      </w:pPr>
      <w:r>
        <w:tab/>
        <w:t>[Heading inserted in Gazette 9 Mar 2007 p. 894.]</w:t>
      </w:r>
    </w:p>
    <w:p>
      <w:pPr>
        <w:pStyle w:val="Heading5"/>
        <w:keepNext w:val="0"/>
        <w:keepLines w:val="0"/>
        <w:widowControl w:val="0"/>
        <w:spacing w:before="180"/>
      </w:pPr>
      <w:bookmarkStart w:id="708" w:name="_Toc431905194"/>
      <w:bookmarkStart w:id="709" w:name="_Toc429743756"/>
      <w:r>
        <w:rPr>
          <w:rStyle w:val="CharSectno"/>
        </w:rPr>
        <w:t>157</w:t>
      </w:r>
      <w:r>
        <w:t>.</w:t>
      </w:r>
      <w:r>
        <w:tab/>
        <w:t>Summons of witness</w:t>
      </w:r>
      <w:bookmarkEnd w:id="708"/>
      <w:bookmarkEnd w:id="709"/>
      <w:r>
        <w:t xml:space="preserve"> </w:t>
      </w:r>
    </w:p>
    <w:p>
      <w:pPr>
        <w:pStyle w:val="Subsection"/>
      </w:pPr>
      <w:r>
        <w:tab/>
        <w:t>(1)</w:t>
      </w:r>
      <w:r>
        <w:tab/>
        <w:t>Each party that seeks to procure the attendance of a witness to give evidence or produce documents may do so by means of a witness summons issued by the mining registrar in the form of Form 37 and served personally on the witness.</w:t>
      </w:r>
    </w:p>
    <w:p>
      <w:pPr>
        <w:pStyle w:val="Subsection"/>
      </w:pPr>
      <w:r>
        <w:tab/>
        <w:t>(2)</w:t>
      </w:r>
      <w:r>
        <w:tab/>
        <w:t>For the purposes of subregulation (1), a witness summons is served personally on a witness if it is served in accordance with regulation 150AB(1).</w:t>
      </w:r>
    </w:p>
    <w:p>
      <w:pPr>
        <w:pStyle w:val="Subsection"/>
      </w:pPr>
      <w:r>
        <w:tab/>
        <w:t>(3)</w:t>
      </w:r>
      <w:r>
        <w:tab/>
        <w:t>A witness who attends in answer to a summons shall be entitled to —</w:t>
      </w:r>
    </w:p>
    <w:p>
      <w:pPr>
        <w:pStyle w:val="Indenta"/>
      </w:pPr>
      <w:r>
        <w:tab/>
        <w:t>(a)</w:t>
      </w:r>
      <w:r>
        <w:tab/>
        <w:t>an amount that is likely to be sufficient to meet the reasonable expenses of attending before the warden; or</w:t>
      </w:r>
    </w:p>
    <w:p>
      <w:pPr>
        <w:pStyle w:val="Indenta"/>
      </w:pPr>
      <w:r>
        <w:tab/>
        <w:t>(b)</w:t>
      </w:r>
      <w:r>
        <w:tab/>
        <w:t>arrangements to enable the witness to attend before the warden; or</w:t>
      </w:r>
    </w:p>
    <w:p>
      <w:pPr>
        <w:pStyle w:val="Indenta"/>
      </w:pPr>
      <w:r>
        <w:tab/>
        <w:t>(c)</w:t>
      </w:r>
      <w:r>
        <w:tab/>
        <w:t>the means to enable the witness to attend before the warden.</w:t>
      </w:r>
    </w:p>
    <w:p>
      <w:pPr>
        <w:pStyle w:val="Subsection"/>
        <w:spacing w:before="120"/>
      </w:pPr>
      <w:r>
        <w:tab/>
        <w:t>(4)</w:t>
      </w:r>
      <w:r>
        <w:tab/>
        <w:t>A witness is not required to attend unless at the time of the service of the summons subregulation (3) has been complied with.</w:t>
      </w:r>
    </w:p>
    <w:p>
      <w:pPr>
        <w:pStyle w:val="Subsection"/>
        <w:spacing w:before="120"/>
      </w:pPr>
      <w:r>
        <w:tab/>
        <w:t>(5)</w:t>
      </w:r>
      <w:r>
        <w:tab/>
        <w:t xml:space="preserve">The warden may set aside a witness summons issued under subregulation (1) if the warden is satisfied that — </w:t>
      </w:r>
    </w:p>
    <w:p>
      <w:pPr>
        <w:pStyle w:val="Indenta"/>
      </w:pPr>
      <w:r>
        <w:tab/>
        <w:t>(a)</w:t>
      </w:r>
      <w:r>
        <w:tab/>
        <w:t>the witness does not have any evidence to give or any document to produce that is relevant to the hearing; or</w:t>
      </w:r>
    </w:p>
    <w:p>
      <w:pPr>
        <w:pStyle w:val="Indenta"/>
      </w:pPr>
      <w:r>
        <w:tab/>
        <w:t>(b)</w:t>
      </w:r>
      <w:r>
        <w:tab/>
        <w:t>the witness cannot be lawfully compelled to give any evidence or produce any document at the hearing; or</w:t>
      </w:r>
    </w:p>
    <w:p>
      <w:pPr>
        <w:pStyle w:val="Indenta"/>
      </w:pPr>
      <w:r>
        <w:tab/>
        <w:t>(c)</w:t>
      </w:r>
      <w:r>
        <w:tab/>
        <w:t>there are reasonable grounds for doing so.</w:t>
      </w:r>
    </w:p>
    <w:p>
      <w:pPr>
        <w:pStyle w:val="Footnotesection"/>
      </w:pPr>
      <w:r>
        <w:tab/>
        <w:t>[Regulation 157 inserted in Gazette 9 Mar 2007 p. 894</w:t>
      </w:r>
      <w:r>
        <w:noBreakHyphen/>
        <w:t>5; amended in Gazette 15 Jan 2010 p. 118; 9 Nov 2012 p. 5415.]</w:t>
      </w:r>
    </w:p>
    <w:p>
      <w:pPr>
        <w:pStyle w:val="Heading5"/>
      </w:pPr>
      <w:bookmarkStart w:id="710" w:name="_Toc431905195"/>
      <w:bookmarkStart w:id="711" w:name="_Toc429743757"/>
      <w:r>
        <w:rPr>
          <w:rStyle w:val="CharSectno"/>
        </w:rPr>
        <w:t>158</w:t>
      </w:r>
      <w:r>
        <w:t>.</w:t>
      </w:r>
      <w:r>
        <w:tab/>
        <w:t>Time for service of summonses</w:t>
      </w:r>
      <w:bookmarkEnd w:id="710"/>
      <w:bookmarkEnd w:id="711"/>
    </w:p>
    <w:p>
      <w:pPr>
        <w:pStyle w:val="Subsection"/>
      </w:pPr>
      <w:r>
        <w:tab/>
        <w:t>(1)</w:t>
      </w:r>
      <w:r>
        <w:tab/>
        <w:t>A witness summons shall be served not less than 30 days before the date fixed for the relevant hearing.</w:t>
      </w:r>
    </w:p>
    <w:p>
      <w:pPr>
        <w:pStyle w:val="Subsection"/>
      </w:pPr>
      <w:r>
        <w:tab/>
        <w:t>(2)</w:t>
      </w:r>
      <w:r>
        <w:tab/>
        <w:t>Where a witness summons has not been served within the prescribed time, the party seeking to rely on the witness summons may apply in writing to the warden to fix a new date for the hearing and issue an amended witness summons.</w:t>
      </w:r>
    </w:p>
    <w:p>
      <w:pPr>
        <w:pStyle w:val="Subsection"/>
      </w:pPr>
      <w:r>
        <w:tab/>
        <w:t>(3)</w:t>
      </w:r>
      <w:r>
        <w:tab/>
        <w:t>On an application under subregulation (2), the warden may fix a new date for the hearing and issue an amended witness summons.</w:t>
      </w:r>
    </w:p>
    <w:p>
      <w:pPr>
        <w:pStyle w:val="Footnotesection"/>
        <w:keepLines w:val="0"/>
      </w:pPr>
      <w:r>
        <w:tab/>
        <w:t>[Regulation 158 inserted in Gazette 9 Mar 2007 p. 895; amended in Gazette 9 Nov 2012 p. 5416.]</w:t>
      </w:r>
    </w:p>
    <w:p>
      <w:pPr>
        <w:pStyle w:val="Heading5"/>
      </w:pPr>
      <w:bookmarkStart w:id="712" w:name="_Toc431905196"/>
      <w:bookmarkStart w:id="713" w:name="_Toc429743758"/>
      <w:r>
        <w:rPr>
          <w:rStyle w:val="CharSectno"/>
        </w:rPr>
        <w:t>159</w:t>
      </w:r>
      <w:r>
        <w:t>.</w:t>
      </w:r>
      <w:r>
        <w:tab/>
        <w:t>Content of an affidavit</w:t>
      </w:r>
      <w:bookmarkEnd w:id="712"/>
      <w:bookmarkEnd w:id="713"/>
    </w:p>
    <w:p>
      <w:pPr>
        <w:pStyle w:val="Subsection"/>
      </w:pPr>
      <w:r>
        <w:tab/>
        <w:t>(1)</w:t>
      </w:r>
      <w:r>
        <w:tab/>
        <w:t>Except as provided in subregulation (2), an affidavit lodged in proceedings before the warden shall be confined to facts to which the person making the affidavit is able to depose from his or her own knowledge.</w:t>
      </w:r>
    </w:p>
    <w:p>
      <w:pPr>
        <w:pStyle w:val="Subsection"/>
      </w:pPr>
      <w:r>
        <w:tab/>
        <w:t>(2)</w:t>
      </w:r>
      <w:r>
        <w:tab/>
        <w:t xml:space="preserve">An affidavit may contain statements based on information received by the person making the affidavit, and believed by that person to be true, if the affidavit also contains — </w:t>
      </w:r>
    </w:p>
    <w:p>
      <w:pPr>
        <w:pStyle w:val="Indenta"/>
      </w:pPr>
      <w:r>
        <w:tab/>
        <w:t>(a)</w:t>
      </w:r>
      <w:r>
        <w:tab/>
        <w:t>the sources of the information; and</w:t>
      </w:r>
    </w:p>
    <w:p>
      <w:pPr>
        <w:pStyle w:val="Indenta"/>
      </w:pPr>
      <w:r>
        <w:tab/>
        <w:t>(b)</w:t>
      </w:r>
      <w:r>
        <w:tab/>
        <w:t>the grounds for believing that the information is true.</w:t>
      </w:r>
    </w:p>
    <w:p>
      <w:pPr>
        <w:pStyle w:val="Subsection"/>
      </w:pPr>
      <w:r>
        <w:tab/>
        <w:t>(3)</w:t>
      </w:r>
      <w:r>
        <w:tab/>
        <w:t>Any addition, alteration or erasure in an affidavit shall be initialled by the person making the affidavit and the person before whom the affidavit was sworn or affirmed.</w:t>
      </w:r>
    </w:p>
    <w:p>
      <w:pPr>
        <w:pStyle w:val="Footnotesection"/>
      </w:pPr>
      <w:r>
        <w:tab/>
        <w:t>[Regulation 159 inserted in Gazette 9 Mar 2007 p. 895</w:t>
      </w:r>
      <w:r>
        <w:noBreakHyphen/>
        <w:t>6.]</w:t>
      </w:r>
    </w:p>
    <w:p>
      <w:pPr>
        <w:pStyle w:val="Heading5"/>
      </w:pPr>
      <w:bookmarkStart w:id="714" w:name="_Toc431905197"/>
      <w:bookmarkStart w:id="715" w:name="_Toc429743759"/>
      <w:r>
        <w:rPr>
          <w:rStyle w:val="CharSectno"/>
        </w:rPr>
        <w:t>160</w:t>
      </w:r>
      <w:r>
        <w:t>.</w:t>
      </w:r>
      <w:r>
        <w:tab/>
        <w:t>Production of documents before hearing</w:t>
      </w:r>
      <w:bookmarkEnd w:id="714"/>
      <w:bookmarkEnd w:id="715"/>
    </w:p>
    <w:p>
      <w:pPr>
        <w:pStyle w:val="Subsection"/>
      </w:pPr>
      <w:r>
        <w:tab/>
        <w:t>(1)</w:t>
      </w:r>
      <w:r>
        <w:tab/>
        <w:t>Where a witness summons requires a person to produce documents, but does not require the person to give evidence, at a hearing the person may, instead of producing the documents at the hearing, lodge them, together with a list of the documents, at least 7 days before the first day of the hearing.</w:t>
      </w:r>
    </w:p>
    <w:p>
      <w:pPr>
        <w:pStyle w:val="Subsection"/>
      </w:pPr>
      <w:r>
        <w:tab/>
        <w:t>(2)</w:t>
      </w:r>
      <w:r>
        <w:tab/>
        <w:t>When documents are lodged together with a list of the documents under subregulation (1), the mining registrar shall endorse on the list that the mining registrar has received all of the documents specified on the list and return a copy of the endorsed list to the person lodging the documents.</w:t>
      </w:r>
    </w:p>
    <w:p>
      <w:pPr>
        <w:pStyle w:val="Subsection"/>
      </w:pPr>
      <w:r>
        <w:tab/>
        <w:t>(3)</w:t>
      </w:r>
      <w:r>
        <w:tab/>
        <w:t>The mining registrar may, in accordance with any directions of the warden, permit a party to inspect documents lodged by another party under subregulation (1).</w:t>
      </w:r>
    </w:p>
    <w:p>
      <w:pPr>
        <w:pStyle w:val="Footnotesection"/>
      </w:pPr>
      <w:r>
        <w:tab/>
        <w:t>[Regulation 160 inserted in Gazette 9 Mar 2007 p. 896; amended in Gazette 18 Mar 2011 p. 924.]</w:t>
      </w:r>
    </w:p>
    <w:p>
      <w:pPr>
        <w:pStyle w:val="Heading5"/>
      </w:pPr>
      <w:bookmarkStart w:id="716" w:name="_Toc431905198"/>
      <w:bookmarkStart w:id="717" w:name="_Toc429743760"/>
      <w:r>
        <w:rPr>
          <w:rStyle w:val="CharSectno"/>
        </w:rPr>
        <w:t>161</w:t>
      </w:r>
      <w:r>
        <w:t>.</w:t>
      </w:r>
      <w:r>
        <w:tab/>
        <w:t>Directions for expert witnesses</w:t>
      </w:r>
      <w:bookmarkEnd w:id="716"/>
      <w:bookmarkEnd w:id="717"/>
    </w:p>
    <w:p>
      <w:pPr>
        <w:pStyle w:val="Subsection"/>
      </w:pPr>
      <w:r>
        <w:tab/>
        <w:t>(1)</w:t>
      </w:r>
      <w:r>
        <w:tab/>
        <w:t>A party shall not adduce expert evidence at a hearing except in accordance with directions given by the warden.</w:t>
      </w:r>
    </w:p>
    <w:p>
      <w:pPr>
        <w:pStyle w:val="Subsection"/>
      </w:pPr>
      <w:r>
        <w:tab/>
        <w:t>(2)</w:t>
      </w:r>
      <w:r>
        <w:tab/>
        <w:t>If the warden directs a party to lodge and serve a statement of an expert witness, the statement shall set out, or be accompanied by a document setting out —</w:t>
      </w:r>
    </w:p>
    <w:p>
      <w:pPr>
        <w:pStyle w:val="Indenta"/>
      </w:pPr>
      <w:r>
        <w:tab/>
        <w:t>(a)</w:t>
      </w:r>
      <w:r>
        <w:tab/>
        <w:t>the full name of the expert; and</w:t>
      </w:r>
    </w:p>
    <w:p>
      <w:pPr>
        <w:pStyle w:val="Indenta"/>
      </w:pPr>
      <w:r>
        <w:tab/>
        <w:t>(b)</w:t>
      </w:r>
      <w:r>
        <w:tab/>
        <w:t>details of the expert’s qualifications to give the evidence; and</w:t>
      </w:r>
    </w:p>
    <w:p>
      <w:pPr>
        <w:pStyle w:val="Indenta"/>
      </w:pPr>
      <w:r>
        <w:tab/>
        <w:t>(c)</w:t>
      </w:r>
      <w:r>
        <w:tab/>
        <w:t>to the extent practicable, details of any material on which the expert has relied in reaching his or her opinion.</w:t>
      </w:r>
    </w:p>
    <w:p>
      <w:pPr>
        <w:pStyle w:val="Footnotesection"/>
      </w:pPr>
      <w:r>
        <w:tab/>
        <w:t>[Regulation 161 inserted in Gazette 9 Mar 2007 p. 897.]</w:t>
      </w:r>
    </w:p>
    <w:p>
      <w:pPr>
        <w:pStyle w:val="Heading5"/>
      </w:pPr>
      <w:bookmarkStart w:id="718" w:name="_Toc431905199"/>
      <w:bookmarkStart w:id="719" w:name="_Toc429743761"/>
      <w:r>
        <w:rPr>
          <w:rStyle w:val="CharSectno"/>
        </w:rPr>
        <w:t>162</w:t>
      </w:r>
      <w:r>
        <w:t>.</w:t>
      </w:r>
      <w:r>
        <w:tab/>
        <w:t>Party may adduce affidavit evidence</w:t>
      </w:r>
      <w:bookmarkEnd w:id="718"/>
      <w:bookmarkEnd w:id="719"/>
    </w:p>
    <w:p>
      <w:pPr>
        <w:pStyle w:val="Subsection"/>
      </w:pPr>
      <w:r>
        <w:tab/>
        <w:t>(1)</w:t>
      </w:r>
      <w:r>
        <w:tab/>
        <w:t>A party may, if the another party does not object, adduce the evidence of a witness at a hearing by tendering an affidavit of the witness.</w:t>
      </w:r>
    </w:p>
    <w:p>
      <w:pPr>
        <w:pStyle w:val="Subsection"/>
      </w:pPr>
      <w:r>
        <w:tab/>
        <w:t>(2)</w:t>
      </w:r>
      <w:r>
        <w:tab/>
        <w:t>A party wishing to adduce affidavit evidence under subregulation (1) shall lodge and serve the affidavit at least 14 days before the first day of the hearing.</w:t>
      </w:r>
    </w:p>
    <w:p>
      <w:pPr>
        <w:pStyle w:val="Subsection"/>
      </w:pPr>
      <w:r>
        <w:tab/>
        <w:t>(3)</w:t>
      </w:r>
      <w:r>
        <w:tab/>
        <w:t>The affidavit may be tendered in the absence of the deponent unless an objection is lodged under subregulation (4).</w:t>
      </w:r>
    </w:p>
    <w:p>
      <w:pPr>
        <w:pStyle w:val="Subsection"/>
      </w:pPr>
      <w:r>
        <w:tab/>
        <w:t>(4)</w:t>
      </w:r>
      <w:r>
        <w:tab/>
        <w:t>A party served with a copy of the affidavit may, within 7 days after that service, lodge a written objection to the affidavit being tendered in the absence of the deponent.</w:t>
      </w:r>
    </w:p>
    <w:p>
      <w:pPr>
        <w:pStyle w:val="Footnotesection"/>
      </w:pPr>
      <w:r>
        <w:tab/>
        <w:t>[Regulation 162 inserted in Gazette 9 Mar 2007 p. 897.]</w:t>
      </w:r>
    </w:p>
    <w:p>
      <w:pPr>
        <w:pStyle w:val="Heading5"/>
      </w:pPr>
      <w:bookmarkStart w:id="720" w:name="_Toc431905200"/>
      <w:bookmarkStart w:id="721" w:name="_Toc429743762"/>
      <w:r>
        <w:rPr>
          <w:rStyle w:val="CharSectno"/>
        </w:rPr>
        <w:t>163</w:t>
      </w:r>
      <w:r>
        <w:t>.</w:t>
      </w:r>
      <w:r>
        <w:tab/>
        <w:t>Records of evidence</w:t>
      </w:r>
      <w:bookmarkEnd w:id="720"/>
      <w:bookmarkEnd w:id="721"/>
    </w:p>
    <w:p>
      <w:pPr>
        <w:pStyle w:val="Subsection"/>
      </w:pPr>
      <w:r>
        <w:tab/>
        <w:t>(1)</w:t>
      </w:r>
      <w:r>
        <w:tab/>
        <w:t>A warden shall ensure that evidence given in proceedings is recorded electronically or by written transcript.</w:t>
      </w:r>
    </w:p>
    <w:p>
      <w:pPr>
        <w:pStyle w:val="Subsection"/>
      </w:pPr>
      <w:r>
        <w:tab/>
        <w:t>(2)</w:t>
      </w:r>
      <w:r>
        <w:tab/>
        <w:t>Any party to any proceedings in which the evidence of a witness in which evidence has been recorded in accordance with this regulation is entitled to obtain a copy of that evidence in the form of a written transcript upon payment of the fee set out in Schedule 2.</w:t>
      </w:r>
    </w:p>
    <w:p>
      <w:pPr>
        <w:pStyle w:val="Subsection"/>
      </w:pPr>
      <w:r>
        <w:tab/>
        <w:t>(3)</w:t>
      </w:r>
      <w:r>
        <w:tab/>
        <w:t>Each determination of a warden, and the reasons for the determination, shall be reduced to writing, and signed by the warden, and shall be recorded in a register kept for the purpose.</w:t>
      </w:r>
    </w:p>
    <w:p>
      <w:pPr>
        <w:pStyle w:val="Subsection"/>
      </w:pPr>
      <w:r>
        <w:tab/>
        <w:t>(4)</w:t>
      </w:r>
      <w:r>
        <w:tab/>
        <w:t>Any person may obtain a copy of the determination referred to in subregulation (3) upon payment of the fee prescribed in Schedule 2.</w:t>
      </w:r>
    </w:p>
    <w:p>
      <w:pPr>
        <w:pStyle w:val="Footnotesection"/>
      </w:pPr>
      <w:r>
        <w:tab/>
        <w:t>[Regulation 163 inserted in Gazette 9 Mar 2007 p. 898; amended in Gazette 15 Jan 2010 p. 136.]</w:t>
      </w:r>
    </w:p>
    <w:p>
      <w:pPr>
        <w:pStyle w:val="Heading5"/>
        <w:spacing w:before="180"/>
      </w:pPr>
      <w:bookmarkStart w:id="722" w:name="_Toc431905201"/>
      <w:bookmarkStart w:id="723" w:name="_Toc429743763"/>
      <w:r>
        <w:rPr>
          <w:rStyle w:val="CharSectno"/>
        </w:rPr>
        <w:t>164</w:t>
      </w:r>
      <w:r>
        <w:t>.</w:t>
      </w:r>
      <w:r>
        <w:tab/>
        <w:t>Return of documents and other things after hearing</w:t>
      </w:r>
      <w:bookmarkEnd w:id="722"/>
      <w:bookmarkEnd w:id="723"/>
    </w:p>
    <w:p>
      <w:pPr>
        <w:pStyle w:val="Subsection"/>
      </w:pPr>
      <w:r>
        <w:tab/>
        <w:t>(1)</w:t>
      </w:r>
      <w:r>
        <w:tab/>
        <w:t>If a thing tendered at a hearing is retained by the warden without being received into evidence, a person who was lawfully entitled to the possession of the thing before it was tendered is not entitled to the return of that thing until the publication of the warden’s determination.</w:t>
      </w:r>
    </w:p>
    <w:p>
      <w:pPr>
        <w:pStyle w:val="Subsection"/>
      </w:pPr>
      <w:r>
        <w:tab/>
        <w:t>(2)</w:t>
      </w:r>
      <w:r>
        <w:tab/>
        <w:t>If a thing is received into evidence at a hearing, a person who was lawfully entitled to the possession of the thing before it was received is not entitled to the return of that thing —</w:t>
      </w:r>
    </w:p>
    <w:p>
      <w:pPr>
        <w:pStyle w:val="Indenta"/>
      </w:pPr>
      <w:r>
        <w:tab/>
        <w:t>(a)</w:t>
      </w:r>
      <w:r>
        <w:tab/>
        <w:t>if no appeal against a determination of the warden is made, until 21 days after the day on which the determination is given; or</w:t>
      </w:r>
    </w:p>
    <w:p>
      <w:pPr>
        <w:pStyle w:val="Indenta"/>
      </w:pPr>
      <w:r>
        <w:tab/>
        <w:t>(b)</w:t>
      </w:r>
      <w:r>
        <w:tab/>
        <w:t>if an appeal against the determination of the warden is lodged, until the appeal has been dealt with.</w:t>
      </w:r>
    </w:p>
    <w:p>
      <w:pPr>
        <w:pStyle w:val="Subsection"/>
      </w:pPr>
      <w:r>
        <w:tab/>
        <w:t>(3)</w:t>
      </w:r>
      <w:r>
        <w:tab/>
        <w:t>The mining registrar shall give written notice to a person of the person’s entitlement to the return of a thing under subregulation (1) or (2).</w:t>
      </w:r>
    </w:p>
    <w:p>
      <w:pPr>
        <w:pStyle w:val="Subsection"/>
      </w:pPr>
      <w:r>
        <w:tab/>
        <w:t>(4)</w:t>
      </w:r>
      <w:r>
        <w:tab/>
        <w:t>The notice shall be given as soon as practicable after the entitlement arises.</w:t>
      </w:r>
    </w:p>
    <w:p>
      <w:pPr>
        <w:pStyle w:val="Subsection"/>
      </w:pPr>
      <w:r>
        <w:tab/>
        <w:t>(5)</w:t>
      </w:r>
      <w:r>
        <w:tab/>
        <w:t>If the person does not take possession of the thing within 30 days after the person receives the notice, the mining registrar may dispose of the thing as the mining registrar thinks fit.</w:t>
      </w:r>
    </w:p>
    <w:p>
      <w:pPr>
        <w:pStyle w:val="Subsection"/>
      </w:pPr>
      <w:r>
        <w:tab/>
        <w:t>(6)</w:t>
      </w:r>
      <w:r>
        <w:tab/>
        <w:t>A document produced at a hearing but not tendered as an exhibit shall, in accordance with the directions of the warden, be returned to the party that produced the document.</w:t>
      </w:r>
    </w:p>
    <w:p>
      <w:pPr>
        <w:pStyle w:val="Footnotesection"/>
      </w:pPr>
      <w:r>
        <w:tab/>
        <w:t>[Regulation 164 inserted in Gazette 9 Mar 2007 p. 898</w:t>
      </w:r>
      <w:r>
        <w:noBreakHyphen/>
        <w:t>9; amended in Gazette 9 Nov 2012 p. 5416-17.]</w:t>
      </w:r>
    </w:p>
    <w:p>
      <w:pPr>
        <w:pStyle w:val="Heading3"/>
        <w:keepNext w:val="0"/>
        <w:pageBreakBefore/>
        <w:widowControl w:val="0"/>
      </w:pPr>
      <w:bookmarkStart w:id="724" w:name="_Toc431905202"/>
      <w:bookmarkStart w:id="725" w:name="_Toc429734747"/>
      <w:bookmarkStart w:id="726" w:name="_Toc429743764"/>
      <w:r>
        <w:rPr>
          <w:rStyle w:val="CharDivNo"/>
        </w:rPr>
        <w:t>Division 8</w:t>
      </w:r>
      <w:r>
        <w:t xml:space="preserve"> — </w:t>
      </w:r>
      <w:r>
        <w:rPr>
          <w:rStyle w:val="CharDivText"/>
        </w:rPr>
        <w:t>Costs</w:t>
      </w:r>
      <w:bookmarkEnd w:id="724"/>
      <w:bookmarkEnd w:id="725"/>
      <w:bookmarkEnd w:id="726"/>
    </w:p>
    <w:p>
      <w:pPr>
        <w:pStyle w:val="Footnoteheading"/>
        <w:keepLines/>
      </w:pPr>
      <w:r>
        <w:tab/>
        <w:t>[Heading inserted in Gazette 9 Mar 2007 p. 899.]</w:t>
      </w:r>
    </w:p>
    <w:p>
      <w:pPr>
        <w:pStyle w:val="Heading5"/>
        <w:spacing w:before="180"/>
      </w:pPr>
      <w:bookmarkStart w:id="727" w:name="_Toc431905203"/>
      <w:bookmarkStart w:id="728" w:name="_Toc429743765"/>
      <w:r>
        <w:rPr>
          <w:rStyle w:val="CharSectno"/>
        </w:rPr>
        <w:t>165</w:t>
      </w:r>
      <w:r>
        <w:t>.</w:t>
      </w:r>
      <w:r>
        <w:tab/>
        <w:t>Costs</w:t>
      </w:r>
      <w:bookmarkEnd w:id="727"/>
      <w:bookmarkEnd w:id="728"/>
    </w:p>
    <w:p>
      <w:pPr>
        <w:pStyle w:val="Subsection"/>
      </w:pPr>
      <w:r>
        <w:tab/>
        <w:t>(1)</w:t>
      </w:r>
      <w:r>
        <w:tab/>
        <w:t>Except as ordered under this regulation, regulation 139 or 142, each party is to bear the party’s own costs.</w:t>
      </w:r>
    </w:p>
    <w:p>
      <w:pPr>
        <w:pStyle w:val="Subsection"/>
      </w:pPr>
      <w:r>
        <w:tab/>
        <w:t>(2)</w:t>
      </w:r>
      <w:r>
        <w:tab/>
        <w:t>In addition to the power to award costs under regulations 139 and 142, a warden hearing and determining proceedings under Division 2, including interlocutory applications related to those proceedings, may make an order for a party’s costs to be paid by another party.</w:t>
      </w:r>
    </w:p>
    <w:p>
      <w:pPr>
        <w:pStyle w:val="Subsection"/>
      </w:pPr>
      <w:r>
        <w:tab/>
        <w:t>(3)</w:t>
      </w:r>
      <w:r>
        <w:tab/>
        <w:t>One order under subregulation (2) may be made in relation to 2 or more proceedings heard and determined on the same occasion under Division 2 even if those proceedings are not joined.</w:t>
      </w:r>
    </w:p>
    <w:p>
      <w:pPr>
        <w:pStyle w:val="Subsection"/>
      </w:pPr>
      <w:r>
        <w:tab/>
        <w:t>(4)</w:t>
      </w:r>
      <w:r>
        <w:tab/>
        <w:t>Subject to subregulation (6) and in addition to the power to award costs under regulation 139, a warden hearing and determining proceedings under Division 3 may make an order for costs against a party if the warden is satisfied that the party —</w:t>
      </w:r>
    </w:p>
    <w:p>
      <w:pPr>
        <w:pStyle w:val="Indenta"/>
      </w:pPr>
      <w:r>
        <w:tab/>
        <w:t>(a)</w:t>
      </w:r>
      <w:r>
        <w:tab/>
        <w:t>frivolously or vexatiously commenced or defended the proceedings, or any step in the proceedings; or</w:t>
      </w:r>
    </w:p>
    <w:p>
      <w:pPr>
        <w:pStyle w:val="Indenta"/>
      </w:pPr>
      <w:r>
        <w:tab/>
        <w:t>(b)</w:t>
      </w:r>
      <w:r>
        <w:tab/>
        <w:t>otherwise occasioned undue delay in the proceedings.</w:t>
      </w:r>
    </w:p>
    <w:p>
      <w:pPr>
        <w:pStyle w:val="Subsection"/>
      </w:pPr>
      <w:r>
        <w:tab/>
        <w:t>(5)</w:t>
      </w:r>
      <w:r>
        <w:tab/>
        <w:t>One order under subregulation (4) may be made in relation to 2 or more proceedings heard and determined on the same occasion under Division 3 even if those proceedings are not joined.</w:t>
      </w:r>
    </w:p>
    <w:p>
      <w:pPr>
        <w:pStyle w:val="Subsection"/>
      </w:pPr>
      <w:r>
        <w:tab/>
        <w:t>(6)</w:t>
      </w:r>
      <w:r>
        <w:tab/>
        <w:t>If a warden makes an order for the payment of costs, those costs shall be in accordance with the scale of costs set out in Schedule 4.</w:t>
      </w:r>
    </w:p>
    <w:p>
      <w:pPr>
        <w:pStyle w:val="Subsection"/>
      </w:pPr>
      <w:r>
        <w:tab/>
        <w:t>(7)</w:t>
      </w:r>
      <w:r>
        <w:tab/>
        <w:t xml:space="preserve">The </w:t>
      </w:r>
      <w:smartTag w:uri="urn:schemas-microsoft-com:office:smarttags" w:element="Street">
        <w:smartTag w:uri="urn:schemas-microsoft-com:office:smarttags" w:element="address">
          <w:r>
            <w:rPr>
              <w:i/>
              <w:iCs/>
            </w:rPr>
            <w:t>Magistrates Court</w:t>
          </w:r>
        </w:smartTag>
      </w:smartTag>
      <w:r>
        <w:rPr>
          <w:i/>
          <w:iCs/>
        </w:rPr>
        <w:t xml:space="preserve"> (Civil Proceedings) Rules 2005</w:t>
      </w:r>
      <w:r>
        <w:t xml:space="preserve"> Part 15 Division 1 apply in relation to proceedings with the necessary modifications and, in particular, references in those rules — </w:t>
      </w:r>
    </w:p>
    <w:p>
      <w:pPr>
        <w:pStyle w:val="Indenta"/>
      </w:pPr>
      <w:r>
        <w:tab/>
        <w:t>(a)</w:t>
      </w:r>
      <w:r>
        <w:tab/>
        <w:t>to a case are to be read as references to proceedings under this Division; and</w:t>
      </w:r>
    </w:p>
    <w:p>
      <w:pPr>
        <w:pStyle w:val="Indenta"/>
      </w:pPr>
      <w:r>
        <w:tab/>
        <w:t>(b)</w:t>
      </w:r>
      <w:r>
        <w:tab/>
        <w:t>to the court are to be read as references to the warden; and</w:t>
      </w:r>
    </w:p>
    <w:p>
      <w:pPr>
        <w:pStyle w:val="Indenta"/>
      </w:pPr>
      <w:r>
        <w:tab/>
        <w:t>(c)</w:t>
      </w:r>
      <w:r>
        <w:tab/>
        <w:t>to the registrar are to be read as references to the mining registrar; and</w:t>
      </w:r>
    </w:p>
    <w:p>
      <w:pPr>
        <w:pStyle w:val="Indenta"/>
      </w:pPr>
      <w:r>
        <w:tab/>
        <w:t>(d)</w:t>
      </w:r>
      <w:r>
        <w:tab/>
        <w:t>to a judgment are to be read as references to a determination of the warden under this Division; and</w:t>
      </w:r>
    </w:p>
    <w:p>
      <w:pPr>
        <w:pStyle w:val="Indenta"/>
      </w:pPr>
      <w:r>
        <w:tab/>
        <w:t>(e)</w:t>
      </w:r>
      <w:r>
        <w:tab/>
        <w:t>to an approved form are to be read as references to a written form; and</w:t>
      </w:r>
    </w:p>
    <w:p>
      <w:pPr>
        <w:pStyle w:val="Indenta"/>
      </w:pPr>
      <w:r>
        <w:tab/>
        <w:t>(f)</w:t>
      </w:r>
      <w:r>
        <w:tab/>
        <w:t>to court and bailiff fees are to be read as references to fees prescribed in Schedule 2 item 22.</w:t>
      </w:r>
    </w:p>
    <w:p>
      <w:pPr>
        <w:pStyle w:val="Footnotesection"/>
      </w:pPr>
      <w:r>
        <w:tab/>
        <w:t>[Regulation 165 inserted in Gazette 9 Mar 2007 p. 899</w:t>
      </w:r>
      <w:r>
        <w:noBreakHyphen/>
        <w:t>901; amended in Gazette 15 Jan 2010 p. 136; 24 Jun 2011 p. 2511</w:t>
      </w:r>
      <w:r>
        <w:noBreakHyphen/>
        <w:t>12.]</w:t>
      </w:r>
    </w:p>
    <w:p>
      <w:pPr>
        <w:pStyle w:val="Heading5"/>
      </w:pPr>
      <w:bookmarkStart w:id="729" w:name="_Toc431905204"/>
      <w:bookmarkStart w:id="730" w:name="_Toc429743766"/>
      <w:r>
        <w:rPr>
          <w:rStyle w:val="CharSectno"/>
        </w:rPr>
        <w:t>166</w:t>
      </w:r>
      <w:r>
        <w:t>.</w:t>
      </w:r>
      <w:r>
        <w:tab/>
        <w:t>Warden’s review of decisions of mining registrar</w:t>
      </w:r>
      <w:bookmarkEnd w:id="729"/>
      <w:bookmarkEnd w:id="730"/>
    </w:p>
    <w:p>
      <w:pPr>
        <w:pStyle w:val="Subsection"/>
      </w:pPr>
      <w:r>
        <w:tab/>
        <w:t>(1)</w:t>
      </w:r>
      <w:r>
        <w:tab/>
        <w:t>A person dissatisfied by an assessment of costs made by a mining registrar may apply to the warden for a review of the assessment.</w:t>
      </w:r>
    </w:p>
    <w:p>
      <w:pPr>
        <w:pStyle w:val="Subsection"/>
      </w:pPr>
      <w:r>
        <w:tab/>
        <w:t>(2)</w:t>
      </w:r>
      <w:r>
        <w:tab/>
        <w:t>The application must be made within 21 days after the date of the mining registrar’s assessment and be conducted as if it were an interlocutory application under this Part.</w:t>
      </w:r>
    </w:p>
    <w:p>
      <w:pPr>
        <w:pStyle w:val="Subsection"/>
      </w:pPr>
      <w:r>
        <w:tab/>
        <w:t>(3)</w:t>
      </w:r>
      <w:r>
        <w:tab/>
        <w:t xml:space="preserve">On a review the warden may — </w:t>
      </w:r>
    </w:p>
    <w:p>
      <w:pPr>
        <w:pStyle w:val="Indenta"/>
        <w:spacing w:before="60"/>
      </w:pPr>
      <w:r>
        <w:tab/>
        <w:t>(a)</w:t>
      </w:r>
      <w:r>
        <w:tab/>
        <w:t>affirm the mining registrar’s assessment; or</w:t>
      </w:r>
    </w:p>
    <w:p>
      <w:pPr>
        <w:pStyle w:val="Indenta"/>
        <w:spacing w:before="60"/>
      </w:pPr>
      <w:r>
        <w:tab/>
        <w:t>(b)</w:t>
      </w:r>
      <w:r>
        <w:tab/>
        <w:t>vary the mining registrar’s assessment; or</w:t>
      </w:r>
    </w:p>
    <w:p>
      <w:pPr>
        <w:pStyle w:val="Indenta"/>
        <w:spacing w:before="60"/>
      </w:pPr>
      <w:r>
        <w:tab/>
        <w:t>(c)</w:t>
      </w:r>
      <w:r>
        <w:tab/>
        <w:t>set aside the mining registrar’s assessment and substitute his or her own assessment.</w:t>
      </w:r>
    </w:p>
    <w:p>
      <w:pPr>
        <w:pStyle w:val="Footnotesection"/>
        <w:ind w:left="890" w:hanging="890"/>
      </w:pPr>
      <w:r>
        <w:tab/>
        <w:t>[Regulation 166 inserted in Gazette 9 Mar 2007 p. 901.]</w:t>
      </w:r>
    </w:p>
    <w:p>
      <w:pPr>
        <w:pStyle w:val="Heading5"/>
      </w:pPr>
      <w:bookmarkStart w:id="731" w:name="_Toc431905205"/>
      <w:bookmarkStart w:id="732" w:name="_Toc429743767"/>
      <w:r>
        <w:rPr>
          <w:rStyle w:val="CharSectno"/>
        </w:rPr>
        <w:t>167</w:t>
      </w:r>
      <w:r>
        <w:t>.</w:t>
      </w:r>
      <w:r>
        <w:tab/>
        <w:t>Security for costs</w:t>
      </w:r>
      <w:bookmarkEnd w:id="731"/>
      <w:bookmarkEnd w:id="732"/>
    </w:p>
    <w:p>
      <w:pPr>
        <w:pStyle w:val="Subsection"/>
        <w:spacing w:before="150"/>
      </w:pPr>
      <w:r>
        <w:tab/>
        <w:t>(1)</w:t>
      </w:r>
      <w:r>
        <w:tab/>
        <w:t>A warden may, on application made by a respondent in proceedings under Division 2, order an applicant in the proceedings to give security for costs.</w:t>
      </w:r>
    </w:p>
    <w:p>
      <w:pPr>
        <w:pStyle w:val="Subsection"/>
        <w:spacing w:before="150"/>
      </w:pPr>
      <w:r>
        <w:tab/>
        <w:t>(2)</w:t>
      </w:r>
      <w:r>
        <w:tab/>
        <w:t>If an order is made under subregulation (1), moneys comprising the security are to be paid to the Director General of Mines who shall hold the money and disburse it in accordance with any order of the warden.</w:t>
      </w:r>
    </w:p>
    <w:p>
      <w:pPr>
        <w:pStyle w:val="Footnotesection"/>
      </w:pPr>
      <w:r>
        <w:tab/>
        <w:t>[Regulation 167 inserted in Gazette 9 Mar 2007 p. 901.]</w:t>
      </w:r>
    </w:p>
    <w:p>
      <w:pPr>
        <w:pStyle w:val="Heading5"/>
      </w:pPr>
      <w:bookmarkStart w:id="733" w:name="_Toc431905206"/>
      <w:bookmarkStart w:id="734" w:name="_Toc429743768"/>
      <w:r>
        <w:rPr>
          <w:rStyle w:val="CharSectno"/>
        </w:rPr>
        <w:t>168</w:t>
      </w:r>
      <w:r>
        <w:t>.</w:t>
      </w:r>
      <w:r>
        <w:tab/>
        <w:t>Recovery of costs</w:t>
      </w:r>
      <w:bookmarkEnd w:id="733"/>
      <w:bookmarkEnd w:id="734"/>
    </w:p>
    <w:p>
      <w:pPr>
        <w:pStyle w:val="Subsection"/>
      </w:pPr>
      <w:r>
        <w:tab/>
        <w:t>(1)</w:t>
      </w:r>
      <w:r>
        <w:tab/>
        <w:t>A person to whom costs are to be paid under a determination of the warden under this Part may enforce it by lodging a certificate of the assessment of the costs given by the mining registrar, and an affidavit stating to what extent it has not been complied with, with a court of competent jurisdiction.</w:t>
      </w:r>
    </w:p>
    <w:p>
      <w:pPr>
        <w:pStyle w:val="Subsection"/>
      </w:pPr>
      <w:r>
        <w:tab/>
        <w:t>(2)</w:t>
      </w:r>
      <w:r>
        <w:tab/>
        <w:t>A certificate that is lodged with a court under subregulation (1) shall be taken to be a judgment of that court and may be enforced accordingly.</w:t>
      </w:r>
    </w:p>
    <w:p>
      <w:pPr>
        <w:pStyle w:val="Footnotesection"/>
      </w:pPr>
      <w:r>
        <w:tab/>
        <w:t>[Regulation 168 inserted in Gazette 9 Mar 2007 p. 901</w:t>
      </w:r>
      <w:r>
        <w:noBreakHyphen/>
        <w:t>2.]</w:t>
      </w:r>
    </w:p>
    <w:p>
      <w:pPr>
        <w:pStyle w:val="Heading3"/>
      </w:pPr>
      <w:bookmarkStart w:id="735" w:name="_Toc431905207"/>
      <w:bookmarkStart w:id="736" w:name="_Toc429734752"/>
      <w:bookmarkStart w:id="737" w:name="_Toc429743769"/>
      <w:r>
        <w:rPr>
          <w:rStyle w:val="CharDivNo"/>
        </w:rPr>
        <w:t>Division 9</w:t>
      </w:r>
      <w:r>
        <w:t xml:space="preserve"> — </w:t>
      </w:r>
      <w:r>
        <w:rPr>
          <w:rStyle w:val="CharDivText"/>
        </w:rPr>
        <w:t>Miscellaneous</w:t>
      </w:r>
      <w:bookmarkEnd w:id="735"/>
      <w:bookmarkEnd w:id="736"/>
      <w:bookmarkEnd w:id="737"/>
    </w:p>
    <w:p>
      <w:pPr>
        <w:pStyle w:val="Footnoteheading"/>
      </w:pPr>
      <w:r>
        <w:tab/>
        <w:t>[Heading inserted in Gazette 9 Mar 2007 p. 902.]</w:t>
      </w:r>
    </w:p>
    <w:p>
      <w:pPr>
        <w:pStyle w:val="Heading5"/>
      </w:pPr>
      <w:bookmarkStart w:id="738" w:name="_Toc431905208"/>
      <w:bookmarkStart w:id="739" w:name="_Toc429743770"/>
      <w:r>
        <w:rPr>
          <w:rStyle w:val="CharSectno"/>
        </w:rPr>
        <w:t>169</w:t>
      </w:r>
      <w:r>
        <w:t>.</w:t>
      </w:r>
      <w:r>
        <w:tab/>
        <w:t>Representation</w:t>
      </w:r>
      <w:bookmarkEnd w:id="738"/>
      <w:bookmarkEnd w:id="739"/>
    </w:p>
    <w:p>
      <w:pPr>
        <w:pStyle w:val="Subsection"/>
      </w:pPr>
      <w:r>
        <w:tab/>
        <w:t>(1)</w:t>
      </w:r>
      <w:r>
        <w:tab/>
        <w:t>A party is entitled to be represented by a lawyer.</w:t>
      </w:r>
    </w:p>
    <w:p>
      <w:pPr>
        <w:pStyle w:val="Subsection"/>
      </w:pPr>
      <w:r>
        <w:tab/>
        <w:t>(2)</w:t>
      </w:r>
      <w:r>
        <w:tab/>
        <w:t>A warden may, if the warden is of the view that exceptional circumstances exist, give leave to a party to be represented by a person other than a lawyer.</w:t>
      </w:r>
    </w:p>
    <w:p>
      <w:pPr>
        <w:pStyle w:val="Subsection"/>
      </w:pPr>
      <w:r>
        <w:tab/>
        <w:t>(3)</w:t>
      </w:r>
      <w:r>
        <w:tab/>
        <w:t>If a party is represented by a lawyer or agent, or there is a change in that representation, the party must ensure that the warden and the other parties are notified in writing of that representation or change in representation.</w:t>
      </w:r>
    </w:p>
    <w:p>
      <w:pPr>
        <w:pStyle w:val="Footnotesection"/>
      </w:pPr>
      <w:r>
        <w:tab/>
        <w:t>[Regulation 169 inserted in Gazette 9 Mar 2007 p. 902.]</w:t>
      </w:r>
    </w:p>
    <w:p>
      <w:pPr>
        <w:pStyle w:val="Heading5"/>
        <w:spacing w:before="180"/>
      </w:pPr>
      <w:bookmarkStart w:id="740" w:name="_Toc431905209"/>
      <w:bookmarkStart w:id="741" w:name="_Toc429743771"/>
      <w:r>
        <w:rPr>
          <w:rStyle w:val="CharSectno"/>
        </w:rPr>
        <w:t>170</w:t>
      </w:r>
      <w:r>
        <w:t>.</w:t>
      </w:r>
      <w:r>
        <w:tab/>
        <w:t>Warden may act on own initiative</w:t>
      </w:r>
      <w:bookmarkEnd w:id="740"/>
      <w:bookmarkEnd w:id="741"/>
    </w:p>
    <w:p>
      <w:pPr>
        <w:pStyle w:val="Subsection"/>
      </w:pPr>
      <w:r>
        <w:tab/>
        <w:t>(1)</w:t>
      </w:r>
      <w:r>
        <w:tab/>
        <w:t>A warden hearing proceedings may exercise his or her powers on the application of a party or on his or her own initiative unless the Act or these regulations or another written law provides otherwise.</w:t>
      </w:r>
    </w:p>
    <w:p>
      <w:pPr>
        <w:pStyle w:val="Subsection"/>
      </w:pPr>
      <w:r>
        <w:tab/>
        <w:t>(2)</w:t>
      </w:r>
      <w:r>
        <w:tab/>
        <w:t xml:space="preserve">A warden may make an order or give a direction on his or her own initiative with or without — </w:t>
      </w:r>
    </w:p>
    <w:p>
      <w:pPr>
        <w:pStyle w:val="Indenta"/>
      </w:pPr>
      <w:r>
        <w:tab/>
        <w:t>(a)</w:t>
      </w:r>
      <w:r>
        <w:tab/>
        <w:t>allowing any of the parties to make submissions; or</w:t>
      </w:r>
    </w:p>
    <w:p>
      <w:pPr>
        <w:pStyle w:val="Indenta"/>
      </w:pPr>
      <w:r>
        <w:tab/>
        <w:t>(b)</w:t>
      </w:r>
      <w:r>
        <w:tab/>
        <w:t>hearing the parties.</w:t>
      </w:r>
    </w:p>
    <w:p>
      <w:pPr>
        <w:pStyle w:val="Subsection"/>
      </w:pPr>
      <w:r>
        <w:tab/>
        <w:t>(3)</w:t>
      </w:r>
      <w:r>
        <w:tab/>
        <w:t>If a warden decides to allow any party to make submissions before making an order on his or her own initiative, the warden shall notify each party likely to be affected by the order of how and when the submissions are to be made.</w:t>
      </w:r>
    </w:p>
    <w:p>
      <w:pPr>
        <w:pStyle w:val="Subsection"/>
      </w:pPr>
      <w:r>
        <w:tab/>
        <w:t>(4)</w:t>
      </w:r>
      <w:r>
        <w:tab/>
        <w:t>If the warden decides to hear any party before making an order on his or her own initiative, the warden shall notify each party likely to be affected by the order of the time and place of the hearing.</w:t>
      </w:r>
    </w:p>
    <w:p>
      <w:pPr>
        <w:pStyle w:val="Footnotesection"/>
        <w:spacing w:before="100"/>
        <w:ind w:left="890" w:hanging="890"/>
      </w:pPr>
      <w:r>
        <w:tab/>
        <w:t>[Regulation 170 inserted in Gazette 9 Mar 2007 p. 902</w:t>
      </w:r>
      <w:r>
        <w:noBreakHyphen/>
        <w:t>3.]</w:t>
      </w:r>
    </w:p>
    <w:p>
      <w:pPr>
        <w:pStyle w:val="Heading5"/>
        <w:spacing w:before="180"/>
      </w:pPr>
      <w:bookmarkStart w:id="742" w:name="_Toc431905210"/>
      <w:bookmarkStart w:id="743" w:name="_Toc429743772"/>
      <w:r>
        <w:rPr>
          <w:rStyle w:val="CharSectno"/>
        </w:rPr>
        <w:t>171</w:t>
      </w:r>
      <w:r>
        <w:t>.</w:t>
      </w:r>
      <w:r>
        <w:tab/>
        <w:t>Practice directions</w:t>
      </w:r>
      <w:bookmarkEnd w:id="742"/>
      <w:bookmarkEnd w:id="743"/>
    </w:p>
    <w:p>
      <w:pPr>
        <w:pStyle w:val="Subsection"/>
      </w:pPr>
      <w:r>
        <w:tab/>
      </w:r>
      <w:r>
        <w:tab/>
        <w:t>The Chief Magistrate from time to time may issue, amend or cancel practice directions.</w:t>
      </w:r>
    </w:p>
    <w:p>
      <w:pPr>
        <w:pStyle w:val="Footnotesection"/>
        <w:spacing w:before="100"/>
        <w:ind w:left="890" w:hanging="890"/>
      </w:pPr>
      <w:r>
        <w:tab/>
        <w:t>[Regulation 171 inserted in Gazette 9 Mar 2007 p. 903.]</w:t>
      </w:r>
    </w:p>
    <w:p>
      <w:pPr>
        <w:pStyle w:val="Heading5"/>
        <w:spacing w:before="180"/>
      </w:pPr>
      <w:bookmarkStart w:id="744" w:name="_Toc431905211"/>
      <w:bookmarkStart w:id="745" w:name="_Toc429743773"/>
      <w:r>
        <w:rPr>
          <w:rStyle w:val="CharSectno"/>
        </w:rPr>
        <w:t>172</w:t>
      </w:r>
      <w:r>
        <w:t>.</w:t>
      </w:r>
      <w:r>
        <w:tab/>
        <w:t>Application of Act s. 142 and 146</w:t>
      </w:r>
      <w:bookmarkEnd w:id="744"/>
      <w:bookmarkEnd w:id="745"/>
    </w:p>
    <w:p>
      <w:pPr>
        <w:pStyle w:val="Subsection"/>
      </w:pPr>
      <w:r>
        <w:tab/>
      </w:r>
      <w:r>
        <w:tab/>
        <w:t>Sections 142 and 146 apply in relation to proceedings and, for that purpose, references in those sections —</w:t>
      </w:r>
    </w:p>
    <w:p>
      <w:pPr>
        <w:pStyle w:val="Indenta"/>
      </w:pPr>
      <w:r>
        <w:tab/>
        <w:t>(a)</w:t>
      </w:r>
      <w:r>
        <w:tab/>
        <w:t>to proceedings in the warden’s court are to be taken to include references to proceedings under this Part; and</w:t>
      </w:r>
    </w:p>
    <w:p>
      <w:pPr>
        <w:pStyle w:val="Indenta"/>
      </w:pPr>
      <w:r>
        <w:tab/>
        <w:t>(b)</w:t>
      </w:r>
      <w:r>
        <w:tab/>
        <w:t>to the warden’s court are to be taken to include references to the warden.</w:t>
      </w:r>
    </w:p>
    <w:p>
      <w:pPr>
        <w:pStyle w:val="Footnotesection"/>
        <w:spacing w:before="100"/>
        <w:ind w:left="890" w:hanging="890"/>
      </w:pPr>
      <w:r>
        <w:tab/>
        <w:t>[Regulation 172 inserted in Gazette 9 Mar 2007 p. 903.]</w:t>
      </w:r>
    </w:p>
    <w:p>
      <w:pPr>
        <w:pStyle w:val="Heading5"/>
      </w:pPr>
      <w:bookmarkStart w:id="746" w:name="_Toc431905212"/>
      <w:bookmarkStart w:id="747" w:name="_Toc429743774"/>
      <w:r>
        <w:rPr>
          <w:rStyle w:val="CharSectno"/>
        </w:rPr>
        <w:t>173</w:t>
      </w:r>
      <w:r>
        <w:t>.</w:t>
      </w:r>
      <w:r>
        <w:tab/>
        <w:t>Copy of determination</w:t>
      </w:r>
      <w:bookmarkEnd w:id="746"/>
      <w:bookmarkEnd w:id="747"/>
    </w:p>
    <w:p>
      <w:pPr>
        <w:pStyle w:val="Subsection"/>
      </w:pPr>
      <w:r>
        <w:tab/>
        <w:t>(1)</w:t>
      </w:r>
      <w:r>
        <w:tab/>
        <w:t>When a determination of any proceedings has been made by a warden, a determination in the form of Form 38 may be signed by the warden or mining registrar.</w:t>
      </w:r>
    </w:p>
    <w:p>
      <w:pPr>
        <w:pStyle w:val="Subsection"/>
      </w:pPr>
      <w:r>
        <w:tab/>
        <w:t>(2)</w:t>
      </w:r>
      <w:r>
        <w:tab/>
        <w:t>A copy of the determination shall, on payment of the prescribed fee, be delivered to any person applying for it.</w:t>
      </w:r>
    </w:p>
    <w:p>
      <w:pPr>
        <w:pStyle w:val="Footnotesection"/>
        <w:spacing w:before="100"/>
        <w:ind w:left="890" w:hanging="890"/>
      </w:pPr>
      <w:r>
        <w:tab/>
        <w:t>[Regulation 173 inserted in Gazette 9 Mar 2007 p. 903; amended in Gazette 15 Jan 2010 p. 118.]</w:t>
      </w:r>
    </w:p>
    <w:p>
      <w:pPr>
        <w:pStyle w:val="Heading5"/>
      </w:pPr>
      <w:bookmarkStart w:id="748" w:name="_Toc431905213"/>
      <w:bookmarkStart w:id="749" w:name="_Toc429743775"/>
      <w:r>
        <w:rPr>
          <w:rStyle w:val="CharSectno"/>
        </w:rPr>
        <w:t>174</w:t>
      </w:r>
      <w:r>
        <w:t>.</w:t>
      </w:r>
      <w:r>
        <w:tab/>
        <w:t>Offences</w:t>
      </w:r>
      <w:bookmarkEnd w:id="748"/>
      <w:bookmarkEnd w:id="749"/>
    </w:p>
    <w:p>
      <w:pPr>
        <w:pStyle w:val="Subsection"/>
      </w:pPr>
      <w:r>
        <w:tab/>
      </w:r>
      <w:r>
        <w:tab/>
        <w:t xml:space="preserve">A person who — </w:t>
      </w:r>
    </w:p>
    <w:p>
      <w:pPr>
        <w:pStyle w:val="Indenta"/>
      </w:pPr>
      <w:r>
        <w:tab/>
        <w:t>(a)</w:t>
      </w:r>
      <w:r>
        <w:tab/>
        <w:t>having been served with a summons to attend before the warden, fails without reasonable excuse to attend in obedience to the summons; or</w:t>
      </w:r>
    </w:p>
    <w:p>
      <w:pPr>
        <w:pStyle w:val="Indenta"/>
      </w:pPr>
      <w:r>
        <w:tab/>
        <w:t>(b)</w:t>
      </w:r>
      <w:r>
        <w:tab/>
        <w:t>having been served with a summons to produce before the warden any document, fails without reasonable excuse to comply with the summons; or</w:t>
      </w:r>
    </w:p>
    <w:p>
      <w:pPr>
        <w:pStyle w:val="Indenta"/>
      </w:pPr>
      <w:r>
        <w:tab/>
        <w:t>(c)</w:t>
      </w:r>
      <w:r>
        <w:tab/>
        <w:t>misbehaves before the warden, wilfully insults the warden, or wilfully interrupts proceedings before the warden; or</w:t>
      </w:r>
    </w:p>
    <w:p>
      <w:pPr>
        <w:pStyle w:val="Indenta"/>
      </w:pPr>
      <w:r>
        <w:tab/>
        <w:t>(d)</w:t>
      </w:r>
      <w:r>
        <w:tab/>
        <w:t xml:space="preserve">makes, before the warden, a statement that — </w:t>
      </w:r>
    </w:p>
    <w:p>
      <w:pPr>
        <w:pStyle w:val="Indenti"/>
      </w:pPr>
      <w:r>
        <w:tab/>
        <w:t>(i)</w:t>
      </w:r>
      <w:r>
        <w:tab/>
        <w:t>the person knows, or ought to know, is false or misleading in a material particular; or</w:t>
      </w:r>
    </w:p>
    <w:p>
      <w:pPr>
        <w:pStyle w:val="Indenti"/>
      </w:pPr>
      <w:r>
        <w:tab/>
        <w:t>(ii)</w:t>
      </w:r>
      <w:r>
        <w:tab/>
        <w:t>omits anything without which the statement is, so far as the person knows or ought to know, misleading in a material particular;</w:t>
      </w:r>
    </w:p>
    <w:p>
      <w:pPr>
        <w:pStyle w:val="Indenta"/>
      </w:pPr>
      <w:r>
        <w:tab/>
      </w:r>
      <w:r>
        <w:tab/>
        <w:t>or</w:t>
      </w:r>
    </w:p>
    <w:p>
      <w:pPr>
        <w:pStyle w:val="Indenta"/>
        <w:keepNext/>
      </w:pPr>
      <w:r>
        <w:tab/>
        <w:t>(e)</w:t>
      </w:r>
      <w:r>
        <w:tab/>
        <w:t>refuses to comply with a requirement of the warden under regulation 152(2)(c),</w:t>
      </w:r>
    </w:p>
    <w:p>
      <w:pPr>
        <w:pStyle w:val="Subsection"/>
      </w:pPr>
      <w:r>
        <w:tab/>
      </w:r>
      <w:r>
        <w:tab/>
        <w:t>commits an offence.</w:t>
      </w:r>
    </w:p>
    <w:p>
      <w:pPr>
        <w:pStyle w:val="Penstart"/>
      </w:pPr>
      <w:r>
        <w:tab/>
        <w:t>Penalty: a fine of $10 000.</w:t>
      </w:r>
    </w:p>
    <w:p>
      <w:pPr>
        <w:pStyle w:val="Footnotesection"/>
      </w:pPr>
      <w:r>
        <w:tab/>
        <w:t>[Regulation 174 inserted in Gazette 9 Mar 2007 p. 903</w:t>
      </w:r>
      <w:r>
        <w:noBreakHyphen/>
        <w:t>4.]</w:t>
      </w:r>
    </w:p>
    <w:p>
      <w:pPr>
        <w:pStyle w:val="Ednotesection"/>
      </w:pPr>
      <w:r>
        <w:t>[Schedule of forms deleted 15 Jan 2010 p. 118.]</w:t>
      </w:r>
    </w:p>
    <w:p>
      <w:pPr>
        <w:sectPr>
          <w:headerReference w:type="even" r:id="rId22"/>
          <w:headerReference w:type="default" r:id="rId23"/>
          <w:footerReference w:type="even" r:id="rId24"/>
          <w:footerReference w:type="default" r:id="rId25"/>
          <w:headerReference w:type="first" r:id="rId26"/>
          <w:foot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750" w:name="_Toc431905214"/>
      <w:bookmarkStart w:id="751" w:name="_Toc429734759"/>
      <w:bookmarkStart w:id="752" w:name="_Toc429743776"/>
      <w:r>
        <w:rPr>
          <w:rStyle w:val="CharSchNo"/>
        </w:rPr>
        <w:t>Schedule 1</w:t>
      </w:r>
      <w:r>
        <w:t xml:space="preserve"> — </w:t>
      </w:r>
      <w:r>
        <w:rPr>
          <w:rStyle w:val="CharSchText"/>
        </w:rPr>
        <w:t>Forms</w:t>
      </w:r>
      <w:bookmarkEnd w:id="750"/>
      <w:bookmarkEnd w:id="751"/>
      <w:bookmarkEnd w:id="752"/>
    </w:p>
    <w:p>
      <w:pPr>
        <w:pStyle w:val="yShoulderClause"/>
        <w:spacing w:before="0"/>
      </w:pPr>
      <w:r>
        <w:t>[r. 2]</w:t>
      </w:r>
    </w:p>
    <w:p>
      <w:pPr>
        <w:pStyle w:val="yFootnoteheading"/>
        <w:spacing w:before="0"/>
      </w:pPr>
      <w:r>
        <w:tab/>
        <w:t>[Heading inserted in Gazette 15 Jan 2010 p. 118.]</w:t>
      </w:r>
    </w:p>
    <w:tbl>
      <w:tblPr>
        <w:tblW w:w="7338" w:type="dxa"/>
        <w:tblLayout w:type="fixed"/>
        <w:tblLook w:val="0000" w:firstRow="0" w:lastRow="0" w:firstColumn="0" w:lastColumn="0" w:noHBand="0" w:noVBand="0"/>
      </w:tblPr>
      <w:tblGrid>
        <w:gridCol w:w="5637"/>
        <w:gridCol w:w="1701"/>
      </w:tblGrid>
      <w:tr>
        <w:trPr>
          <w:cantSplit/>
          <w:trHeight w:val="6224"/>
        </w:trPr>
        <w:tc>
          <w:tcPr>
            <w:tcW w:w="5637" w:type="dxa"/>
            <w:textDirection w:val="btLr"/>
          </w:tcPr>
          <w:p>
            <w:pPr>
              <w:ind w:left="113" w:right="113"/>
              <w:rPr>
                <w:b/>
                <w:bCs/>
                <w:sz w:val="22"/>
              </w:rPr>
            </w:pPr>
          </w:p>
          <w:p>
            <w:pPr>
              <w:ind w:left="113" w:right="113"/>
              <w:rPr>
                <w:sz w:val="16"/>
              </w:rPr>
            </w:pPr>
            <w:r>
              <w:tab/>
            </w:r>
            <w:r>
              <w:rPr>
                <w:sz w:val="16"/>
              </w:rPr>
              <w:t>Form 1</w:t>
            </w:r>
            <w:r>
              <w:rPr>
                <w:sz w:val="16"/>
              </w:rPr>
              <w:tab/>
            </w:r>
            <w:r>
              <w:rPr>
                <w:sz w:val="16"/>
              </w:rPr>
              <w:tab/>
            </w:r>
            <w:r>
              <w:rPr>
                <w:noProof/>
                <w:sz w:val="16"/>
              </w:rPr>
              <w:drawing>
                <wp:inline distT="0" distB="0" distL="0" distR="0">
                  <wp:extent cx="353695" cy="408305"/>
                  <wp:effectExtent l="0" t="0" r="8255" b="0"/>
                  <wp:docPr id="6" name="Picture 6" descr="Cres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53695" cy="408305"/>
                          </a:xfrm>
                          <a:prstGeom prst="rect">
                            <a:avLst/>
                          </a:prstGeom>
                          <a:noFill/>
                          <a:ln>
                            <a:noFill/>
                          </a:ln>
                        </pic:spPr>
                      </pic:pic>
                    </a:graphicData>
                  </a:graphic>
                </wp:inline>
              </w:drawing>
            </w:r>
          </w:p>
          <w:p>
            <w:pPr>
              <w:ind w:left="113" w:right="113"/>
              <w:rPr>
                <w:sz w:val="16"/>
              </w:rPr>
            </w:pPr>
            <w:r>
              <w:rPr>
                <w:sz w:val="16"/>
              </w:rPr>
              <w:tab/>
            </w:r>
            <w:smartTag w:uri="urn:schemas-microsoft-com:office:smarttags" w:element="place">
              <w:smartTag w:uri="urn:schemas-microsoft-com:office:smarttags" w:element="State">
                <w:r>
                  <w:rPr>
                    <w:sz w:val="16"/>
                  </w:rPr>
                  <w:t>Western Australia</w:t>
                </w:r>
              </w:smartTag>
            </w:smartTag>
          </w:p>
          <w:p>
            <w:pPr>
              <w:ind w:left="113" w:right="113"/>
              <w:rPr>
                <w:i/>
                <w:sz w:val="16"/>
              </w:rPr>
            </w:pPr>
            <w:r>
              <w:rPr>
                <w:sz w:val="16"/>
              </w:rPr>
              <w:tab/>
            </w:r>
            <w:r>
              <w:rPr>
                <w:i/>
                <w:sz w:val="16"/>
              </w:rPr>
              <w:t>Mining Act 1978</w:t>
            </w:r>
          </w:p>
          <w:p>
            <w:pPr>
              <w:ind w:left="113" w:right="113"/>
              <w:rPr>
                <w:sz w:val="16"/>
              </w:rPr>
            </w:pPr>
            <w:r>
              <w:rPr>
                <w:i/>
                <w:sz w:val="16"/>
              </w:rPr>
              <w:tab/>
            </w:r>
            <w:r>
              <w:rPr>
                <w:sz w:val="16"/>
                <w:szCs w:val="16"/>
              </w:rPr>
              <w:t>(Sec. 40C Reg. 3)</w:t>
            </w:r>
          </w:p>
          <w:p>
            <w:pPr>
              <w:ind w:left="113" w:right="113"/>
            </w:pPr>
          </w:p>
          <w:p>
            <w:pPr>
              <w:pStyle w:val="MiscellaneousHeading"/>
              <w:rPr>
                <w:b/>
                <w:sz w:val="32"/>
              </w:rPr>
            </w:pPr>
            <w:r>
              <w:rPr>
                <w:b/>
                <w:sz w:val="32"/>
              </w:rPr>
              <w:t>MINER’S RIGHT</w:t>
            </w:r>
          </w:p>
          <w:p>
            <w:pPr>
              <w:ind w:left="113" w:right="113"/>
              <w:rPr>
                <w:u w:val="single"/>
              </w:rPr>
            </w:pPr>
          </w:p>
          <w:p>
            <w:pPr>
              <w:ind w:left="113" w:right="113"/>
              <w:rPr>
                <w:sz w:val="18"/>
              </w:rPr>
            </w:pPr>
            <w:r>
              <w:rPr>
                <w:sz w:val="18"/>
              </w:rPr>
              <w:t>NOT TRANSFERABLE</w:t>
            </w:r>
          </w:p>
          <w:p>
            <w:pPr>
              <w:spacing w:before="60" w:after="60"/>
              <w:ind w:left="113" w:right="113"/>
              <w:rPr>
                <w:rFonts w:ascii="Old English Text MT" w:hAnsi="Old English Text MT"/>
                <w:sz w:val="36"/>
              </w:rPr>
            </w:pPr>
            <w:r>
              <w:rPr>
                <w:rFonts w:ascii="Old English Text MT" w:hAnsi="Old English Text MT"/>
                <w:sz w:val="32"/>
              </w:rPr>
              <w:t>Issued to</w:t>
            </w:r>
            <w:r>
              <w:rPr>
                <w:rFonts w:ascii="Old English Text MT" w:hAnsi="Old English Text MT"/>
                <w:sz w:val="36"/>
              </w:rPr>
              <w:tab/>
            </w:r>
            <w:r>
              <w:t>..................................................................</w:t>
            </w:r>
          </w:p>
          <w:p>
            <w:pPr>
              <w:ind w:left="113" w:right="113"/>
              <w:jc w:val="center"/>
              <w:rPr>
                <w:sz w:val="16"/>
              </w:rPr>
            </w:pPr>
            <w:r>
              <w:rPr>
                <w:sz w:val="16"/>
              </w:rPr>
              <w:t>(Name in full)</w:t>
            </w:r>
          </w:p>
          <w:p>
            <w:pPr>
              <w:ind w:left="113" w:right="113"/>
              <w:rPr>
                <w:sz w:val="16"/>
              </w:rPr>
            </w:pPr>
            <w:r>
              <w:rPr>
                <w:sz w:val="16"/>
              </w:rPr>
              <w:t xml:space="preserve">under the provisions of the </w:t>
            </w:r>
            <w:r>
              <w:rPr>
                <w:i/>
                <w:sz w:val="16"/>
              </w:rPr>
              <w:t>Mining Act 1978</w:t>
            </w:r>
            <w:r>
              <w:rPr>
                <w:sz w:val="16"/>
              </w:rPr>
              <w:t>.</w:t>
            </w:r>
          </w:p>
          <w:p>
            <w:pPr>
              <w:ind w:left="113" w:right="113"/>
              <w:rPr>
                <w:sz w:val="16"/>
              </w:rPr>
            </w:pPr>
          </w:p>
          <w:p>
            <w:pPr>
              <w:spacing w:before="120"/>
              <w:ind w:left="113" w:right="113"/>
              <w:rPr>
                <w:sz w:val="16"/>
              </w:rPr>
            </w:pPr>
            <w:r>
              <w:rPr>
                <w:sz w:val="16"/>
              </w:rPr>
              <w:t>Place of Issue ...................................</w:t>
            </w:r>
          </w:p>
          <w:p>
            <w:pPr>
              <w:ind w:left="113" w:right="113"/>
              <w:rPr>
                <w:sz w:val="16"/>
              </w:rPr>
            </w:pPr>
          </w:p>
          <w:p>
            <w:pPr>
              <w:ind w:left="113" w:right="113"/>
              <w:rPr>
                <w:sz w:val="16"/>
              </w:rPr>
            </w:pPr>
            <w:r>
              <w:rPr>
                <w:sz w:val="16"/>
              </w:rPr>
              <w:t>Date of Issue .....................................</w:t>
            </w:r>
          </w:p>
          <w:p>
            <w:pPr>
              <w:ind w:left="113" w:right="113"/>
              <w:rPr>
                <w:sz w:val="16"/>
              </w:rPr>
            </w:pPr>
            <w:r>
              <w:rPr>
                <w:sz w:val="16"/>
              </w:rPr>
              <w:tab/>
            </w:r>
            <w:r>
              <w:rPr>
                <w:sz w:val="16"/>
                <w:szCs w:val="16"/>
              </w:rPr>
              <w:t>................................................... Signature of Issuing Officer</w:t>
            </w:r>
            <w:r>
              <w:rPr>
                <w:sz w:val="16"/>
                <w:szCs w:val="16"/>
              </w:rPr>
              <w:br/>
            </w:r>
            <w:r>
              <w:rPr>
                <w:sz w:val="16"/>
                <w:szCs w:val="16"/>
              </w:rPr>
              <w:tab/>
              <w:t>................................................... Name of Issuing Officer</w:t>
            </w:r>
            <w:r>
              <w:rPr>
                <w:sz w:val="16"/>
              </w:rPr>
              <w:t xml:space="preserve"> </w:t>
            </w:r>
          </w:p>
          <w:p>
            <w:pPr>
              <w:ind w:left="113" w:right="113"/>
            </w:pPr>
            <w:r>
              <w:rPr>
                <w:sz w:val="16"/>
              </w:rPr>
              <w:tab/>
            </w:r>
            <w:r>
              <w:rPr>
                <w:sz w:val="16"/>
              </w:rPr>
              <w:tab/>
            </w:r>
            <w:r>
              <w:rPr>
                <w:sz w:val="16"/>
              </w:rPr>
              <w:tab/>
              <w:t>(note reverse)</w:t>
            </w:r>
          </w:p>
        </w:tc>
        <w:tc>
          <w:tcPr>
            <w:tcW w:w="1701" w:type="dxa"/>
            <w:vMerge w:val="restart"/>
            <w:textDirection w:val="btLr"/>
          </w:tcPr>
          <w:p>
            <w:pPr>
              <w:pStyle w:val="CentredBaseLine"/>
              <w:spacing w:before="0"/>
              <w:jc w:val="center"/>
              <w:rPr>
                <w:sz w:val="16"/>
              </w:rPr>
            </w:pPr>
            <w:r>
              <w:rPr>
                <w:sz w:val="16"/>
              </w:rPr>
              <w:t>Reverse of form</w:t>
            </w:r>
          </w:p>
          <w:p>
            <w:pPr>
              <w:tabs>
                <w:tab w:val="left" w:pos="1701"/>
              </w:tabs>
              <w:spacing w:before="60"/>
              <w:ind w:left="567" w:right="113"/>
              <w:rPr>
                <w:sz w:val="16"/>
              </w:rPr>
            </w:pPr>
            <w:r>
              <w:rPr>
                <w:sz w:val="16"/>
              </w:rPr>
              <w:t>NOTE:</w:t>
            </w:r>
            <w:r>
              <w:rPr>
                <w:sz w:val="16"/>
              </w:rPr>
              <w:tab/>
              <w:t xml:space="preserve">This miner’s right is issued under section 40C of the </w:t>
            </w:r>
            <w:r>
              <w:rPr>
                <w:i/>
                <w:sz w:val="16"/>
              </w:rPr>
              <w:t>Mining Act 1978</w:t>
            </w:r>
            <w:r>
              <w:rPr>
                <w:sz w:val="16"/>
              </w:rPr>
              <w:t>. It is your responsibility</w:t>
            </w:r>
          </w:p>
          <w:p>
            <w:pPr>
              <w:tabs>
                <w:tab w:val="left" w:pos="1701"/>
              </w:tabs>
              <w:ind w:left="113" w:right="113"/>
              <w:rPr>
                <w:sz w:val="16"/>
              </w:rPr>
            </w:pPr>
            <w:r>
              <w:rPr>
                <w:sz w:val="16"/>
              </w:rPr>
              <w:tab/>
              <w:t>to ascertain your rights and obligations under that section. Information in respect of those</w:t>
            </w:r>
          </w:p>
          <w:p>
            <w:pPr>
              <w:tabs>
                <w:tab w:val="left" w:pos="1701"/>
              </w:tabs>
              <w:ind w:left="113" w:right="113"/>
              <w:rPr>
                <w:sz w:val="16"/>
              </w:rPr>
            </w:pPr>
            <w:r>
              <w:rPr>
                <w:sz w:val="16"/>
              </w:rPr>
              <w:tab/>
              <w:t>rights and obligations may be obtained from any office of the Department.</w:t>
            </w:r>
          </w:p>
          <w:p>
            <w:pPr>
              <w:pStyle w:val="yFootnotesection"/>
            </w:pPr>
            <w:r>
              <w:tab/>
              <w:t>[Form 1 inserted in Gazette 2 Oct 1987 p. 3822; amended in Gazette 15 Jan 2010 p. 119; 9 Nov 2012 p. 5417; 1 Feb 2013 p. 455.]</w:t>
            </w:r>
          </w:p>
          <w:p>
            <w:pPr>
              <w:tabs>
                <w:tab w:val="left" w:pos="1701"/>
              </w:tabs>
              <w:ind w:left="113" w:right="113"/>
            </w:pPr>
          </w:p>
        </w:tc>
      </w:tr>
      <w:tr>
        <w:trPr>
          <w:cantSplit/>
          <w:trHeight w:val="3255"/>
        </w:trPr>
        <w:tc>
          <w:tcPr>
            <w:tcW w:w="5637" w:type="dxa"/>
            <w:textDirection w:val="btLr"/>
          </w:tcPr>
          <w:p>
            <w:pPr>
              <w:pStyle w:val="yHeading5"/>
              <w:spacing w:before="0"/>
              <w:ind w:left="992"/>
            </w:pPr>
            <w:bookmarkStart w:id="753" w:name="_Toc431905215"/>
            <w:bookmarkStart w:id="754" w:name="_Toc429743777"/>
            <w:r>
              <w:rPr>
                <w:rStyle w:val="CharSClsNo"/>
              </w:rPr>
              <w:t>Form 1</w:t>
            </w:r>
            <w:r>
              <w:t xml:space="preserve">  Miner’s right</w:t>
            </w:r>
            <w:bookmarkEnd w:id="753"/>
            <w:bookmarkEnd w:id="754"/>
          </w:p>
          <w:p>
            <w:pPr>
              <w:ind w:left="113" w:right="113"/>
            </w:pPr>
          </w:p>
          <w:p>
            <w:pPr>
              <w:ind w:left="113" w:right="113"/>
            </w:pPr>
          </w:p>
          <w:p>
            <w:pPr>
              <w:ind w:left="113" w:right="113"/>
            </w:pPr>
          </w:p>
          <w:p>
            <w:pPr>
              <w:ind w:left="113" w:right="113"/>
            </w:pPr>
          </w:p>
          <w:p>
            <w:pPr>
              <w:ind w:left="113" w:right="113"/>
            </w:pPr>
          </w:p>
          <w:p>
            <w:pPr>
              <w:ind w:left="113" w:right="113"/>
            </w:pPr>
          </w:p>
          <w:p>
            <w:pPr>
              <w:ind w:left="113" w:right="113"/>
            </w:pPr>
          </w:p>
          <w:p>
            <w:pPr>
              <w:ind w:left="113" w:right="113"/>
              <w:rPr>
                <w:b/>
                <w:sz w:val="22"/>
              </w:rPr>
            </w:pPr>
            <w:r>
              <w:rPr>
                <w:b/>
                <w:sz w:val="22"/>
              </w:rPr>
              <w:t xml:space="preserve">   MINER’S RIGHT</w:t>
            </w:r>
          </w:p>
          <w:p>
            <w:pPr>
              <w:ind w:left="113" w:right="113"/>
              <w:rPr>
                <w:b/>
                <w:sz w:val="22"/>
              </w:rPr>
            </w:pPr>
          </w:p>
          <w:p>
            <w:pPr>
              <w:ind w:left="113" w:right="113"/>
              <w:rPr>
                <w:sz w:val="16"/>
              </w:rPr>
            </w:pPr>
            <w:r>
              <w:rPr>
                <w:sz w:val="16"/>
              </w:rPr>
              <w:t>To whom Issued .........................................</w:t>
            </w:r>
          </w:p>
          <w:p>
            <w:pPr>
              <w:ind w:left="113" w:right="113"/>
              <w:rPr>
                <w:sz w:val="16"/>
              </w:rPr>
            </w:pPr>
            <w:r>
              <w:rPr>
                <w:sz w:val="16"/>
              </w:rPr>
              <w:t>.....................................................................</w:t>
            </w:r>
          </w:p>
          <w:p>
            <w:pPr>
              <w:ind w:left="113" w:right="113"/>
              <w:rPr>
                <w:sz w:val="16"/>
              </w:rPr>
            </w:pPr>
          </w:p>
          <w:p>
            <w:pPr>
              <w:ind w:left="113" w:right="113"/>
              <w:rPr>
                <w:sz w:val="16"/>
              </w:rPr>
            </w:pPr>
            <w:r>
              <w:rPr>
                <w:sz w:val="16"/>
              </w:rPr>
              <w:t>By whom Issued .........................................</w:t>
            </w:r>
          </w:p>
          <w:p>
            <w:pPr>
              <w:ind w:left="113" w:right="113"/>
              <w:rPr>
                <w:sz w:val="16"/>
              </w:rPr>
            </w:pPr>
            <w:r>
              <w:rPr>
                <w:sz w:val="16"/>
              </w:rPr>
              <w:t>.....................................................................</w:t>
            </w:r>
          </w:p>
          <w:p>
            <w:pPr>
              <w:ind w:left="113" w:right="113"/>
              <w:rPr>
                <w:sz w:val="16"/>
              </w:rPr>
            </w:pPr>
          </w:p>
          <w:p>
            <w:pPr>
              <w:ind w:left="113" w:right="113"/>
              <w:rPr>
                <w:sz w:val="16"/>
              </w:rPr>
            </w:pPr>
            <w:r>
              <w:rPr>
                <w:sz w:val="16"/>
              </w:rPr>
              <w:t>Place of Issue ..............................................</w:t>
            </w:r>
          </w:p>
          <w:p>
            <w:pPr>
              <w:ind w:left="113" w:right="113"/>
              <w:rPr>
                <w:sz w:val="16"/>
              </w:rPr>
            </w:pPr>
          </w:p>
          <w:p>
            <w:pPr>
              <w:ind w:left="113" w:right="113"/>
              <w:rPr>
                <w:sz w:val="16"/>
              </w:rPr>
            </w:pPr>
            <w:r>
              <w:rPr>
                <w:sz w:val="16"/>
              </w:rPr>
              <w:t>Date of Issue ...............................................</w:t>
            </w:r>
          </w:p>
        </w:tc>
        <w:tc>
          <w:tcPr>
            <w:tcW w:w="1701" w:type="dxa"/>
            <w:vMerge/>
            <w:textDirection w:val="btLr"/>
          </w:tcPr>
          <w:p>
            <w:pPr>
              <w:ind w:left="113" w:right="113"/>
            </w:pPr>
          </w:p>
        </w:tc>
      </w:tr>
    </w:tbl>
    <w:p>
      <w:pPr>
        <w:pStyle w:val="yHeading5"/>
        <w:pageBreakBefore/>
        <w:tabs>
          <w:tab w:val="clear" w:pos="879"/>
        </w:tabs>
        <w:spacing w:before="0" w:after="120"/>
        <w:ind w:left="960" w:hanging="960"/>
      </w:pPr>
      <w:bookmarkStart w:id="755" w:name="_Toc431905216"/>
      <w:bookmarkStart w:id="756" w:name="_Toc429743778"/>
      <w:r>
        <w:rPr>
          <w:rStyle w:val="CharSClsNo"/>
        </w:rPr>
        <w:t>Form 1A</w:t>
      </w:r>
      <w:r>
        <w:tab/>
        <w:t>Application for permit under section 40E</w:t>
      </w:r>
      <w:bookmarkEnd w:id="755"/>
      <w:bookmarkEnd w:id="756"/>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0" w:line="180" w:lineRule="atLeast"/>
              <w:ind w:left="-119"/>
              <w:rPr>
                <w:sz w:val="18"/>
              </w:rPr>
            </w:pPr>
            <w:r>
              <w:rPr>
                <w:snapToGrid w:val="0"/>
              </w:rPr>
              <w:br w:type="page"/>
            </w:r>
            <w:r>
              <w:rPr>
                <w:sz w:val="18"/>
              </w:rPr>
              <w:t>Form 1A</w:t>
            </w:r>
          </w:p>
        </w:tc>
        <w:tc>
          <w:tcPr>
            <w:tcW w:w="4922"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6"/>
              </w:rPr>
              <w:t>(Sec. 40E Reg. 4D)</w:t>
            </w:r>
          </w:p>
        </w:tc>
      </w:tr>
      <w:tr>
        <w:trPr>
          <w:cantSplit/>
        </w:trPr>
        <w:tc>
          <w:tcPr>
            <w:tcW w:w="2158" w:type="dxa"/>
          </w:tcPr>
          <w:p>
            <w:pPr>
              <w:pStyle w:val="yTable"/>
              <w:spacing w:before="0" w:line="180" w:lineRule="atLeast"/>
              <w:rPr>
                <w:sz w:val="18"/>
              </w:rPr>
            </w:pPr>
          </w:p>
        </w:tc>
        <w:tc>
          <w:tcPr>
            <w:tcW w:w="4922" w:type="dxa"/>
          </w:tcPr>
          <w:p>
            <w:pPr>
              <w:pStyle w:val="yTable"/>
              <w:spacing w:before="0" w:line="180" w:lineRule="atLeast"/>
              <w:rPr>
                <w:sz w:val="18"/>
              </w:rPr>
            </w:pPr>
          </w:p>
          <w:p>
            <w:pPr>
              <w:pStyle w:val="yTable"/>
              <w:spacing w:before="0" w:line="180" w:lineRule="atLeast"/>
              <w:rPr>
                <w:b/>
              </w:rPr>
            </w:pPr>
            <w:r>
              <w:rPr>
                <w:b/>
              </w:rPr>
              <w:t>APPLICATION FOR PERMIT UNDER</w:t>
            </w:r>
          </w:p>
          <w:p>
            <w:pPr>
              <w:pStyle w:val="yTable"/>
              <w:tabs>
                <w:tab w:val="left" w:pos="3398"/>
              </w:tabs>
              <w:spacing w:before="0" w:line="180" w:lineRule="atLeast"/>
              <w:rPr>
                <w:sz w:val="18"/>
              </w:rPr>
            </w:pPr>
            <w:r>
              <w:rPr>
                <w:b/>
              </w:rPr>
              <w:t>SECTION 40E</w:t>
            </w:r>
            <w:r>
              <w:rPr>
                <w:sz w:val="18"/>
              </w:rPr>
              <w:tab/>
              <w:t>No.</w:t>
            </w:r>
          </w:p>
          <w:p>
            <w:pPr>
              <w:pStyle w:val="yTable"/>
              <w:spacing w:before="120" w:line="180" w:lineRule="atLeast"/>
              <w:rPr>
                <w:sz w:val="18"/>
              </w:rPr>
            </w:pPr>
            <w:r>
              <w:rPr>
                <w:sz w:val="18"/>
              </w:rPr>
              <w:t>To:</w:t>
            </w:r>
            <w:r>
              <w:rPr>
                <w:sz w:val="18"/>
              </w:rPr>
              <w:tab/>
              <w:t xml:space="preserve">The Mining Registrar/Customer Service </w:t>
            </w:r>
            <w:r>
              <w:rPr>
                <w:sz w:val="18"/>
              </w:rPr>
              <w:tab/>
              <w:t>Coordinator, Mineral Titles Division</w:t>
            </w:r>
          </w:p>
          <w:p>
            <w:pPr>
              <w:pStyle w:val="yTable"/>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r>
              <w:rPr>
                <w:sz w:val="18"/>
              </w:rPr>
              <w:t>(a)</w:t>
            </w:r>
            <w:r>
              <w:rPr>
                <w:sz w:val="18"/>
              </w:rPr>
              <w:tab/>
              <w:t>Full name, address, telephone number and Miner’s Right number of applicant(s) (maximum of 3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 w:val="left" w:pos="1697"/>
              </w:tabs>
              <w:spacing w:before="120" w:line="180" w:lineRule="atLeast"/>
              <w:rPr>
                <w:sz w:val="18"/>
              </w:rPr>
            </w:pPr>
            <w:r>
              <w:rPr>
                <w:sz w:val="18"/>
              </w:rPr>
              <w:t>(a)</w:t>
            </w:r>
            <w:r>
              <w:rPr>
                <w:sz w:val="18"/>
              </w:rPr>
              <w:tab/>
              <w:t>Applicant 1</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2</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 w:val="left" w:pos="1697"/>
              </w:tabs>
              <w:spacing w:before="120" w:line="180" w:lineRule="atLeast"/>
              <w:rPr>
                <w:sz w:val="18"/>
              </w:rPr>
            </w:pPr>
            <w:r>
              <w:rPr>
                <w:sz w:val="18"/>
              </w:rPr>
              <w:tab/>
              <w:t>Applicant 3</w:t>
            </w:r>
          </w:p>
          <w:p>
            <w:pPr>
              <w:pStyle w:val="yTable"/>
              <w:tabs>
                <w:tab w:val="left" w:pos="563"/>
                <w:tab w:val="left" w:pos="1697"/>
              </w:tabs>
              <w:spacing w:line="180" w:lineRule="atLeast"/>
              <w:rPr>
                <w:sz w:val="18"/>
              </w:rPr>
            </w:pPr>
            <w:r>
              <w:rPr>
                <w:sz w:val="18"/>
              </w:rPr>
              <w:tab/>
              <w:t>Name: ...............................................................................</w:t>
            </w:r>
          </w:p>
          <w:p>
            <w:pPr>
              <w:pStyle w:val="yTable"/>
              <w:tabs>
                <w:tab w:val="left" w:pos="563"/>
                <w:tab w:val="left" w:pos="1697"/>
              </w:tabs>
              <w:spacing w:line="180" w:lineRule="atLeast"/>
              <w:rPr>
                <w:sz w:val="18"/>
              </w:rPr>
            </w:pPr>
            <w:r>
              <w:rPr>
                <w:sz w:val="18"/>
              </w:rPr>
              <w:tab/>
              <w:t>Address: ............................................................................</w:t>
            </w:r>
          </w:p>
          <w:p>
            <w:pPr>
              <w:pStyle w:val="yTable"/>
              <w:tabs>
                <w:tab w:val="left" w:pos="563"/>
                <w:tab w:val="left" w:pos="1697"/>
              </w:tabs>
              <w:spacing w:line="180" w:lineRule="atLeast"/>
              <w:rPr>
                <w:sz w:val="18"/>
              </w:rPr>
            </w:pPr>
            <w:r>
              <w:rPr>
                <w:sz w:val="18"/>
              </w:rPr>
              <w:tab/>
              <w:t>...........................................................................................</w:t>
            </w:r>
          </w:p>
          <w:p>
            <w:pPr>
              <w:pStyle w:val="yTable"/>
              <w:tabs>
                <w:tab w:val="left" w:pos="563"/>
                <w:tab w:val="left" w:pos="1697"/>
              </w:tabs>
              <w:spacing w:line="180" w:lineRule="atLeast"/>
              <w:rPr>
                <w:sz w:val="18"/>
              </w:rPr>
            </w:pPr>
            <w:r>
              <w:rPr>
                <w:sz w:val="18"/>
              </w:rPr>
              <w:tab/>
              <w:t>Telephone No.: .................................................................</w:t>
            </w:r>
          </w:p>
          <w:p>
            <w:pPr>
              <w:pStyle w:val="yTable"/>
              <w:tabs>
                <w:tab w:val="left" w:pos="563"/>
                <w:tab w:val="left" w:pos="1697"/>
              </w:tabs>
              <w:spacing w:line="180" w:lineRule="atLeast"/>
              <w:rPr>
                <w:sz w:val="18"/>
              </w:rPr>
            </w:pPr>
            <w:r>
              <w:rPr>
                <w:sz w:val="18"/>
              </w:rPr>
              <w:tab/>
              <w:t>Miner’s Right No.: ...........................................................</w:t>
            </w:r>
          </w:p>
          <w:p>
            <w:pPr>
              <w:pStyle w:val="yTable"/>
              <w:tabs>
                <w:tab w:val="left" w:pos="563"/>
              </w:tabs>
              <w:spacing w:before="120" w:line="180" w:lineRule="atLeast"/>
              <w:rPr>
                <w:sz w:val="18"/>
              </w:rPr>
            </w:pPr>
          </w:p>
        </w:tc>
      </w:tr>
      <w:tr>
        <w:trPr>
          <w:cantSplit/>
        </w:trPr>
        <w:tc>
          <w:tcPr>
            <w:tcW w:w="2158" w:type="dxa"/>
          </w:tcPr>
          <w:p>
            <w:pPr>
              <w:pStyle w:val="yTable"/>
              <w:spacing w:before="120" w:line="180" w:lineRule="atLeast"/>
              <w:ind w:left="318" w:right="45" w:hanging="431"/>
              <w:rPr>
                <w:sz w:val="18"/>
              </w:rPr>
            </w:pPr>
          </w:p>
        </w:tc>
        <w:tc>
          <w:tcPr>
            <w:tcW w:w="4922" w:type="dxa"/>
          </w:tcPr>
          <w:p>
            <w:pPr>
              <w:pStyle w:val="yTable"/>
              <w:tabs>
                <w:tab w:val="left" w:pos="563"/>
                <w:tab w:val="left" w:pos="1697"/>
              </w:tabs>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(b)</w:t>
            </w:r>
            <w:r>
              <w:rPr>
                <w:sz w:val="18"/>
              </w:rPr>
              <w:tab/>
              <w:t>Number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57"/>
              </w:tabs>
              <w:spacing w:before="120" w:line="180" w:lineRule="atLeast"/>
              <w:rPr>
                <w:sz w:val="18"/>
              </w:rPr>
            </w:pPr>
            <w:r>
              <w:rPr>
                <w:sz w:val="18"/>
              </w:rPr>
              <w:t>(b)</w:t>
            </w:r>
            <w:r>
              <w:rPr>
                <w:sz w:val="18"/>
              </w:rPr>
              <w:tab/>
              <w:t>Exploration Licence No. ...................................................</w:t>
            </w:r>
          </w:p>
        </w:tc>
      </w:tr>
      <w:tr>
        <w:trPr>
          <w:cantSplit/>
        </w:trPr>
        <w:tc>
          <w:tcPr>
            <w:tcW w:w="2158" w:type="dxa"/>
          </w:tcPr>
          <w:p>
            <w:pPr>
              <w:pStyle w:val="yTable"/>
              <w:spacing w:before="120" w:line="180" w:lineRule="atLeast"/>
              <w:ind w:left="306" w:right="47" w:hanging="426"/>
              <w:rPr>
                <w:sz w:val="18"/>
              </w:rPr>
            </w:pPr>
          </w:p>
        </w:tc>
        <w:tc>
          <w:tcPr>
            <w:tcW w:w="4922" w:type="dxa"/>
          </w:tcPr>
          <w:p>
            <w:pPr>
              <w:pStyle w:val="yTable"/>
              <w:spacing w:before="120" w:line="180" w:lineRule="atLeast"/>
              <w:rPr>
                <w:sz w:val="18"/>
              </w:rPr>
            </w:pPr>
          </w:p>
        </w:tc>
      </w:tr>
      <w:tr>
        <w:trPr>
          <w:cantSplit/>
        </w:trPr>
        <w:tc>
          <w:tcPr>
            <w:tcW w:w="2158" w:type="dxa"/>
          </w:tcPr>
          <w:p>
            <w:pPr>
              <w:pStyle w:val="yTable"/>
              <w:spacing w:before="120" w:line="180" w:lineRule="atLeast"/>
              <w:ind w:left="306" w:right="47" w:hanging="426"/>
              <w:rPr>
                <w:sz w:val="18"/>
              </w:rPr>
            </w:pPr>
            <w:r>
              <w:rPr>
                <w:sz w:val="18"/>
              </w:rPr>
              <w:t>(c)</w:t>
            </w:r>
            <w:r>
              <w:rPr>
                <w:sz w:val="18"/>
              </w:rPr>
              <w:tab/>
              <w:t>Area of Crown land in respect of which permit sought (maximum of 10 blocks)</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(c)</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2158"/>
        <w:gridCol w:w="4922"/>
      </w:tblGrid>
      <w:tr>
        <w:trPr>
          <w:cantSplit/>
        </w:trPr>
        <w:tc>
          <w:tcPr>
            <w:tcW w:w="2158" w:type="dxa"/>
          </w:tcPr>
          <w:p>
            <w:pPr>
              <w:pStyle w:val="yTable"/>
              <w:spacing w:before="120" w:line="180" w:lineRule="atLeast"/>
              <w:ind w:left="306" w:right="47" w:hanging="426"/>
              <w:rPr>
                <w:sz w:val="18"/>
              </w:rPr>
            </w:pPr>
            <w:r>
              <w:rPr>
                <w:sz w:val="18"/>
              </w:rPr>
              <w:t>(d)</w:t>
            </w:r>
            <w:r>
              <w:rPr>
                <w:sz w:val="18"/>
              </w:rPr>
              <w:tab/>
              <w:t>Full name and address of holder of relevant exploration licence</w:t>
            </w:r>
          </w:p>
        </w:tc>
        <w:tc>
          <w:tcPr>
            <w:tcW w:w="4922" w:type="dxa"/>
            <w:tcBorders>
              <w:top w:val="single" w:sz="4" w:space="0" w:color="auto"/>
              <w:left w:val="single" w:sz="4" w:space="0" w:color="auto"/>
              <w:bottom w:val="single" w:sz="4" w:space="0" w:color="auto"/>
              <w:right w:val="single" w:sz="4" w:space="0" w:color="auto"/>
            </w:tcBorders>
          </w:tcPr>
          <w:p>
            <w:pPr>
              <w:pStyle w:val="yTable"/>
              <w:spacing w:before="120" w:line="180" w:lineRule="atLeast"/>
              <w:rPr>
                <w:sz w:val="18"/>
              </w:rPr>
            </w:pPr>
            <w:r>
              <w:rPr>
                <w:sz w:val="18"/>
              </w:rPr>
              <w:t>(d)</w:t>
            </w:r>
          </w:p>
        </w:tc>
      </w:tr>
      <w:tr>
        <w:trPr>
          <w:cantSplit/>
        </w:trPr>
        <w:tc>
          <w:tcPr>
            <w:tcW w:w="2158" w:type="dxa"/>
          </w:tcPr>
          <w:p>
            <w:pPr>
              <w:pStyle w:val="yTable"/>
              <w:spacing w:line="180" w:lineRule="atLeast"/>
              <w:ind w:left="306" w:right="45" w:hanging="425"/>
              <w:rPr>
                <w:sz w:val="18"/>
              </w:rPr>
            </w:pPr>
          </w:p>
        </w:tc>
        <w:tc>
          <w:tcPr>
            <w:tcW w:w="4922" w:type="dxa"/>
            <w:tcBorders>
              <w:bottom w:val="single" w:sz="4" w:space="0" w:color="auto"/>
            </w:tcBorders>
          </w:tcPr>
          <w:p>
            <w:pPr>
              <w:pStyle w:val="yTable"/>
              <w:spacing w:line="180" w:lineRule="atLeast"/>
              <w:rPr>
                <w:sz w:val="18"/>
              </w:rPr>
            </w:pPr>
          </w:p>
        </w:tc>
      </w:tr>
      <w:tr>
        <w:trPr>
          <w:cantSplit/>
        </w:trPr>
        <w:tc>
          <w:tcPr>
            <w:tcW w:w="2158" w:type="dxa"/>
            <w:tcBorders>
              <w:right w:val="single" w:sz="4" w:space="0" w:color="auto"/>
            </w:tcBorders>
          </w:tcPr>
          <w:p>
            <w:pPr>
              <w:pStyle w:val="yTable"/>
              <w:spacing w:line="180" w:lineRule="atLeast"/>
              <w:ind w:left="306" w:right="45" w:hanging="425"/>
              <w:rPr>
                <w:sz w:val="18"/>
              </w:rPr>
            </w:pPr>
            <w:r>
              <w:rPr>
                <w:sz w:val="18"/>
                <w:szCs w:val="18"/>
              </w:rPr>
              <w:t>(e)</w:t>
            </w:r>
            <w:r>
              <w:rPr>
                <w:sz w:val="18"/>
                <w:szCs w:val="18"/>
              </w:rPr>
              <w:tab/>
              <w:t>Make, model and registration number of vehicle(s) to be used (including any caravan or trailer)</w:t>
            </w:r>
          </w:p>
        </w:tc>
        <w:tc>
          <w:tcPr>
            <w:tcW w:w="4922" w:type="dxa"/>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szCs w:val="18"/>
              </w:rPr>
              <w:t>(e)</w:t>
            </w:r>
          </w:p>
        </w:tc>
      </w:tr>
      <w:tr>
        <w:trPr>
          <w:cantSplit/>
        </w:trPr>
        <w:tc>
          <w:tcPr>
            <w:tcW w:w="2158" w:type="dxa"/>
          </w:tcPr>
          <w:p>
            <w:pPr>
              <w:pStyle w:val="yTable"/>
              <w:spacing w:before="120" w:line="180" w:lineRule="atLeast"/>
              <w:ind w:left="306" w:right="45" w:hanging="425"/>
              <w:rPr>
                <w:sz w:val="18"/>
              </w:rPr>
            </w:pPr>
          </w:p>
        </w:tc>
        <w:tc>
          <w:tcPr>
            <w:tcW w:w="4922" w:type="dxa"/>
            <w:tcBorders>
              <w:top w:val="single" w:sz="4" w:space="0" w:color="auto"/>
            </w:tcBorders>
          </w:tcPr>
          <w:p>
            <w:pPr>
              <w:pStyle w:val="yTable"/>
              <w:spacing w:before="120" w:line="180" w:lineRule="atLeast"/>
              <w:rPr>
                <w:sz w:val="18"/>
              </w:rPr>
            </w:pPr>
          </w:p>
        </w:tc>
      </w:tr>
      <w:tr>
        <w:trPr>
          <w:cantSplit/>
        </w:trPr>
        <w:tc>
          <w:tcPr>
            <w:tcW w:w="7080" w:type="dxa"/>
            <w:gridSpan w:val="2"/>
          </w:tcPr>
          <w:p>
            <w:pPr>
              <w:pStyle w:val="yTable"/>
              <w:tabs>
                <w:tab w:val="left" w:pos="305"/>
              </w:tabs>
              <w:spacing w:before="80" w:after="120" w:line="180" w:lineRule="atLeast"/>
              <w:ind w:left="318" w:right="45" w:hanging="431"/>
              <w:rPr>
                <w:sz w:val="18"/>
              </w:rPr>
            </w:pPr>
            <w:r>
              <w:rPr>
                <w:sz w:val="18"/>
              </w:rPr>
              <w:tab/>
              <w:t xml:space="preserve">DATED this                                       day of                                           20        </w:t>
            </w:r>
          </w:p>
        </w:tc>
      </w:tr>
      <w:tr>
        <w:trPr>
          <w:cantSplit/>
        </w:trPr>
        <w:tc>
          <w:tcPr>
            <w:tcW w:w="2158" w:type="dxa"/>
          </w:tcPr>
          <w:p>
            <w:pPr>
              <w:pStyle w:val="yTable"/>
              <w:spacing w:before="360" w:after="120" w:line="180" w:lineRule="atLeast"/>
              <w:ind w:left="318" w:right="45" w:hanging="431"/>
              <w:rPr>
                <w:sz w:val="18"/>
              </w:rPr>
            </w:pPr>
            <w:r>
              <w:rPr>
                <w:sz w:val="18"/>
              </w:rPr>
              <w:t>(f)</w:t>
            </w:r>
            <w:r>
              <w:rPr>
                <w:sz w:val="18"/>
              </w:rPr>
              <w:tab/>
              <w:t>Signature of applicant(s)</w:t>
            </w:r>
          </w:p>
        </w:tc>
        <w:tc>
          <w:tcPr>
            <w:tcW w:w="4922" w:type="dxa"/>
            <w:tcBorders>
              <w:top w:val="single" w:sz="4" w:space="0" w:color="auto"/>
              <w:left w:val="single" w:sz="4" w:space="0" w:color="auto"/>
              <w:bottom w:val="single" w:sz="4" w:space="0" w:color="auto"/>
              <w:right w:val="single" w:sz="4" w:space="0" w:color="auto"/>
            </w:tcBorders>
          </w:tcPr>
          <w:p>
            <w:pPr>
              <w:pStyle w:val="yTable"/>
              <w:tabs>
                <w:tab w:val="left" w:pos="563"/>
              </w:tabs>
              <w:spacing w:before="360" w:line="180" w:lineRule="atLeast"/>
              <w:rPr>
                <w:sz w:val="18"/>
              </w:rPr>
            </w:pPr>
            <w:r>
              <w:rPr>
                <w:sz w:val="18"/>
              </w:rPr>
              <w:t>(f)</w:t>
            </w:r>
            <w:r>
              <w:rPr>
                <w:sz w:val="18"/>
              </w:rPr>
              <w:tab/>
              <w:t>..........................................................................................</w:t>
            </w:r>
          </w:p>
          <w:p>
            <w:pPr>
              <w:pStyle w:val="yTable"/>
              <w:tabs>
                <w:tab w:val="left" w:pos="563"/>
              </w:tabs>
              <w:spacing w:before="0" w:line="180" w:lineRule="atLeast"/>
              <w:jc w:val="center"/>
              <w:rPr>
                <w:sz w:val="18"/>
              </w:rPr>
            </w:pPr>
            <w:r>
              <w:rPr>
                <w:sz w:val="18"/>
              </w:rPr>
              <w:t>Applicant 1</w:t>
            </w:r>
          </w:p>
          <w:p>
            <w:pPr>
              <w:pStyle w:val="yTable"/>
              <w:tabs>
                <w:tab w:val="left" w:pos="563"/>
              </w:tabs>
              <w:spacing w:before="240" w:line="180" w:lineRule="atLeast"/>
              <w:rPr>
                <w:sz w:val="18"/>
              </w:rPr>
            </w:pPr>
            <w:r>
              <w:rPr>
                <w:sz w:val="18"/>
              </w:rPr>
              <w:tab/>
              <w:t>..........................................................................................</w:t>
            </w:r>
          </w:p>
          <w:p>
            <w:pPr>
              <w:pStyle w:val="yTable"/>
              <w:tabs>
                <w:tab w:val="left" w:pos="563"/>
              </w:tabs>
              <w:spacing w:before="0" w:line="180" w:lineRule="atLeast"/>
              <w:jc w:val="center"/>
              <w:rPr>
                <w:sz w:val="18"/>
              </w:rPr>
            </w:pPr>
            <w:r>
              <w:rPr>
                <w:sz w:val="18"/>
              </w:rPr>
              <w:t>Applicant 2</w:t>
            </w:r>
          </w:p>
          <w:p>
            <w:pPr>
              <w:pStyle w:val="yTable"/>
              <w:tabs>
                <w:tab w:val="left" w:pos="563"/>
              </w:tabs>
              <w:spacing w:before="240" w:line="180" w:lineRule="atLeast"/>
              <w:rPr>
                <w:sz w:val="18"/>
              </w:rPr>
            </w:pPr>
            <w:r>
              <w:rPr>
                <w:sz w:val="18"/>
              </w:rPr>
              <w:tab/>
              <w:t>..........................................................................................</w:t>
            </w:r>
          </w:p>
          <w:p>
            <w:pPr>
              <w:pStyle w:val="yTable"/>
              <w:tabs>
                <w:tab w:val="left" w:pos="563"/>
              </w:tabs>
              <w:spacing w:before="0" w:after="60" w:line="180" w:lineRule="atLeast"/>
              <w:jc w:val="center"/>
              <w:rPr>
                <w:sz w:val="18"/>
              </w:rPr>
            </w:pPr>
            <w:r>
              <w:rPr>
                <w:sz w:val="18"/>
              </w:rPr>
              <w:t>Applicant 3</w:t>
            </w:r>
          </w:p>
        </w:tc>
      </w:tr>
      <w:tr>
        <w:trPr>
          <w:cantSplit/>
        </w:trPr>
        <w:tc>
          <w:tcPr>
            <w:tcW w:w="2158" w:type="dxa"/>
          </w:tcPr>
          <w:p>
            <w:pPr>
              <w:pStyle w:val="yTable"/>
              <w:spacing w:after="60" w:line="180" w:lineRule="atLeast"/>
              <w:ind w:left="318" w:right="45" w:hanging="431"/>
              <w:rPr>
                <w:sz w:val="18"/>
              </w:rPr>
            </w:pPr>
          </w:p>
        </w:tc>
        <w:tc>
          <w:tcPr>
            <w:tcW w:w="4922" w:type="dxa"/>
          </w:tcPr>
          <w:p>
            <w:pPr>
              <w:pStyle w:val="yTable"/>
              <w:pageBreakBefore/>
              <w:tabs>
                <w:tab w:val="left" w:pos="563"/>
              </w:tabs>
              <w:spacing w:before="120"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1A inserted in Gazette 2 Feb 2001 p. 710</w:t>
      </w:r>
      <w:r>
        <w:noBreakHyphen/>
        <w:t>11; amended in Gazette 15 Jan 2010 p. 119; 9 Nov 2012 p. 5417-18; 1 Feb 2013 p. 455.]</w:t>
      </w:r>
    </w:p>
    <w:p>
      <w:pPr>
        <w:pStyle w:val="yHeading5"/>
        <w:pageBreakBefore/>
        <w:spacing w:before="0" w:after="120"/>
      </w:pPr>
      <w:bookmarkStart w:id="757" w:name="_Toc431905217"/>
      <w:bookmarkStart w:id="758" w:name="_Toc429743779"/>
      <w:r>
        <w:rPr>
          <w:rStyle w:val="CharSClsNo"/>
        </w:rPr>
        <w:t>Form 2</w:t>
      </w:r>
      <w:r>
        <w:tab/>
        <w:t>Application for permit to enter upon private land</w:t>
      </w:r>
      <w:bookmarkEnd w:id="757"/>
      <w:bookmarkEnd w:id="758"/>
    </w:p>
    <w:tbl>
      <w:tblPr>
        <w:tblW w:w="0" w:type="auto"/>
        <w:tblInd w:w="120" w:type="dxa"/>
        <w:tblLayout w:type="fixed"/>
        <w:tblCellMar>
          <w:left w:w="120" w:type="dxa"/>
          <w:right w:w="120" w:type="dxa"/>
        </w:tblCellMar>
        <w:tblLook w:val="0000" w:firstRow="0" w:lastRow="0" w:firstColumn="0" w:lastColumn="0" w:noHBand="0" w:noVBand="0"/>
      </w:tblPr>
      <w:tblGrid>
        <w:gridCol w:w="2152"/>
        <w:gridCol w:w="4936"/>
      </w:tblGrid>
      <w:tr>
        <w:tc>
          <w:tcPr>
            <w:tcW w:w="2152" w:type="dxa"/>
          </w:tcPr>
          <w:p>
            <w:pPr>
              <w:pStyle w:val="yTable"/>
              <w:spacing w:before="0" w:line="180" w:lineRule="atLeast"/>
              <w:ind w:left="-119"/>
              <w:rPr>
                <w:sz w:val="18"/>
              </w:rPr>
            </w:pPr>
            <w:r>
              <w:rPr>
                <w:snapToGrid w:val="0"/>
              </w:rPr>
              <w:br w:type="page"/>
            </w:r>
            <w:r>
              <w:rPr>
                <w:sz w:val="18"/>
              </w:rPr>
              <w:t>Form 2</w:t>
            </w:r>
          </w:p>
        </w:tc>
        <w:tc>
          <w:tcPr>
            <w:tcW w:w="4936" w:type="dxa"/>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30 Reg. 5)</w:t>
            </w:r>
          </w:p>
        </w:tc>
      </w:tr>
      <w:tr>
        <w:tc>
          <w:tcPr>
            <w:tcW w:w="2152" w:type="dxa"/>
          </w:tcPr>
          <w:p>
            <w:pPr>
              <w:pStyle w:val="yTable"/>
              <w:spacing w:before="0" w:line="180" w:lineRule="atLeast"/>
              <w:rPr>
                <w:sz w:val="18"/>
              </w:rPr>
            </w:pPr>
          </w:p>
        </w:tc>
        <w:tc>
          <w:tcPr>
            <w:tcW w:w="4936" w:type="dxa"/>
          </w:tcPr>
          <w:p>
            <w:pPr>
              <w:pStyle w:val="yTable"/>
              <w:spacing w:before="0" w:line="180" w:lineRule="atLeast"/>
              <w:rPr>
                <w:sz w:val="18"/>
              </w:rPr>
            </w:pPr>
          </w:p>
          <w:p>
            <w:pPr>
              <w:pStyle w:val="yTable"/>
              <w:spacing w:before="0" w:line="180" w:lineRule="atLeast"/>
              <w:rPr>
                <w:b/>
              </w:rPr>
            </w:pPr>
            <w:r>
              <w:rPr>
                <w:b/>
              </w:rPr>
              <w:t>APPLICATION FOR PERMIT TO</w:t>
            </w:r>
          </w:p>
          <w:p>
            <w:pPr>
              <w:pStyle w:val="yTable"/>
              <w:tabs>
                <w:tab w:val="left" w:pos="3398"/>
              </w:tabs>
              <w:spacing w:before="0" w:line="180" w:lineRule="atLeast"/>
              <w:rPr>
                <w:sz w:val="18"/>
              </w:rPr>
            </w:pPr>
            <w:r>
              <w:rPr>
                <w:b/>
              </w:rPr>
              <w:t xml:space="preserve">ENTER UPON </w:t>
            </w:r>
            <w:smartTag w:uri="urn:schemas-microsoft-com:office:smarttags" w:element="place">
              <w:smartTag w:uri="urn:schemas-microsoft-com:office:smarttags" w:element="PlaceName">
                <w:r>
                  <w:rPr>
                    <w:b/>
                  </w:rPr>
                  <w:t>PRIVATE</w:t>
                </w:r>
              </w:smartTag>
              <w:r>
                <w:rPr>
                  <w:b/>
                </w:rPr>
                <w:t xml:space="preserve"> </w:t>
              </w:r>
              <w:smartTag w:uri="urn:schemas-microsoft-com:office:smarttags" w:element="PlaceType">
                <w:r>
                  <w:rPr>
                    <w:b/>
                  </w:rPr>
                  <w:t>LAND</w:t>
                </w:r>
              </w:smartTag>
            </w:smartTag>
            <w:r>
              <w:rPr>
                <w:sz w:val="18"/>
              </w:rPr>
              <w:tab/>
              <w:t>No.</w:t>
            </w:r>
          </w:p>
          <w:p>
            <w:pPr>
              <w:pStyle w:val="yTable"/>
              <w:spacing w:line="180" w:lineRule="atLeast"/>
              <w:rPr>
                <w:sz w:val="18"/>
              </w:rPr>
            </w:pPr>
            <w:r>
              <w:rPr>
                <w:sz w:val="18"/>
              </w:rPr>
              <w:t>To:</w:t>
            </w:r>
            <w:r>
              <w:rPr>
                <w:sz w:val="18"/>
              </w:rPr>
              <w:tab/>
              <w:t>The Warden,</w:t>
            </w:r>
          </w:p>
        </w:tc>
      </w:tr>
      <w:tr>
        <w:tc>
          <w:tcPr>
            <w:tcW w:w="2152" w:type="dxa"/>
          </w:tcPr>
          <w:p>
            <w:pPr>
              <w:pStyle w:val="yTable"/>
              <w:spacing w:before="120" w:line="180" w:lineRule="atLeast"/>
              <w:ind w:left="317" w:right="43" w:hanging="432"/>
              <w:rPr>
                <w:sz w:val="18"/>
              </w:rPr>
            </w:pPr>
            <w:r>
              <w:rPr>
                <w:sz w:val="18"/>
              </w:rPr>
              <w:t>(a)</w:t>
            </w:r>
            <w:r>
              <w:rPr>
                <w:sz w:val="18"/>
              </w:rPr>
              <w:tab/>
              <w:t>Mineral Field</w:t>
            </w:r>
          </w:p>
        </w:tc>
        <w:tc>
          <w:tcPr>
            <w:tcW w:w="4936" w:type="dxa"/>
          </w:tcPr>
          <w:p>
            <w:pPr>
              <w:pStyle w:val="yTable"/>
              <w:tabs>
                <w:tab w:val="left" w:pos="3540"/>
              </w:tabs>
              <w:spacing w:before="120" w:line="180" w:lineRule="atLeast"/>
              <w:rPr>
                <w:sz w:val="18"/>
              </w:rPr>
            </w:pPr>
            <w:r>
              <w:rPr>
                <w:sz w:val="18"/>
              </w:rPr>
              <w:t>(a)</w:t>
            </w:r>
            <w:r>
              <w:rPr>
                <w:sz w:val="18"/>
              </w:rPr>
              <w:tab/>
              <w:t>Mineral Field</w:t>
            </w:r>
          </w:p>
          <w:p>
            <w:pPr>
              <w:pStyle w:val="yTable"/>
              <w:spacing w:line="180" w:lineRule="atLeast"/>
              <w:rPr>
                <w:sz w:val="18"/>
              </w:rPr>
            </w:pPr>
            <w:r>
              <w:rPr>
                <w:sz w:val="18"/>
              </w:rPr>
              <w:t>The undersigned hereby makes application for a permit to enter upon</w:t>
            </w:r>
          </w:p>
        </w:tc>
      </w:tr>
      <w:tr>
        <w:tc>
          <w:tcPr>
            <w:tcW w:w="2152" w:type="dxa"/>
          </w:tcPr>
          <w:p>
            <w:pPr>
              <w:pStyle w:val="yTable"/>
              <w:spacing w:before="120" w:line="180" w:lineRule="atLeast"/>
              <w:ind w:left="306" w:right="47" w:hanging="426"/>
              <w:rPr>
                <w:sz w:val="18"/>
              </w:rPr>
            </w:pPr>
            <w:r>
              <w:rPr>
                <w:sz w:val="18"/>
              </w:rPr>
              <w:t>(b)</w:t>
            </w:r>
            <w:r>
              <w:rPr>
                <w:sz w:val="18"/>
              </w:rPr>
              <w:tab/>
              <w:t xml:space="preserve">Set out particulars of the land, location or </w:t>
            </w:r>
            <w:smartTag w:uri="urn:schemas-microsoft-com:office:smarttags" w:element="place">
              <w:r>
                <w:rPr>
                  <w:sz w:val="18"/>
                </w:rPr>
                <w:t>Lot</w:t>
              </w:r>
            </w:smartTag>
            <w:r>
              <w:rPr>
                <w:sz w:val="18"/>
              </w:rPr>
              <w:t xml:space="preserve"> numbers, etc. to be stated</w:t>
            </w:r>
          </w:p>
        </w:tc>
        <w:tc>
          <w:tcPr>
            <w:tcW w:w="4936" w:type="dxa"/>
          </w:tcPr>
          <w:p>
            <w:pPr>
              <w:pStyle w:val="yTable"/>
              <w:spacing w:before="120" w:line="180" w:lineRule="atLeast"/>
              <w:rPr>
                <w:sz w:val="18"/>
              </w:rPr>
            </w:pPr>
            <w:r>
              <w:rPr>
                <w:sz w:val="18"/>
              </w:rPr>
              <w:t>(b)</w:t>
            </w:r>
          </w:p>
        </w:tc>
      </w:tr>
      <w:tr>
        <w:tc>
          <w:tcPr>
            <w:tcW w:w="7088" w:type="dxa"/>
            <w:gridSpan w:val="2"/>
          </w:tcPr>
          <w:p>
            <w:pPr>
              <w:pStyle w:val="yTable"/>
              <w:spacing w:line="180" w:lineRule="atLeast"/>
              <w:ind w:left="317" w:right="43" w:hanging="432"/>
              <w:rPr>
                <w:sz w:val="18"/>
              </w:rPr>
            </w:pPr>
            <w:r>
              <w:rPr>
                <w:sz w:val="18"/>
              </w:rPr>
              <w:t xml:space="preserve">* Map to be attached, as delineated on the *attached map, for the purpose of </w:t>
            </w:r>
          </w:p>
        </w:tc>
      </w:tr>
      <w:tr>
        <w:tc>
          <w:tcPr>
            <w:tcW w:w="2152" w:type="dxa"/>
          </w:tcPr>
          <w:p>
            <w:pPr>
              <w:pStyle w:val="yTable"/>
              <w:spacing w:before="120" w:line="180" w:lineRule="atLeast"/>
              <w:ind w:left="306" w:right="47" w:hanging="426"/>
              <w:rPr>
                <w:sz w:val="18"/>
              </w:rPr>
            </w:pPr>
            <w:r>
              <w:rPr>
                <w:sz w:val="18"/>
              </w:rPr>
              <w:t>(c)</w:t>
            </w:r>
            <w:r>
              <w:rPr>
                <w:sz w:val="18"/>
              </w:rPr>
              <w:tab/>
              <w:t>State whether the application is for the purpose of searching for minerals or to mark out a mining tenement and the type of such tenement</w:t>
            </w:r>
          </w:p>
        </w:tc>
        <w:tc>
          <w:tcPr>
            <w:tcW w:w="4936" w:type="dxa"/>
          </w:tcPr>
          <w:p>
            <w:pPr>
              <w:pStyle w:val="yTable"/>
              <w:spacing w:before="120" w:line="180" w:lineRule="atLeast"/>
              <w:rPr>
                <w:sz w:val="18"/>
              </w:rPr>
            </w:pPr>
            <w:r>
              <w:rPr>
                <w:sz w:val="18"/>
              </w:rPr>
              <w:t>(c)</w:t>
            </w:r>
          </w:p>
        </w:tc>
      </w:tr>
      <w:tr>
        <w:tc>
          <w:tcPr>
            <w:tcW w:w="2152" w:type="dxa"/>
          </w:tcPr>
          <w:p>
            <w:pPr>
              <w:pStyle w:val="yTable"/>
              <w:spacing w:before="120" w:line="180" w:lineRule="atLeast"/>
              <w:ind w:left="306" w:right="45" w:hanging="425"/>
              <w:rPr>
                <w:sz w:val="18"/>
              </w:rPr>
            </w:pPr>
            <w:r>
              <w:rPr>
                <w:sz w:val="18"/>
              </w:rPr>
              <w:t>(d)</w:t>
            </w:r>
            <w:r>
              <w:rPr>
                <w:sz w:val="18"/>
              </w:rPr>
              <w:tab/>
              <w:t>Full name and address of applicant</w:t>
            </w:r>
          </w:p>
        </w:tc>
        <w:tc>
          <w:tcPr>
            <w:tcW w:w="4936" w:type="dxa"/>
          </w:tcPr>
          <w:p>
            <w:pPr>
              <w:pStyle w:val="yTable"/>
              <w:spacing w:before="120" w:line="180" w:lineRule="atLeast"/>
              <w:rPr>
                <w:sz w:val="18"/>
              </w:rPr>
            </w:pPr>
            <w:r>
              <w:rPr>
                <w:sz w:val="18"/>
              </w:rPr>
              <w:t>(d)</w:t>
            </w:r>
          </w:p>
        </w:tc>
      </w:tr>
      <w:tr>
        <w:tc>
          <w:tcPr>
            <w:tcW w:w="7088" w:type="dxa"/>
            <w:gridSpan w:val="2"/>
          </w:tcPr>
          <w:p>
            <w:pPr>
              <w:pStyle w:val="yTable"/>
              <w:tabs>
                <w:tab w:val="left" w:pos="557"/>
              </w:tabs>
              <w:spacing w:before="120" w:line="180" w:lineRule="atLeast"/>
              <w:ind w:left="317" w:right="43" w:hanging="432"/>
              <w:rPr>
                <w:sz w:val="18"/>
              </w:rPr>
            </w:pPr>
            <w:r>
              <w:rPr>
                <w:sz w:val="18"/>
              </w:rPr>
              <w:tab/>
            </w:r>
            <w:r>
              <w:rPr>
                <w:sz w:val="18"/>
              </w:rPr>
              <w:tab/>
              <w:t>DATED this                                       day of                                                         20    .</w:t>
            </w:r>
          </w:p>
        </w:tc>
      </w:tr>
      <w:tr>
        <w:tc>
          <w:tcPr>
            <w:tcW w:w="2152" w:type="dxa"/>
          </w:tcPr>
          <w:p>
            <w:pPr>
              <w:pStyle w:val="yTable"/>
              <w:spacing w:before="120" w:after="120" w:line="180" w:lineRule="atLeast"/>
              <w:ind w:left="317" w:right="43" w:hanging="432"/>
              <w:rPr>
                <w:sz w:val="18"/>
              </w:rPr>
            </w:pPr>
            <w:r>
              <w:rPr>
                <w:sz w:val="18"/>
              </w:rPr>
              <w:t>(e)</w:t>
            </w:r>
            <w:r>
              <w:rPr>
                <w:sz w:val="18"/>
              </w:rPr>
              <w:tab/>
              <w:t>Signature of applicant</w:t>
            </w:r>
          </w:p>
        </w:tc>
        <w:tc>
          <w:tcPr>
            <w:tcW w:w="4936" w:type="dxa"/>
          </w:tcPr>
          <w:p>
            <w:pPr>
              <w:pStyle w:val="yTable"/>
              <w:spacing w:before="120" w:line="180" w:lineRule="atLeast"/>
              <w:rPr>
                <w:sz w:val="18"/>
              </w:rPr>
            </w:pPr>
            <w:r>
              <w:rPr>
                <w:sz w:val="18"/>
              </w:rPr>
              <w:t>(e)    .............................................................................................</w:t>
            </w: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keepNext/>
              <w:rPr>
                <w:sz w:val="18"/>
              </w:rPr>
            </w:pPr>
            <w:r>
              <w:rPr>
                <w:sz w:val="18"/>
              </w:rPr>
              <w:t>OFFICIAL USE</w:t>
            </w:r>
          </w:p>
        </w:tc>
        <w:tc>
          <w:tcPr>
            <w:tcW w:w="4909" w:type="dxa"/>
            <w:tcBorders>
              <w:top w:val="nil"/>
              <w:left w:val="nil"/>
              <w:bottom w:val="nil"/>
              <w:right w:val="nil"/>
            </w:tcBorders>
          </w:tcPr>
          <w:p>
            <w:pPr>
              <w:pStyle w:val="yTableNAm"/>
              <w:keepNext/>
              <w:rPr>
                <w:sz w:val="18"/>
              </w:rPr>
            </w:pPr>
          </w:p>
        </w:tc>
      </w:tr>
      <w:tr>
        <w:trPr>
          <w:trHeight w:val="453"/>
        </w:trPr>
        <w:tc>
          <w:tcPr>
            <w:tcW w:w="7069"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9"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2 amended in Gazette 15 Jan 2010 p. 119; 9 Nov 2012 p. 5419.]</w:t>
      </w:r>
    </w:p>
    <w:p>
      <w:pPr>
        <w:pStyle w:val="yHeading5"/>
        <w:pageBreakBefore/>
        <w:spacing w:before="0" w:after="120"/>
      </w:pPr>
      <w:bookmarkStart w:id="759" w:name="_Toc431905218"/>
      <w:bookmarkStart w:id="760" w:name="_Toc429743780"/>
      <w:r>
        <w:rPr>
          <w:rStyle w:val="CharSClsNo"/>
        </w:rPr>
        <w:t>Form 3</w:t>
      </w:r>
      <w:r>
        <w:tab/>
        <w:t>Permit to enter upon private land</w:t>
      </w:r>
      <w:bookmarkEnd w:id="759"/>
      <w:bookmarkEnd w:id="760"/>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19"/>
              <w:rPr>
                <w:spacing w:val="-2"/>
                <w:sz w:val="18"/>
              </w:rPr>
            </w:pPr>
            <w:r>
              <w:rPr>
                <w:snapToGrid w:val="0"/>
                <w:sz w:val="18"/>
              </w:rPr>
              <w:br w:type="page"/>
            </w:r>
            <w:r>
              <w:rPr>
                <w:spacing w:val="-2"/>
                <w:sz w:val="18"/>
              </w:rPr>
              <w:t>Form 3</w:t>
            </w:r>
          </w:p>
        </w:tc>
        <w:tc>
          <w:tcPr>
            <w:tcW w:w="5010"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30 Reg. 6)</w:t>
            </w:r>
          </w:p>
        </w:tc>
      </w:tr>
      <w:tr>
        <w:tc>
          <w:tcPr>
            <w:tcW w:w="2078" w:type="dxa"/>
          </w:tcPr>
          <w:p>
            <w:pPr>
              <w:pStyle w:val="yTable"/>
              <w:spacing w:line="180" w:lineRule="atLeast"/>
              <w:rPr>
                <w:spacing w:val="-2"/>
                <w:sz w:val="18"/>
              </w:rPr>
            </w:pPr>
          </w:p>
        </w:tc>
        <w:tc>
          <w:tcPr>
            <w:tcW w:w="5010" w:type="dxa"/>
          </w:tcPr>
          <w:p>
            <w:pPr>
              <w:pStyle w:val="yTable"/>
              <w:spacing w:before="0" w:line="180" w:lineRule="atLeast"/>
              <w:rPr>
                <w:b/>
                <w:spacing w:val="-2"/>
                <w:sz w:val="18"/>
              </w:rPr>
            </w:pPr>
          </w:p>
          <w:p>
            <w:pPr>
              <w:pStyle w:val="yTable"/>
              <w:spacing w:before="0" w:line="180" w:lineRule="atLeast"/>
              <w:rPr>
                <w:spacing w:val="-2"/>
              </w:rPr>
            </w:pPr>
            <w:r>
              <w:rPr>
                <w:b/>
                <w:spacing w:val="-2"/>
              </w:rPr>
              <w:t xml:space="preserve">PERMIT TO ENTER UPON </w:t>
            </w:r>
            <w:smartTag w:uri="urn:schemas-microsoft-com:office:smarttags" w:element="place">
              <w:smartTag w:uri="urn:schemas-microsoft-com:office:smarttags" w:element="PlaceName">
                <w:r>
                  <w:rPr>
                    <w:b/>
                    <w:spacing w:val="-2"/>
                  </w:rPr>
                  <w:t>PRIVATE</w:t>
                </w:r>
              </w:smartTag>
              <w:r>
                <w:rPr>
                  <w:b/>
                  <w:spacing w:val="-2"/>
                </w:rPr>
                <w:t xml:space="preserve"> </w:t>
              </w:r>
              <w:smartTag w:uri="urn:schemas-microsoft-com:office:smarttags" w:element="PlaceType">
                <w:r>
                  <w:rPr>
                    <w:b/>
                    <w:spacing w:val="-2"/>
                  </w:rPr>
                  <w:t>LAND</w:t>
                </w:r>
              </w:smartTag>
            </w:smartTag>
          </w:p>
          <w:p>
            <w:pPr>
              <w:pStyle w:val="yTable"/>
              <w:spacing w:before="0" w:line="180" w:lineRule="atLeast"/>
              <w:rPr>
                <w:spacing w:val="-2"/>
                <w:sz w:val="18"/>
              </w:rPr>
            </w:pPr>
          </w:p>
          <w:p>
            <w:pPr>
              <w:pStyle w:val="yTable"/>
              <w:spacing w:before="0" w:line="180" w:lineRule="atLeast"/>
              <w:rPr>
                <w:spacing w:val="-2"/>
                <w:sz w:val="18"/>
              </w:rPr>
            </w:pPr>
            <w:r>
              <w:rPr>
                <w:b/>
                <w:spacing w:val="-2"/>
                <w:sz w:val="18"/>
              </w:rPr>
              <w:t>No.</w:t>
            </w:r>
          </w:p>
          <w:p>
            <w:pPr>
              <w:pStyle w:val="yTable"/>
              <w:spacing w:before="0" w:line="180" w:lineRule="atLeast"/>
              <w:rPr>
                <w:spacing w:val="-2"/>
                <w:sz w:val="16"/>
              </w:rPr>
            </w:pPr>
          </w:p>
          <w:p>
            <w:pPr>
              <w:pStyle w:val="yTable"/>
              <w:spacing w:before="0" w:line="180" w:lineRule="atLeast"/>
              <w:rPr>
                <w:spacing w:val="-2"/>
                <w:sz w:val="18"/>
              </w:rPr>
            </w:pPr>
            <w:r>
              <w:rPr>
                <w:spacing w:val="-2"/>
                <w:sz w:val="18"/>
              </w:rPr>
              <w:t xml:space="preserve">Pursuant to the provisions of the </w:t>
            </w:r>
            <w:r>
              <w:rPr>
                <w:i/>
                <w:spacing w:val="-2"/>
                <w:sz w:val="18"/>
              </w:rPr>
              <w:t>Mining Act 1978</w:t>
            </w:r>
            <w:r>
              <w:rPr>
                <w:spacing w:val="-2"/>
                <w:sz w:val="18"/>
              </w:rPr>
              <w:t>.</w:t>
            </w:r>
          </w:p>
        </w:tc>
      </w:tr>
      <w:tr>
        <w:tc>
          <w:tcPr>
            <w:tcW w:w="2078" w:type="dxa"/>
          </w:tcPr>
          <w:p>
            <w:pPr>
              <w:pStyle w:val="yTable"/>
              <w:spacing w:line="180" w:lineRule="atLeast"/>
              <w:ind w:left="306" w:hanging="426"/>
              <w:rPr>
                <w:spacing w:val="-2"/>
                <w:sz w:val="18"/>
              </w:rPr>
            </w:pPr>
            <w:r>
              <w:rPr>
                <w:spacing w:val="-2"/>
                <w:sz w:val="18"/>
              </w:rPr>
              <w:t>(a)</w:t>
            </w:r>
            <w:r>
              <w:rPr>
                <w:spacing w:val="-2"/>
                <w:sz w:val="18"/>
              </w:rPr>
              <w:tab/>
              <w:t>Full name and address of permit holder</w:t>
            </w:r>
          </w:p>
        </w:tc>
        <w:tc>
          <w:tcPr>
            <w:tcW w:w="5010" w:type="dxa"/>
          </w:tcPr>
          <w:p>
            <w:pPr>
              <w:pStyle w:val="yTable"/>
              <w:spacing w:line="180" w:lineRule="atLeast"/>
              <w:rPr>
                <w:spacing w:val="-2"/>
                <w:sz w:val="18"/>
              </w:rPr>
            </w:pPr>
            <w:r>
              <w:rPr>
                <w:spacing w:val="-2"/>
                <w:sz w:val="18"/>
              </w:rPr>
              <w:t>(a)</w:t>
            </w:r>
          </w:p>
          <w:p>
            <w:pPr>
              <w:pStyle w:val="yTable"/>
              <w:spacing w:before="0" w:line="180" w:lineRule="atLeast"/>
              <w:rPr>
                <w:spacing w:val="-2"/>
                <w:sz w:val="16"/>
              </w:rPr>
            </w:pPr>
          </w:p>
          <w:p>
            <w:pPr>
              <w:pStyle w:val="yTable"/>
              <w:spacing w:before="0" w:line="180" w:lineRule="atLeast"/>
              <w:rPr>
                <w:spacing w:val="-2"/>
                <w:sz w:val="16"/>
              </w:rPr>
            </w:pPr>
          </w:p>
          <w:p>
            <w:pPr>
              <w:pStyle w:val="yTable"/>
              <w:spacing w:before="0" w:line="180" w:lineRule="atLeast"/>
              <w:rPr>
                <w:spacing w:val="-2"/>
                <w:sz w:val="18"/>
              </w:rPr>
            </w:pPr>
            <w:r>
              <w:rPr>
                <w:spacing w:val="-2"/>
                <w:sz w:val="18"/>
              </w:rPr>
              <w:t>the holder of this permit or his duly authorised agent is hereby authorised to enter upon</w:t>
            </w:r>
          </w:p>
        </w:tc>
      </w:tr>
      <w:tr>
        <w:tc>
          <w:tcPr>
            <w:tcW w:w="2078" w:type="dxa"/>
          </w:tcPr>
          <w:p>
            <w:pPr>
              <w:pStyle w:val="yTable"/>
              <w:spacing w:line="180" w:lineRule="atLeast"/>
              <w:ind w:left="306" w:hanging="426"/>
              <w:rPr>
                <w:spacing w:val="-2"/>
                <w:sz w:val="18"/>
              </w:rPr>
            </w:pPr>
            <w:r>
              <w:rPr>
                <w:spacing w:val="-2"/>
                <w:sz w:val="18"/>
              </w:rPr>
              <w:t>(b)</w:t>
            </w:r>
            <w:r>
              <w:rPr>
                <w:spacing w:val="-2"/>
                <w:sz w:val="18"/>
              </w:rPr>
              <w:tab/>
              <w:t>Set out particulars of the land</w:t>
            </w:r>
          </w:p>
        </w:tc>
        <w:tc>
          <w:tcPr>
            <w:tcW w:w="5010" w:type="dxa"/>
          </w:tcPr>
          <w:p>
            <w:pPr>
              <w:pStyle w:val="yTable"/>
              <w:spacing w:line="180" w:lineRule="atLeast"/>
              <w:rPr>
                <w:spacing w:val="-2"/>
                <w:sz w:val="18"/>
              </w:rPr>
            </w:pPr>
            <w:r>
              <w:rPr>
                <w:spacing w:val="-2"/>
                <w:sz w:val="18"/>
              </w:rPr>
              <w:t>(b)</w:t>
            </w:r>
          </w:p>
          <w:p>
            <w:pPr>
              <w:pStyle w:val="yTable"/>
              <w:spacing w:before="0" w:line="180" w:lineRule="atLeast"/>
              <w:rPr>
                <w:spacing w:val="-2"/>
                <w:sz w:val="16"/>
              </w:rPr>
            </w:pPr>
          </w:p>
          <w:p>
            <w:pPr>
              <w:pStyle w:val="yTable"/>
              <w:spacing w:before="0" w:line="180" w:lineRule="atLeast"/>
              <w:rPr>
                <w:spacing w:val="-2"/>
                <w:sz w:val="18"/>
              </w:rPr>
            </w:pPr>
            <w:r>
              <w:rPr>
                <w:spacing w:val="-2"/>
                <w:sz w:val="18"/>
              </w:rPr>
              <w:t>subject to </w:t>
            </w:r>
            <w:r>
              <w:rPr>
                <w:snapToGrid w:val="0"/>
                <w:sz w:val="18"/>
              </w:rPr>
              <w:t>—</w:t>
            </w:r>
            <w:r>
              <w:rPr>
                <w:spacing w:val="-2"/>
                <w:sz w:val="18"/>
              </w:rPr>
              <w:t> </w:t>
            </w:r>
          </w:p>
        </w:tc>
      </w:tr>
      <w:tr>
        <w:tc>
          <w:tcPr>
            <w:tcW w:w="2078" w:type="dxa"/>
          </w:tcPr>
          <w:p>
            <w:pPr>
              <w:pStyle w:val="yTable"/>
              <w:spacing w:line="180" w:lineRule="atLeast"/>
              <w:ind w:left="306" w:hanging="426"/>
              <w:rPr>
                <w:spacing w:val="-2"/>
                <w:sz w:val="18"/>
              </w:rPr>
            </w:pPr>
            <w:r>
              <w:rPr>
                <w:spacing w:val="-2"/>
                <w:sz w:val="18"/>
              </w:rPr>
              <w:t>(c)</w:t>
            </w:r>
            <w:r>
              <w:rPr>
                <w:spacing w:val="-2"/>
                <w:sz w:val="18"/>
              </w:rPr>
              <w:tab/>
              <w:t>Conditions,</w:t>
            </w:r>
          </w:p>
          <w:p>
            <w:pPr>
              <w:pStyle w:val="yTable"/>
              <w:spacing w:before="0" w:line="180" w:lineRule="atLeast"/>
              <w:ind w:left="306" w:hanging="426"/>
              <w:rPr>
                <w:spacing w:val="-2"/>
                <w:sz w:val="18"/>
              </w:rPr>
            </w:pPr>
            <w:r>
              <w:rPr>
                <w:spacing w:val="-2"/>
                <w:sz w:val="18"/>
              </w:rPr>
              <w:tab/>
              <w:t>if any</w:t>
            </w:r>
          </w:p>
        </w:tc>
        <w:tc>
          <w:tcPr>
            <w:tcW w:w="5010" w:type="dxa"/>
          </w:tcPr>
          <w:p>
            <w:pPr>
              <w:pStyle w:val="yTable"/>
              <w:spacing w:line="180" w:lineRule="atLeast"/>
              <w:rPr>
                <w:spacing w:val="-2"/>
                <w:sz w:val="18"/>
              </w:rPr>
            </w:pPr>
            <w:r>
              <w:rPr>
                <w:spacing w:val="-2"/>
                <w:sz w:val="18"/>
              </w:rPr>
              <w:t>(c)</w:t>
            </w:r>
          </w:p>
          <w:p>
            <w:pPr>
              <w:pStyle w:val="yTable"/>
              <w:spacing w:before="0" w:line="140" w:lineRule="atLeast"/>
              <w:rPr>
                <w:spacing w:val="-2"/>
                <w:sz w:val="12"/>
              </w:rPr>
            </w:pPr>
          </w:p>
          <w:p>
            <w:pPr>
              <w:pStyle w:val="yTable"/>
              <w:spacing w:before="0" w:line="140" w:lineRule="atLeast"/>
              <w:rPr>
                <w:spacing w:val="-2"/>
                <w:sz w:val="18"/>
              </w:rPr>
            </w:pPr>
          </w:p>
        </w:tc>
      </w:tr>
    </w:tbl>
    <w:p>
      <w:pPr>
        <w:pStyle w:val="yTable"/>
        <w:spacing w:line="180" w:lineRule="atLeast"/>
        <w:ind w:left="306"/>
        <w:rPr>
          <w:spacing w:val="-2"/>
          <w:sz w:val="18"/>
        </w:rPr>
      </w:pPr>
      <w:r>
        <w:rPr>
          <w:spacing w:val="-2"/>
          <w:sz w:val="18"/>
        </w:rPr>
        <w:t>This permit EXPIRES on the                  day of                     20    but if the holder of the permit marks out and applies for a mining tenement of any part of the land described in paragraph (b), the permit is deemed to continue in force for the purpose only of repairing or maintaining the marks so set up and the notices posted thereon, until such time as the application for the mining tenement is determined.</w:t>
      </w:r>
    </w:p>
    <w:p>
      <w:pPr>
        <w:pStyle w:val="yTable"/>
        <w:spacing w:line="180" w:lineRule="atLeast"/>
        <w:rPr>
          <w:spacing w:val="-2"/>
          <w:sz w:val="18"/>
        </w:rPr>
      </w:pPr>
      <w:r>
        <w:rPr>
          <w:spacing w:val="-2"/>
          <w:sz w:val="18"/>
        </w:rPr>
        <w:t>DATED at                 this              day of                      20    .</w:t>
      </w:r>
    </w:p>
    <w:p>
      <w:pPr>
        <w:pStyle w:val="yTable"/>
        <w:tabs>
          <w:tab w:val="left" w:pos="993"/>
          <w:tab w:val="right" w:pos="3969"/>
        </w:tabs>
        <w:spacing w:line="180" w:lineRule="atLeast"/>
        <w:rPr>
          <w:spacing w:val="-2"/>
          <w:sz w:val="18"/>
        </w:rPr>
      </w:pPr>
      <w:r>
        <w:rPr>
          <w:spacing w:val="-2"/>
          <w:sz w:val="18"/>
        </w:rPr>
        <w:tab/>
        <w:t>........................................................Warden</w:t>
      </w:r>
    </w:p>
    <w:p>
      <w:pPr>
        <w:pStyle w:val="yTable"/>
        <w:tabs>
          <w:tab w:val="left" w:pos="993"/>
          <w:tab w:val="right" w:pos="3969"/>
        </w:tabs>
        <w:spacing w:line="180" w:lineRule="atLeast"/>
        <w:rPr>
          <w:spacing w:val="-2"/>
          <w:sz w:val="18"/>
        </w:rPr>
      </w:pPr>
      <w:r>
        <w:rPr>
          <w:spacing w:val="-2"/>
          <w:sz w:val="18"/>
        </w:rPr>
        <w:tab/>
        <w:t>........................................................Mineral Field</w:t>
      </w:r>
    </w:p>
    <w:p>
      <w:pPr>
        <w:pStyle w:val="yTable"/>
        <w:spacing w:before="120" w:line="180" w:lineRule="atLeast"/>
        <w:rPr>
          <w:snapToGrid w:val="0"/>
          <w:sz w:val="18"/>
        </w:rPr>
      </w:pPr>
      <w:r>
        <w:rPr>
          <w:snapToGrid w:val="0"/>
          <w:sz w:val="18"/>
        </w:rPr>
        <w:t xml:space="preserve">The holder of a permit under section 30 of the </w:t>
      </w:r>
      <w:r>
        <w:rPr>
          <w:i/>
          <w:snapToGrid w:val="0"/>
          <w:sz w:val="18"/>
        </w:rPr>
        <w:t>Mining Act 1978</w:t>
      </w:r>
      <w:r>
        <w:rPr>
          <w:snapToGrid w:val="0"/>
          <w:sz w:val="18"/>
        </w:rPr>
        <w:t>, or his duly authorised agent is authorised during the currency of the permit —</w:t>
      </w:r>
    </w:p>
    <w:p>
      <w:pPr>
        <w:pStyle w:val="yTable"/>
        <w:spacing w:before="40" w:line="180" w:lineRule="atLeast"/>
        <w:ind w:left="425" w:hanging="425"/>
        <w:rPr>
          <w:snapToGrid w:val="0"/>
          <w:sz w:val="18"/>
        </w:rPr>
      </w:pPr>
      <w:r>
        <w:rPr>
          <w:snapToGrid w:val="0"/>
          <w:sz w:val="18"/>
        </w:rPr>
        <w:t>(a)</w:t>
      </w:r>
      <w:r>
        <w:rPr>
          <w:snapToGrid w:val="0"/>
          <w:sz w:val="18"/>
        </w:rPr>
        <w:tab/>
        <w:t>to enter upon and remain on the surface of the private land to which the permit relates; and</w:t>
      </w:r>
    </w:p>
    <w:p>
      <w:pPr>
        <w:pStyle w:val="yTable"/>
        <w:spacing w:before="40" w:line="180" w:lineRule="atLeast"/>
        <w:ind w:left="425" w:hanging="425"/>
        <w:rPr>
          <w:snapToGrid w:val="0"/>
          <w:sz w:val="18"/>
        </w:rPr>
      </w:pPr>
      <w:r>
        <w:rPr>
          <w:snapToGrid w:val="0"/>
          <w:sz w:val="18"/>
        </w:rPr>
        <w:t>(b)</w:t>
      </w:r>
      <w:r>
        <w:rPr>
          <w:snapToGrid w:val="0"/>
          <w:sz w:val="18"/>
        </w:rPr>
        <w:tab/>
        <w:t>to search thereon for any mineral and detach one or more samples of any vein or lode outcropping on the surface thereof not exceeding in the aggregate 13 kg and to take therefrom such other samples as may be agreed by the owner or, where the owner is not in occupation of the private land, the occupier of the private land; and</w:t>
      </w:r>
    </w:p>
    <w:p>
      <w:pPr>
        <w:pStyle w:val="yTable"/>
        <w:spacing w:before="40" w:line="180" w:lineRule="atLeast"/>
        <w:ind w:left="425" w:hanging="425"/>
        <w:rPr>
          <w:snapToGrid w:val="0"/>
          <w:sz w:val="18"/>
        </w:rPr>
      </w:pPr>
      <w:r>
        <w:rPr>
          <w:snapToGrid w:val="0"/>
          <w:sz w:val="18"/>
        </w:rPr>
        <w:t>(c)</w:t>
      </w:r>
      <w:r>
        <w:rPr>
          <w:snapToGrid w:val="0"/>
          <w:sz w:val="18"/>
        </w:rPr>
        <w:tab/>
        <w:t>to remove from the private land such samples for the purpose of assaying or testing the value thereof, and to mark out a mining tenement with respect to that land or any part thereof,</w:t>
      </w:r>
    </w:p>
    <w:p>
      <w:pPr>
        <w:pStyle w:val="yTable"/>
        <w:spacing w:line="180" w:lineRule="atLeast"/>
        <w:rPr>
          <w:snapToGrid w:val="0"/>
          <w:sz w:val="18"/>
        </w:rPr>
      </w:pPr>
      <w:r>
        <w:rPr>
          <w:snapToGrid w:val="0"/>
          <w:sz w:val="18"/>
        </w:rPr>
        <w:t>but the holder or his duly authorised agent shall not carry out any other mining operations on or otherwise disturb the surface of the land.</w:t>
      </w:r>
    </w:p>
    <w:p>
      <w:pPr>
        <w:pStyle w:val="yTable"/>
        <w:spacing w:line="180" w:lineRule="atLeast"/>
        <w:rPr>
          <w:snapToGrid w:val="0"/>
          <w:sz w:val="18"/>
        </w:rPr>
      </w:pPr>
      <w:r>
        <w:rPr>
          <w:snapToGrid w:val="0"/>
          <w:sz w:val="18"/>
        </w:rPr>
        <w:t>The holder of a permit is liable to pay compensation for any loss or damage arising from any entry upon the land effected in pursuance of this permit.</w:t>
      </w:r>
    </w:p>
    <w:p>
      <w:pPr>
        <w:pStyle w:val="yFootnotesection"/>
        <w:spacing w:before="60"/>
      </w:pPr>
      <w:r>
        <w:tab/>
        <w:t>[Form 3 amended in Gazette 2 Oct 1987 p. 3823; 15 Jan 2010 p. 119.]</w:t>
      </w:r>
    </w:p>
    <w:p>
      <w:pPr>
        <w:pStyle w:val="yHeading5"/>
        <w:pageBreakBefore/>
        <w:tabs>
          <w:tab w:val="clear" w:pos="879"/>
        </w:tabs>
        <w:spacing w:before="0" w:after="80"/>
        <w:ind w:left="960" w:hanging="960"/>
      </w:pPr>
      <w:bookmarkStart w:id="761" w:name="_Toc431905219"/>
      <w:bookmarkStart w:id="762" w:name="_Toc429743781"/>
      <w:r>
        <w:rPr>
          <w:rStyle w:val="CharSClsNo"/>
        </w:rPr>
        <w:t>Form 3A</w:t>
      </w:r>
      <w:r>
        <w:tab/>
        <w:t>Claim for compensation and consent for an informal determination by the warden</w:t>
      </w:r>
      <w:bookmarkEnd w:id="761"/>
      <w:bookmarkEnd w:id="762"/>
    </w:p>
    <w:tbl>
      <w:tblPr>
        <w:tblW w:w="0" w:type="auto"/>
        <w:tblInd w:w="120" w:type="dxa"/>
        <w:tblLayout w:type="fixed"/>
        <w:tblCellMar>
          <w:left w:w="120" w:type="dxa"/>
          <w:right w:w="120" w:type="dxa"/>
        </w:tblCellMar>
        <w:tblLook w:val="0000" w:firstRow="0" w:lastRow="0" w:firstColumn="0" w:lastColumn="0" w:noHBand="0" w:noVBand="0"/>
      </w:tblPr>
      <w:tblGrid>
        <w:gridCol w:w="2552"/>
        <w:gridCol w:w="850"/>
        <w:gridCol w:w="1293"/>
        <w:gridCol w:w="2393"/>
      </w:tblGrid>
      <w:tr>
        <w:tc>
          <w:tcPr>
            <w:tcW w:w="3402" w:type="dxa"/>
            <w:gridSpan w:val="2"/>
          </w:tcPr>
          <w:p>
            <w:pPr>
              <w:pStyle w:val="yTable"/>
              <w:tabs>
                <w:tab w:val="left" w:pos="1014"/>
              </w:tabs>
              <w:spacing w:before="0" w:line="180" w:lineRule="atLeast"/>
              <w:ind w:left="-119"/>
              <w:rPr>
                <w:spacing w:val="-2"/>
                <w:sz w:val="17"/>
              </w:rPr>
            </w:pPr>
            <w:r>
              <w:rPr>
                <w:spacing w:val="-2"/>
                <w:sz w:val="17"/>
              </w:rPr>
              <w:t>Form 3A</w:t>
            </w:r>
            <w:r>
              <w:rPr>
                <w:spacing w:val="-2"/>
                <w:sz w:val="17"/>
              </w:rPr>
              <w:tab/>
            </w:r>
            <w:smartTag w:uri="urn:schemas-microsoft-com:office:smarttags" w:element="place">
              <w:smartTag w:uri="urn:schemas-microsoft-com:office:smarttags" w:element="State">
                <w:r>
                  <w:rPr>
                    <w:spacing w:val="-2"/>
                    <w:sz w:val="17"/>
                  </w:rPr>
                  <w:t>WESTERN AUSTRALIA</w:t>
                </w:r>
              </w:smartTag>
            </w:smartTag>
          </w:p>
          <w:p>
            <w:pPr>
              <w:pStyle w:val="yTable"/>
              <w:tabs>
                <w:tab w:val="left" w:pos="1014"/>
              </w:tabs>
              <w:spacing w:before="0" w:line="180" w:lineRule="atLeast"/>
              <w:rPr>
                <w:spacing w:val="-2"/>
                <w:sz w:val="17"/>
              </w:rPr>
            </w:pPr>
            <w:r>
              <w:rPr>
                <w:spacing w:val="-2"/>
                <w:sz w:val="17"/>
              </w:rPr>
              <w:tab/>
            </w:r>
            <w:r>
              <w:rPr>
                <w:i/>
                <w:spacing w:val="-2"/>
                <w:sz w:val="17"/>
              </w:rPr>
              <w:t>Mining Act 1978</w:t>
            </w:r>
          </w:p>
          <w:p>
            <w:pPr>
              <w:pStyle w:val="yTable"/>
              <w:tabs>
                <w:tab w:val="left" w:pos="1014"/>
              </w:tabs>
              <w:spacing w:before="0" w:line="180" w:lineRule="atLeast"/>
              <w:rPr>
                <w:spacing w:val="-2"/>
                <w:sz w:val="17"/>
              </w:rPr>
            </w:pPr>
            <w:r>
              <w:rPr>
                <w:spacing w:val="-2"/>
                <w:sz w:val="17"/>
              </w:rPr>
              <w:tab/>
              <w:t>(Sec. 123(3)(a),</w:t>
            </w:r>
          </w:p>
          <w:p>
            <w:pPr>
              <w:pStyle w:val="yTable"/>
              <w:tabs>
                <w:tab w:val="left" w:pos="1014"/>
              </w:tabs>
              <w:spacing w:before="0" w:line="180" w:lineRule="atLeast"/>
              <w:rPr>
                <w:spacing w:val="-2"/>
                <w:sz w:val="17"/>
              </w:rPr>
            </w:pPr>
            <w:r>
              <w:rPr>
                <w:spacing w:val="-2"/>
                <w:sz w:val="17"/>
              </w:rPr>
              <w:tab/>
              <w:t>Reg. 10A)</w:t>
            </w:r>
          </w:p>
        </w:tc>
        <w:tc>
          <w:tcPr>
            <w:tcW w:w="3686" w:type="dxa"/>
            <w:gridSpan w:val="2"/>
          </w:tcPr>
          <w:p>
            <w:pPr>
              <w:pStyle w:val="yTable"/>
              <w:spacing w:before="0" w:line="180" w:lineRule="atLeast"/>
              <w:rPr>
                <w:spacing w:val="-2"/>
                <w:sz w:val="17"/>
              </w:rPr>
            </w:pPr>
          </w:p>
        </w:tc>
      </w:tr>
      <w:tr>
        <w:tc>
          <w:tcPr>
            <w:tcW w:w="7088" w:type="dxa"/>
            <w:gridSpan w:val="4"/>
          </w:tcPr>
          <w:p>
            <w:pPr>
              <w:pStyle w:val="yTable"/>
              <w:spacing w:before="80" w:line="180" w:lineRule="atLeast"/>
              <w:jc w:val="center"/>
              <w:rPr>
                <w:b/>
                <w:sz w:val="20"/>
              </w:rPr>
            </w:pPr>
            <w:r>
              <w:rPr>
                <w:b/>
                <w:sz w:val="20"/>
              </w:rPr>
              <w:t>CLAIM FOR COMPENSATION AND CONSENT FOR AN INFORMAL DETERMINATION BY THE WARDEN</w:t>
            </w:r>
          </w:p>
          <w:p>
            <w:pPr>
              <w:pStyle w:val="yTable"/>
              <w:spacing w:before="40" w:line="180" w:lineRule="atLeast"/>
              <w:rPr>
                <w:spacing w:val="-2"/>
                <w:sz w:val="20"/>
              </w:rPr>
            </w:pPr>
            <w:r>
              <w:rPr>
                <w:b/>
                <w:spacing w:val="-2"/>
                <w:sz w:val="20"/>
              </w:rPr>
              <w:tab/>
            </w:r>
            <w:r>
              <w:rPr>
                <w:b/>
                <w:spacing w:val="-2"/>
                <w:sz w:val="20"/>
              </w:rPr>
              <w:tab/>
            </w:r>
            <w:r>
              <w:rPr>
                <w:b/>
                <w:spacing w:val="-2"/>
                <w:sz w:val="20"/>
              </w:rPr>
              <w:tab/>
            </w:r>
            <w:r>
              <w:rPr>
                <w:b/>
                <w:spacing w:val="-2"/>
                <w:sz w:val="20"/>
              </w:rPr>
              <w:tab/>
            </w:r>
            <w:r>
              <w:rPr>
                <w:b/>
                <w:spacing w:val="-2"/>
                <w:sz w:val="20"/>
              </w:rPr>
              <w:tab/>
              <w:t>No.</w:t>
            </w: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(a)</w:t>
            </w:r>
            <w:r>
              <w:rPr>
                <w:spacing w:val="-2"/>
                <w:sz w:val="17"/>
              </w:rPr>
              <w:tab/>
              <w:t>State whether pastoral lease, Crown grant or other designation</w:t>
            </w:r>
          </w:p>
          <w:p>
            <w:pPr>
              <w:pStyle w:val="yTable"/>
              <w:spacing w:before="0" w:line="180" w:lineRule="atLeast"/>
              <w:ind w:left="306" w:hanging="426"/>
              <w:rPr>
                <w:spacing w:val="-2"/>
                <w:sz w:val="17"/>
              </w:rPr>
            </w:pPr>
            <w:r>
              <w:rPr>
                <w:spacing w:val="-2"/>
                <w:sz w:val="17"/>
              </w:rPr>
              <w:t>(b)</w:t>
            </w:r>
            <w:r>
              <w:rPr>
                <w:spacing w:val="-2"/>
                <w:sz w:val="17"/>
              </w:rPr>
              <w:tab/>
              <w:t>Number of lease lot, reserve etc.</w:t>
            </w:r>
          </w:p>
          <w:p>
            <w:pPr>
              <w:pStyle w:val="yTable"/>
              <w:spacing w:before="0" w:line="180" w:lineRule="atLeast"/>
              <w:ind w:left="306" w:hanging="426"/>
              <w:rPr>
                <w:spacing w:val="-2"/>
                <w:sz w:val="17"/>
              </w:rPr>
            </w:pPr>
            <w:r>
              <w:rPr>
                <w:spacing w:val="-2"/>
                <w:sz w:val="17"/>
              </w:rPr>
              <w:t>(c)</w:t>
            </w:r>
            <w:r>
              <w:rPr>
                <w:spacing w:val="-2"/>
                <w:sz w:val="17"/>
              </w:rPr>
              <w:tab/>
              <w:t>Name of property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Details of land affected</w:t>
            </w:r>
          </w:p>
          <w:p>
            <w:pPr>
              <w:pStyle w:val="yTable"/>
              <w:tabs>
                <w:tab w:val="left" w:pos="2290"/>
              </w:tabs>
              <w:spacing w:before="0" w:line="180" w:lineRule="atLeast"/>
              <w:rPr>
                <w:spacing w:val="-2"/>
                <w:sz w:val="17"/>
              </w:rPr>
            </w:pPr>
            <w:r>
              <w:rPr>
                <w:spacing w:val="-2"/>
                <w:sz w:val="17"/>
              </w:rPr>
              <w:t>(a)</w:t>
            </w:r>
            <w:r>
              <w:rPr>
                <w:spacing w:val="-2"/>
                <w:sz w:val="17"/>
              </w:rPr>
              <w:tab/>
              <w:t>(b)</w:t>
            </w: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p>
          <w:p>
            <w:pPr>
              <w:pStyle w:val="yTable"/>
              <w:spacing w:before="0" w:line="180" w:lineRule="atLeast"/>
              <w:rPr>
                <w:spacing w:val="-2"/>
                <w:sz w:val="17"/>
              </w:rPr>
            </w:pPr>
            <w:r>
              <w:rPr>
                <w:spacing w:val="-2"/>
                <w:sz w:val="17"/>
              </w:rPr>
              <w:t>(c)</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(d)</w:t>
            </w:r>
            <w:r>
              <w:rPr>
                <w:spacing w:val="-2"/>
                <w:sz w:val="17"/>
              </w:rPr>
              <w:tab/>
              <w:t>Full name and address of owner of land</w:t>
            </w:r>
          </w:p>
          <w:p>
            <w:pPr>
              <w:pStyle w:val="yTable"/>
              <w:spacing w:before="0" w:line="180" w:lineRule="atLeast"/>
              <w:ind w:left="306" w:hanging="426"/>
              <w:rPr>
                <w:spacing w:val="-2"/>
                <w:sz w:val="17"/>
              </w:rPr>
            </w:pPr>
            <w:r>
              <w:rPr>
                <w:spacing w:val="-2"/>
                <w:sz w:val="17"/>
              </w:rPr>
              <w:t>(e)</w:t>
            </w:r>
            <w:r>
              <w:rPr>
                <w:spacing w:val="-2"/>
                <w:sz w:val="17"/>
              </w:rPr>
              <w:tab/>
              <w:t>Full name and address of occupier (if applicable)</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Owner and Occupier</w:t>
            </w:r>
          </w:p>
          <w:p>
            <w:pPr>
              <w:pStyle w:val="yTable"/>
              <w:spacing w:before="0" w:line="180" w:lineRule="atLeast"/>
              <w:rPr>
                <w:spacing w:val="-2"/>
                <w:sz w:val="17"/>
              </w:rPr>
            </w:pPr>
            <w:r>
              <w:rPr>
                <w:spacing w:val="-2"/>
                <w:sz w:val="17"/>
              </w:rPr>
              <w:t>(d)</w:t>
            </w:r>
          </w:p>
          <w:p>
            <w:pPr>
              <w:pStyle w:val="yTable"/>
              <w:spacing w:before="0" w:line="180" w:lineRule="atLeast"/>
              <w:rPr>
                <w:spacing w:val="-2"/>
                <w:sz w:val="17"/>
              </w:rPr>
            </w:pPr>
          </w:p>
          <w:p>
            <w:pPr>
              <w:pStyle w:val="yTable"/>
              <w:spacing w:before="0" w:line="180" w:lineRule="atLeast"/>
              <w:rPr>
                <w:spacing w:val="-2"/>
                <w:sz w:val="17"/>
              </w:rPr>
            </w:pPr>
            <w:r>
              <w:rPr>
                <w:spacing w:val="-2"/>
                <w:sz w:val="17"/>
              </w:rPr>
              <w:t>(e)</w:t>
            </w: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06" w:hanging="426"/>
              <w:rPr>
                <w:spacing w:val="-2"/>
                <w:sz w:val="17"/>
              </w:rPr>
            </w:pPr>
            <w:r>
              <w:rPr>
                <w:spacing w:val="-2"/>
                <w:sz w:val="17"/>
              </w:rPr>
              <w:t>(f)</w:t>
            </w:r>
            <w:r>
              <w:rPr>
                <w:spacing w:val="-2"/>
                <w:sz w:val="17"/>
              </w:rPr>
              <w:tab/>
              <w:t>Brief details of loss or damage claimed</w:t>
            </w:r>
          </w:p>
        </w:tc>
        <w:tc>
          <w:tcPr>
            <w:tcW w:w="4536" w:type="dxa"/>
            <w:gridSpan w:val="3"/>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7"/>
              </w:rPr>
            </w:pPr>
            <w:r>
              <w:rPr>
                <w:spacing w:val="-2"/>
                <w:sz w:val="17"/>
              </w:rPr>
              <w:t>(f)</w:t>
            </w:r>
          </w:p>
          <w:p>
            <w:pPr>
              <w:pStyle w:val="yTable"/>
              <w:spacing w:before="0" w:line="180" w:lineRule="atLeast"/>
              <w:rPr>
                <w:spacing w:val="-2"/>
                <w:sz w:val="17"/>
              </w:rPr>
            </w:pPr>
          </w:p>
        </w:tc>
      </w:tr>
      <w:tr>
        <w:tc>
          <w:tcPr>
            <w:tcW w:w="2552" w:type="dxa"/>
          </w:tcPr>
          <w:p>
            <w:pPr>
              <w:pStyle w:val="yTable"/>
              <w:spacing w:before="0" w:line="180" w:lineRule="atLeast"/>
              <w:ind w:left="306" w:hanging="426"/>
              <w:rPr>
                <w:spacing w:val="-2"/>
                <w:sz w:val="16"/>
              </w:rPr>
            </w:pPr>
          </w:p>
        </w:tc>
        <w:tc>
          <w:tcPr>
            <w:tcW w:w="4536" w:type="dxa"/>
            <w:gridSpan w:val="3"/>
          </w:tcPr>
          <w:p>
            <w:pPr>
              <w:pStyle w:val="yTable"/>
              <w:spacing w:before="0" w:line="180" w:lineRule="atLeast"/>
              <w:rPr>
                <w:spacing w:val="-2"/>
                <w:sz w:val="16"/>
              </w:rPr>
            </w:pPr>
          </w:p>
        </w:tc>
      </w:tr>
      <w:tr>
        <w:tc>
          <w:tcPr>
            <w:tcW w:w="2552" w:type="dxa"/>
          </w:tcPr>
          <w:p>
            <w:pPr>
              <w:pStyle w:val="yTable"/>
              <w:spacing w:before="0" w:line="180" w:lineRule="atLeast"/>
              <w:ind w:left="317" w:hanging="432"/>
              <w:rPr>
                <w:spacing w:val="-2"/>
                <w:sz w:val="17"/>
              </w:rPr>
            </w:pPr>
            <w:r>
              <w:rPr>
                <w:spacing w:val="-2"/>
                <w:sz w:val="17"/>
              </w:rPr>
              <w:t>(g)</w:t>
            </w:r>
            <w:r>
              <w:rPr>
                <w:spacing w:val="-2"/>
                <w:sz w:val="17"/>
              </w:rPr>
              <w:tab/>
              <w:t>Here state owner, or owner and occupier, or occupier (as applicable)</w:t>
            </w:r>
          </w:p>
          <w:p>
            <w:pPr>
              <w:pStyle w:val="yTable"/>
              <w:spacing w:before="0" w:line="180" w:lineRule="atLeast"/>
              <w:ind w:left="306" w:hanging="426"/>
              <w:rPr>
                <w:spacing w:val="-2"/>
                <w:sz w:val="17"/>
              </w:rPr>
            </w:pPr>
            <w:r>
              <w:rPr>
                <w:spacing w:val="-2"/>
                <w:sz w:val="17"/>
              </w:rPr>
              <w:t>(h)</w:t>
            </w:r>
            <w:r>
              <w:rPr>
                <w:spacing w:val="-2"/>
                <w:sz w:val="17"/>
              </w:rPr>
              <w:tab/>
              <w:t>Full name of person liable for compensation</w:t>
            </w:r>
          </w:p>
          <w:p>
            <w:pPr>
              <w:pStyle w:val="yTable"/>
              <w:spacing w:before="0" w:line="180" w:lineRule="atLeast"/>
              <w:ind w:left="306" w:hanging="426"/>
              <w:rPr>
                <w:spacing w:val="-2"/>
                <w:sz w:val="17"/>
              </w:rPr>
            </w:pPr>
            <w:r>
              <w:rPr>
                <w:spacing w:val="-2"/>
                <w:sz w:val="17"/>
              </w:rPr>
              <w:t>(i)</w:t>
            </w:r>
            <w:r>
              <w:rPr>
                <w:spacing w:val="-2"/>
                <w:sz w:val="17"/>
              </w:rPr>
              <w:tab/>
              <w:t>Full address of person liable for compensation</w:t>
            </w:r>
          </w:p>
        </w:tc>
        <w:tc>
          <w:tcPr>
            <w:tcW w:w="4536" w:type="dxa"/>
            <w:gridSpan w:val="3"/>
          </w:tcPr>
          <w:p>
            <w:pPr>
              <w:pStyle w:val="yTable"/>
              <w:spacing w:before="0" w:line="180" w:lineRule="atLeast"/>
              <w:rPr>
                <w:spacing w:val="-2"/>
                <w:sz w:val="17"/>
              </w:rPr>
            </w:pPr>
            <w:r>
              <w:rPr>
                <w:spacing w:val="-2"/>
                <w:sz w:val="17"/>
              </w:rPr>
              <w:t>WE, the undersigned, being the (g)</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the land referred to above and (h)</w:t>
            </w:r>
          </w:p>
          <w:p>
            <w:pPr>
              <w:pStyle w:val="yTable"/>
              <w:spacing w:before="0" w:line="180" w:lineRule="atLeast"/>
              <w:rPr>
                <w:spacing w:val="-2"/>
                <w:sz w:val="17"/>
              </w:rPr>
            </w:pPr>
          </w:p>
          <w:p>
            <w:pPr>
              <w:pStyle w:val="yTable"/>
              <w:spacing w:before="0" w:line="180" w:lineRule="atLeast"/>
              <w:rPr>
                <w:spacing w:val="-2"/>
                <w:sz w:val="17"/>
              </w:rPr>
            </w:pPr>
            <w:r>
              <w:rPr>
                <w:spacing w:val="-2"/>
                <w:sz w:val="17"/>
              </w:rPr>
              <w:t>of (i)</w:t>
            </w:r>
          </w:p>
          <w:p>
            <w:pPr>
              <w:pStyle w:val="yTable"/>
              <w:spacing w:before="0" w:after="40" w:line="180" w:lineRule="atLeast"/>
              <w:rPr>
                <w:spacing w:val="-2"/>
                <w:sz w:val="17"/>
              </w:rPr>
            </w:pPr>
            <w:r>
              <w:rPr>
                <w:spacing w:val="-2"/>
                <w:sz w:val="17"/>
              </w:rPr>
              <w:t>acknowledge that the claimant is entitled to compensation for loss or damages resulting from mining and that an agreement as to the amount of such compensation has not been reached.  The parties herein therefore consent to a determination of the amount of compensation being made by the warden in accordance with section 123(3)(a)</w:t>
            </w:r>
          </w:p>
        </w:tc>
      </w:tr>
      <w:tr>
        <w:tc>
          <w:tcPr>
            <w:tcW w:w="2552" w:type="dxa"/>
          </w:tcPr>
          <w:p>
            <w:pPr>
              <w:pStyle w:val="yTable"/>
              <w:spacing w:before="0" w:line="180" w:lineRule="atLeast"/>
              <w:ind w:left="306" w:hanging="426"/>
              <w:rPr>
                <w:spacing w:val="-2"/>
                <w:sz w:val="17"/>
              </w:rPr>
            </w:pPr>
            <w:r>
              <w:rPr>
                <w:spacing w:val="-2"/>
                <w:sz w:val="17"/>
              </w:rPr>
              <w:t>(j)</w:t>
            </w:r>
            <w:r>
              <w:rPr>
                <w:spacing w:val="-2"/>
                <w:sz w:val="17"/>
              </w:rPr>
              <w:tab/>
              <w:t>Signature of owner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(k)</w:t>
            </w:r>
            <w:r>
              <w:rPr>
                <w:spacing w:val="-2"/>
                <w:sz w:val="17"/>
              </w:rPr>
              <w:tab/>
              <w:t>Signature of occupier of land</w:t>
            </w:r>
          </w:p>
          <w:p>
            <w:pPr>
              <w:pStyle w:val="yTable"/>
              <w:spacing w:before="0" w:line="180" w:lineRule="atLeast"/>
              <w:ind w:left="306" w:hanging="426"/>
              <w:rPr>
                <w:spacing w:val="-2"/>
                <w:sz w:val="17"/>
              </w:rPr>
            </w:pPr>
          </w:p>
          <w:p>
            <w:pPr>
              <w:pStyle w:val="yTable"/>
              <w:spacing w:before="0" w:line="180" w:lineRule="atLeast"/>
              <w:ind w:left="306" w:hanging="426"/>
              <w:rPr>
                <w:spacing w:val="-2"/>
                <w:sz w:val="17"/>
              </w:rPr>
            </w:pPr>
            <w:r>
              <w:rPr>
                <w:spacing w:val="-2"/>
                <w:sz w:val="17"/>
              </w:rPr>
              <w:t>(l)</w:t>
            </w:r>
            <w:r>
              <w:rPr>
                <w:spacing w:val="-2"/>
                <w:sz w:val="17"/>
              </w:rPr>
              <w:tab/>
              <w:t>Signature of person liable for compensation</w:t>
            </w:r>
          </w:p>
        </w:tc>
        <w:tc>
          <w:tcPr>
            <w:tcW w:w="2143" w:type="dxa"/>
            <w:gridSpan w:val="2"/>
          </w:tcPr>
          <w:p>
            <w:pPr>
              <w:pStyle w:val="yTable"/>
              <w:tabs>
                <w:tab w:val="left" w:leader="dot" w:pos="1864"/>
              </w:tabs>
              <w:spacing w:before="0" w:line="180" w:lineRule="atLeast"/>
              <w:rPr>
                <w:spacing w:val="-2"/>
                <w:sz w:val="17"/>
              </w:rPr>
            </w:pPr>
            <w:r>
              <w:rPr>
                <w:spacing w:val="-2"/>
                <w:sz w:val="17"/>
              </w:rPr>
              <w:t>(j)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(k) .........................................</w:t>
            </w:r>
          </w:p>
          <w:p>
            <w:pPr>
              <w:pStyle w:val="yTable"/>
              <w:tabs>
                <w:tab w:val="left" w:leader="dot" w:pos="1864"/>
              </w:tabs>
              <w:spacing w:before="0" w:line="180" w:lineRule="atLeast"/>
              <w:rPr>
                <w:spacing w:val="-2"/>
                <w:sz w:val="17"/>
              </w:rPr>
            </w:pPr>
          </w:p>
          <w:p>
            <w:pPr>
              <w:pStyle w:val="yTable"/>
              <w:tabs>
                <w:tab w:val="left" w:leader="dot" w:pos="1864"/>
              </w:tabs>
              <w:spacing w:before="0" w:line="180" w:lineRule="atLeast"/>
              <w:rPr>
                <w:spacing w:val="-2"/>
                <w:sz w:val="17"/>
              </w:rPr>
            </w:pPr>
            <w:r>
              <w:rPr>
                <w:spacing w:val="-2"/>
                <w:sz w:val="17"/>
              </w:rPr>
              <w:t>(l) ..........................................</w:t>
            </w:r>
          </w:p>
        </w:tc>
        <w:tc>
          <w:tcPr>
            <w:tcW w:w="2393" w:type="dxa"/>
            <w:tcBorders>
              <w:top w:val="single" w:sz="7" w:space="0" w:color="auto"/>
              <w:left w:val="single" w:sz="7" w:space="0" w:color="auto"/>
              <w:bottom w:val="single" w:sz="7" w:space="0" w:color="auto"/>
              <w:right w:val="single" w:sz="7" w:space="0" w:color="auto"/>
            </w:tcBorders>
          </w:tcPr>
          <w:p>
            <w:pPr>
              <w:pStyle w:val="yTable"/>
              <w:tabs>
                <w:tab w:val="right" w:leader="dot" w:pos="2153"/>
              </w:tabs>
              <w:spacing w:before="0" w:line="180" w:lineRule="atLeast"/>
              <w:rPr>
                <w:spacing w:val="-2"/>
                <w:sz w:val="17"/>
              </w:rPr>
            </w:pPr>
            <w:r>
              <w:rPr>
                <w:spacing w:val="-2"/>
                <w:sz w:val="17"/>
              </w:rPr>
              <w:t>Received at ................................</w:t>
            </w:r>
          </w:p>
          <w:p>
            <w:pPr>
              <w:pStyle w:val="yTable"/>
              <w:tabs>
                <w:tab w:val="right" w:leader="dot" w:pos="2153"/>
              </w:tabs>
              <w:spacing w:before="0" w:line="180" w:lineRule="atLeast"/>
              <w:rPr>
                <w:spacing w:val="-2"/>
                <w:sz w:val="17"/>
              </w:rPr>
            </w:pPr>
            <w:r>
              <w:rPr>
                <w:spacing w:val="-2"/>
                <w:sz w:val="17"/>
              </w:rPr>
              <w:t>................................................on</w:t>
            </w: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rPr>
                <w:spacing w:val="-2"/>
                <w:sz w:val="17"/>
              </w:rPr>
            </w:pPr>
          </w:p>
          <w:p>
            <w:pPr>
              <w:pStyle w:val="yTable"/>
              <w:tabs>
                <w:tab w:val="right" w:leader="dot" w:pos="2153"/>
              </w:tabs>
              <w:spacing w:before="0" w:line="180" w:lineRule="atLeast"/>
              <w:rPr>
                <w:spacing w:val="-2"/>
                <w:sz w:val="17"/>
              </w:rPr>
            </w:pPr>
            <w:r>
              <w:rPr>
                <w:spacing w:val="-2"/>
                <w:sz w:val="17"/>
              </w:rPr>
              <w:t>.....................................................</w:t>
            </w:r>
          </w:p>
          <w:p>
            <w:pPr>
              <w:pStyle w:val="yTable"/>
              <w:tabs>
                <w:tab w:val="right" w:leader="dot" w:pos="2153"/>
              </w:tabs>
              <w:spacing w:before="0" w:line="180" w:lineRule="atLeast"/>
              <w:jc w:val="center"/>
              <w:rPr>
                <w:spacing w:val="-2"/>
                <w:sz w:val="17"/>
              </w:rPr>
            </w:pPr>
            <w:r>
              <w:rPr>
                <w:spacing w:val="-2"/>
                <w:sz w:val="17"/>
              </w:rPr>
              <w:t>(Mining Registrar)</w:t>
            </w:r>
          </w:p>
        </w:tc>
      </w:tr>
    </w:tbl>
    <w:p>
      <w:pPr>
        <w:pStyle w:val="yTable"/>
        <w:tabs>
          <w:tab w:val="left" w:pos="851"/>
        </w:tabs>
        <w:spacing w:before="40" w:line="180" w:lineRule="atLeast"/>
        <w:ind w:left="851" w:hanging="851"/>
        <w:rPr>
          <w:snapToGrid w:val="0"/>
          <w:sz w:val="17"/>
        </w:rPr>
      </w:pPr>
      <w:r>
        <w:rPr>
          <w:snapToGrid w:val="0"/>
          <w:sz w:val="17"/>
        </w:rPr>
        <w:t xml:space="preserve">(NOTE: </w:t>
      </w:r>
      <w:r>
        <w:rPr>
          <w:snapToGrid w:val="0"/>
          <w:sz w:val="17"/>
        </w:rPr>
        <w:tab/>
        <w:t>The owner or occupier of the land will be required to produce proof of ownership or right of occupancy of the land, either by producing the title, a recent title search, or the document/s under which his rights are confirmed.)</w:t>
      </w:r>
    </w:p>
    <w:p>
      <w:pPr>
        <w:pStyle w:val="yFootnotesection"/>
        <w:spacing w:before="60"/>
      </w:pPr>
      <w:r>
        <w:tab/>
        <w:t>[Form 3A inserted in Gazette 2 Oct 1987 p. 3823; amended in Gazette 15 Jan 2010 p. 119.]</w:t>
      </w:r>
    </w:p>
    <w:p>
      <w:pPr>
        <w:pStyle w:val="yHeading5"/>
        <w:pageBreakBefore/>
        <w:spacing w:before="0" w:after="120"/>
      </w:pPr>
      <w:bookmarkStart w:id="763" w:name="_Toc431905220"/>
      <w:bookmarkStart w:id="764" w:name="_Toc429743782"/>
      <w:r>
        <w:rPr>
          <w:rStyle w:val="CharSClsNo"/>
        </w:rPr>
        <w:t>Form 4</w:t>
      </w:r>
      <w:r>
        <w:tab/>
        <w:t>Prospecting licence</w:t>
      </w:r>
      <w:bookmarkEnd w:id="763"/>
      <w:bookmarkEnd w:id="764"/>
    </w:p>
    <w:tbl>
      <w:tblPr>
        <w:tblW w:w="0" w:type="auto"/>
        <w:tblInd w:w="120" w:type="dxa"/>
        <w:tblLayout w:type="fixed"/>
        <w:tblCellMar>
          <w:left w:w="120" w:type="dxa"/>
          <w:right w:w="120" w:type="dxa"/>
        </w:tblCellMar>
        <w:tblLook w:val="0000" w:firstRow="0" w:lastRow="0" w:firstColumn="0" w:lastColumn="0" w:noHBand="0" w:noVBand="0"/>
      </w:tblPr>
      <w:tblGrid>
        <w:gridCol w:w="1874"/>
        <w:gridCol w:w="5214"/>
      </w:tblGrid>
      <w:tr>
        <w:tc>
          <w:tcPr>
            <w:tcW w:w="1874" w:type="dxa"/>
          </w:tcPr>
          <w:p>
            <w:pPr>
              <w:pStyle w:val="yTable"/>
              <w:spacing w:line="180" w:lineRule="atLeast"/>
              <w:ind w:left="-120"/>
              <w:rPr>
                <w:spacing w:val="-2"/>
                <w:sz w:val="18"/>
              </w:rPr>
            </w:pPr>
            <w:r>
              <w:rPr>
                <w:spacing w:val="-2"/>
                <w:sz w:val="18"/>
              </w:rPr>
              <w:t>Form 4</w:t>
            </w:r>
          </w:p>
          <w:p>
            <w:pPr>
              <w:pStyle w:val="yTable"/>
              <w:spacing w:before="0" w:line="180" w:lineRule="atLeast"/>
              <w:ind w:left="-120"/>
              <w:rPr>
                <w:spacing w:val="-2"/>
                <w:sz w:val="18"/>
              </w:rPr>
            </w:pPr>
            <w:r>
              <w:rPr>
                <w:spacing w:val="-2"/>
                <w:sz w:val="18"/>
              </w:rPr>
              <w:t>Instrument of Licence</w:t>
            </w:r>
          </w:p>
        </w:tc>
        <w:tc>
          <w:tcPr>
            <w:tcW w:w="5214"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13)</w:t>
            </w:r>
          </w:p>
        </w:tc>
      </w:tr>
      <w:tr>
        <w:tc>
          <w:tcPr>
            <w:tcW w:w="1874" w:type="dxa"/>
          </w:tcPr>
          <w:p>
            <w:pPr>
              <w:pStyle w:val="yTable"/>
              <w:spacing w:line="180" w:lineRule="atLeast"/>
              <w:rPr>
                <w:spacing w:val="-2"/>
                <w:sz w:val="18"/>
              </w:rPr>
            </w:pPr>
          </w:p>
        </w:tc>
        <w:tc>
          <w:tcPr>
            <w:tcW w:w="5214" w:type="dxa"/>
          </w:tcPr>
          <w:p>
            <w:pPr>
              <w:pStyle w:val="yTable"/>
              <w:spacing w:line="180" w:lineRule="atLeast"/>
              <w:rPr>
                <w:spacing w:val="-2"/>
                <w:sz w:val="18"/>
              </w:rPr>
            </w:pPr>
          </w:p>
          <w:p>
            <w:pPr>
              <w:pStyle w:val="yTable"/>
              <w:spacing w:line="180" w:lineRule="atLeast"/>
              <w:rPr>
                <w:b/>
                <w:spacing w:val="-3"/>
              </w:rPr>
            </w:pPr>
            <w:r>
              <w:rPr>
                <w:b/>
                <w:spacing w:val="-3"/>
              </w:rPr>
              <w:t>PROSPECTING LICENCE</w:t>
            </w:r>
          </w:p>
          <w:p>
            <w:pPr>
              <w:pStyle w:val="yTable"/>
              <w:spacing w:before="0" w:line="180" w:lineRule="atLeast"/>
              <w:rPr>
                <w:spacing w:val="-2"/>
                <w:sz w:val="18"/>
              </w:rPr>
            </w:pPr>
            <w:r>
              <w:rPr>
                <w:b/>
                <w:spacing w:val="-3"/>
              </w:rPr>
              <w:t>No.</w:t>
            </w:r>
          </w:p>
        </w:tc>
      </w:tr>
      <w:tr>
        <w:tc>
          <w:tcPr>
            <w:tcW w:w="1874"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214"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48 of the Act to prospect the land the subject of this licence situated at</w:t>
            </w:r>
          </w:p>
        </w:tc>
      </w:tr>
      <w:tr>
        <w:tc>
          <w:tcPr>
            <w:tcW w:w="1874" w:type="dxa"/>
          </w:tcPr>
          <w:p>
            <w:pPr>
              <w:pStyle w:val="yTable"/>
              <w:spacing w:line="180" w:lineRule="atLeast"/>
              <w:ind w:left="306" w:hanging="426"/>
              <w:rPr>
                <w:spacing w:val="-2"/>
                <w:sz w:val="18"/>
              </w:rPr>
            </w:pPr>
            <w:r>
              <w:rPr>
                <w:spacing w:val="-2"/>
                <w:sz w:val="18"/>
              </w:rPr>
              <w:t>(b)</w:t>
            </w:r>
            <w:r>
              <w:rPr>
                <w:spacing w:val="-2"/>
                <w:sz w:val="18"/>
              </w:rPr>
              <w:tab/>
              <w:t>Locality</w:t>
            </w:r>
          </w:p>
        </w:tc>
        <w:tc>
          <w:tcPr>
            <w:tcW w:w="5214" w:type="dxa"/>
          </w:tcPr>
          <w:p>
            <w:pPr>
              <w:pStyle w:val="yTable"/>
              <w:tabs>
                <w:tab w:val="left" w:pos="4102"/>
              </w:tabs>
              <w:spacing w:line="180" w:lineRule="atLeast"/>
              <w:rPr>
                <w:spacing w:val="-2"/>
                <w:sz w:val="18"/>
              </w:rPr>
            </w:pPr>
            <w:r>
              <w:rPr>
                <w:spacing w:val="-2"/>
                <w:sz w:val="18"/>
              </w:rPr>
              <w:t>(b)</w:t>
            </w:r>
            <w:r>
              <w:rPr>
                <w:spacing w:val="-2"/>
                <w:sz w:val="18"/>
              </w:rPr>
              <w:tab/>
              <w:t xml:space="preserve">in the           </w:t>
            </w:r>
          </w:p>
        </w:tc>
      </w:tr>
      <w:tr>
        <w:tc>
          <w:tcPr>
            <w:tcW w:w="1874"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214" w:type="dxa"/>
          </w:tcPr>
          <w:p>
            <w:pPr>
              <w:pStyle w:val="yTable"/>
              <w:tabs>
                <w:tab w:val="left" w:pos="3251"/>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1874" w:type="dxa"/>
          </w:tcPr>
          <w:p>
            <w:pPr>
              <w:pStyle w:val="yTable"/>
              <w:spacing w:line="180" w:lineRule="atLeast"/>
              <w:ind w:left="306" w:hanging="426"/>
              <w:rPr>
                <w:spacing w:val="-2"/>
                <w:sz w:val="18"/>
              </w:rPr>
            </w:pPr>
            <w:r>
              <w:rPr>
                <w:spacing w:val="-2"/>
                <w:sz w:val="18"/>
              </w:rPr>
              <w:t>(d)</w:t>
            </w:r>
            <w:r>
              <w:rPr>
                <w:spacing w:val="-2"/>
                <w:sz w:val="18"/>
              </w:rPr>
              <w:tab/>
              <w:t>Area</w:t>
            </w:r>
          </w:p>
        </w:tc>
        <w:tc>
          <w:tcPr>
            <w:tcW w:w="5214" w:type="dxa"/>
          </w:tcPr>
          <w:p>
            <w:pPr>
              <w:pStyle w:val="yTable"/>
              <w:spacing w:line="180" w:lineRule="atLeast"/>
              <w:rPr>
                <w:spacing w:val="-2"/>
                <w:sz w:val="18"/>
              </w:rPr>
            </w:pPr>
            <w:r>
              <w:rPr>
                <w:spacing w:val="-2"/>
                <w:sz w:val="18"/>
              </w:rPr>
              <w:t>(d)</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4 years commencing on the date of grant of the licence.</w:t>
            </w:r>
          </w:p>
        </w:tc>
      </w:tr>
      <w:tr>
        <w:tc>
          <w:tcPr>
            <w:tcW w:w="1874"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214" w:type="dxa"/>
          </w:tcPr>
          <w:p>
            <w:pPr>
              <w:pStyle w:val="yTable"/>
              <w:spacing w:line="180" w:lineRule="atLeast"/>
              <w:rPr>
                <w:spacing w:val="-2"/>
                <w:sz w:val="18"/>
              </w:rPr>
            </w:pPr>
            <w:r>
              <w:rPr>
                <w:spacing w:val="-2"/>
                <w:sz w:val="18"/>
              </w:rPr>
              <w:t>(e)</w:t>
            </w:r>
          </w:p>
        </w:tc>
      </w:tr>
      <w:tr>
        <w:tc>
          <w:tcPr>
            <w:tcW w:w="1874" w:type="dxa"/>
          </w:tcPr>
          <w:p>
            <w:pPr>
              <w:pStyle w:val="yTable"/>
              <w:spacing w:line="180" w:lineRule="atLeast"/>
              <w:ind w:left="306" w:hanging="426"/>
              <w:rPr>
                <w:spacing w:val="-2"/>
                <w:sz w:val="18"/>
              </w:rPr>
            </w:pPr>
            <w:r>
              <w:rPr>
                <w:spacing w:val="-2"/>
                <w:sz w:val="18"/>
              </w:rPr>
              <w:t>(f)</w:t>
            </w:r>
            <w:r>
              <w:rPr>
                <w:spacing w:val="-2"/>
                <w:sz w:val="18"/>
              </w:rPr>
              <w:tab/>
              <w:t>Shire</w:t>
            </w:r>
          </w:p>
        </w:tc>
        <w:tc>
          <w:tcPr>
            <w:tcW w:w="5214" w:type="dxa"/>
          </w:tcPr>
          <w:p>
            <w:pPr>
              <w:pStyle w:val="yTable"/>
              <w:spacing w:line="180" w:lineRule="atLeast"/>
              <w:rPr>
                <w:spacing w:val="-2"/>
                <w:sz w:val="18"/>
              </w:rPr>
            </w:pPr>
            <w:r>
              <w:rPr>
                <w:spacing w:val="-2"/>
                <w:sz w:val="18"/>
              </w:rPr>
              <w:t>(f)</w:t>
            </w:r>
          </w:p>
        </w:tc>
      </w:tr>
      <w:tr>
        <w:tc>
          <w:tcPr>
            <w:tcW w:w="1874" w:type="dxa"/>
          </w:tcPr>
          <w:p>
            <w:pPr>
              <w:pStyle w:val="yTable"/>
              <w:spacing w:line="180" w:lineRule="atLeast"/>
              <w:ind w:left="306" w:hanging="426"/>
              <w:rPr>
                <w:spacing w:val="-2"/>
                <w:sz w:val="18"/>
              </w:rPr>
            </w:pPr>
            <w:r>
              <w:rPr>
                <w:spacing w:val="-2"/>
                <w:sz w:val="18"/>
              </w:rPr>
              <w:t>(g)</w:t>
            </w:r>
            <w:r>
              <w:rPr>
                <w:spacing w:val="-2"/>
                <w:sz w:val="18"/>
              </w:rPr>
              <w:tab/>
              <w:t>Plan</w:t>
            </w:r>
          </w:p>
        </w:tc>
        <w:tc>
          <w:tcPr>
            <w:tcW w:w="5214" w:type="dxa"/>
          </w:tcPr>
          <w:p>
            <w:pPr>
              <w:pStyle w:val="yTable"/>
              <w:spacing w:line="180" w:lineRule="atLeast"/>
              <w:rPr>
                <w:spacing w:val="-2"/>
                <w:sz w:val="18"/>
              </w:rPr>
            </w:pPr>
            <w:r>
              <w:rPr>
                <w:spacing w:val="-2"/>
                <w:sz w:val="18"/>
              </w:rPr>
              <w:t>(g)</w:t>
            </w:r>
          </w:p>
        </w:tc>
      </w:tr>
    </w:tbl>
    <w:p>
      <w:pPr>
        <w:pStyle w:val="yTable"/>
        <w:tabs>
          <w:tab w:val="right" w:leader="dot" w:pos="5387"/>
        </w:tabs>
        <w:spacing w:line="180" w:lineRule="atLeast"/>
        <w:ind w:left="1701" w:right="1701"/>
        <w:jc w:val="center"/>
        <w:rPr>
          <w:snapToGrid w:val="0"/>
          <w:sz w:val="18"/>
        </w:rPr>
      </w:pPr>
      <w:r>
        <w:rPr>
          <w:snapToGrid w:val="0"/>
          <w:sz w:val="18"/>
        </w:rPr>
        <w:t>........................................</w:t>
      </w:r>
    </w:p>
    <w:p>
      <w:pPr>
        <w:pStyle w:val="yTable"/>
        <w:spacing w:before="0" w:line="180" w:lineRule="atLeast"/>
        <w:ind w:left="1701" w:right="1701"/>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rPr>
          <w:snapToGrid w:val="0"/>
          <w:sz w:val="18"/>
        </w:rPr>
      </w:pPr>
      <w:r>
        <w:rPr>
          <w:snapToGrid w:val="0"/>
          <w:sz w:val="18"/>
        </w:rPr>
        <w:t>For schedule of endorsements/conditions see reverse of form.</w:t>
      </w:r>
    </w:p>
    <w:p>
      <w:pPr>
        <w:pStyle w:val="yTable"/>
        <w:spacing w:before="300" w:line="180" w:lineRule="atLeast"/>
        <w:jc w:val="center"/>
        <w:rPr>
          <w:snapToGrid w:val="0"/>
          <w:sz w:val="18"/>
        </w:rPr>
      </w:pPr>
      <w:r>
        <w:rPr>
          <w:snapToGrid w:val="0"/>
          <w:sz w:val="18"/>
        </w:rPr>
        <w:t>Reverse of form</w:t>
      </w:r>
    </w:p>
    <w:p>
      <w:pPr>
        <w:pStyle w:val="yTable"/>
        <w:spacing w:line="180" w:lineRule="atLeast"/>
        <w:jc w:val="center"/>
        <w:rPr>
          <w:snapToGrid w:val="0"/>
          <w:sz w:val="18"/>
        </w:rPr>
      </w:pPr>
      <w:r>
        <w:rPr>
          <w:snapToGrid w:val="0"/>
          <w:sz w:val="18"/>
        </w:rPr>
        <w:t>Schedule of Endorsement/Conditions:</w:t>
      </w:r>
    </w:p>
    <w:p>
      <w:pPr>
        <w:pStyle w:val="yFootnotesection"/>
      </w:pPr>
      <w:r>
        <w:tab/>
        <w:t>[Form 4 amended in Gazette 13 Oct 1995 p. 4823; 15 Jan 2010 p. 120.]</w:t>
      </w:r>
    </w:p>
    <w:p>
      <w:pPr>
        <w:pStyle w:val="yHeading5"/>
        <w:pageBreakBefore/>
        <w:spacing w:before="0" w:after="120"/>
      </w:pPr>
      <w:bookmarkStart w:id="765" w:name="_Toc431905221"/>
      <w:bookmarkStart w:id="766" w:name="_Toc429743783"/>
      <w:r>
        <w:rPr>
          <w:rStyle w:val="CharSClsNo"/>
        </w:rPr>
        <w:t>Form 5</w:t>
      </w:r>
      <w:r>
        <w:tab/>
        <w:t>Operations report — expenditure on mining tenement</w:t>
      </w:r>
      <w:bookmarkEnd w:id="765"/>
      <w:bookmarkEnd w:id="766"/>
    </w:p>
    <w:p>
      <w:pPr>
        <w:pStyle w:val="yTable"/>
        <w:tabs>
          <w:tab w:val="left" w:pos="567"/>
          <w:tab w:val="center" w:pos="3544"/>
          <w:tab w:val="left" w:pos="6237"/>
        </w:tabs>
        <w:rPr>
          <w:b/>
          <w:i/>
          <w:sz w:val="18"/>
        </w:rPr>
      </w:pPr>
      <w:r>
        <w:rPr>
          <w:sz w:val="18"/>
        </w:rPr>
        <w:tab/>
        <w:t>Form 5</w:t>
      </w:r>
      <w:r>
        <w:rPr>
          <w:sz w:val="18"/>
        </w:rPr>
        <w:tab/>
      </w:r>
      <w:smartTag w:uri="urn:schemas-microsoft-com:office:smarttags" w:element="place">
        <w:smartTag w:uri="urn:schemas-microsoft-com:office:smarttags" w:element="State">
          <w:r>
            <w:rPr>
              <w:sz w:val="18"/>
            </w:rPr>
            <w:t>WESTERN AUSTRALIA</w:t>
          </w:r>
        </w:smartTag>
      </w:smartTag>
      <w:r>
        <w:rPr>
          <w:sz w:val="18"/>
        </w:rPr>
        <w:tab/>
      </w:r>
      <w:r>
        <w:rPr>
          <w:i/>
          <w:sz w:val="18"/>
        </w:rPr>
        <w:t>Page 1</w:t>
      </w:r>
    </w:p>
    <w:p>
      <w:pPr>
        <w:pStyle w:val="yTable"/>
        <w:jc w:val="center"/>
        <w:rPr>
          <w:i/>
          <w:sz w:val="16"/>
        </w:rPr>
      </w:pPr>
      <w:r>
        <w:rPr>
          <w:i/>
          <w:sz w:val="16"/>
        </w:rPr>
        <w:t>Mining Act 1978</w:t>
      </w:r>
    </w:p>
    <w:p>
      <w:pPr>
        <w:pStyle w:val="yTable"/>
        <w:jc w:val="center"/>
        <w:rPr>
          <w:sz w:val="16"/>
        </w:rPr>
      </w:pPr>
      <w:r>
        <w:rPr>
          <w:sz w:val="16"/>
        </w:rPr>
        <w:t>(Secs. 51, 68, 70H, 82 and 115A)</w:t>
      </w:r>
    </w:p>
    <w:p>
      <w:pPr>
        <w:pStyle w:val="yTable"/>
        <w:jc w:val="center"/>
        <w:rPr>
          <w:sz w:val="16"/>
        </w:rPr>
      </w:pPr>
      <w:r>
        <w:rPr>
          <w:sz w:val="16"/>
        </w:rPr>
        <w:t>(Regs. 16, 22, 23E, 32, 96B and 96C)</w:t>
      </w:r>
    </w:p>
    <w:p>
      <w:pPr>
        <w:pStyle w:val="yTable"/>
        <w:jc w:val="center"/>
        <w:rPr>
          <w:b/>
        </w:rPr>
      </w:pPr>
      <w:r>
        <w:rPr>
          <w:b/>
        </w:rPr>
        <w:t>OPERATIONS REPORT – EXPENDITURE ON MINING TENEMENT</w:t>
      </w:r>
    </w:p>
    <w:p>
      <w:pPr>
        <w:pStyle w:val="yTable"/>
        <w:jc w:val="center"/>
        <w:rPr>
          <w:sz w:val="16"/>
        </w:rPr>
      </w:pPr>
      <w:r>
        <w:rPr>
          <w:sz w:val="16"/>
        </w:rPr>
        <w:t>(To be completed in accordance with instructions on pages 3 and 4.)</w:t>
      </w:r>
    </w:p>
    <w:p>
      <w:pPr>
        <w:pStyle w:val="yTable"/>
        <w:spacing w:before="0"/>
        <w:rPr>
          <w:sz w:val="16"/>
        </w:rPr>
      </w:pPr>
    </w:p>
    <w:tbl>
      <w:tblPr>
        <w:tblW w:w="0" w:type="auto"/>
        <w:tblInd w:w="9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37"/>
        <w:gridCol w:w="780"/>
        <w:gridCol w:w="142"/>
        <w:gridCol w:w="284"/>
        <w:gridCol w:w="141"/>
        <w:gridCol w:w="567"/>
        <w:gridCol w:w="709"/>
        <w:gridCol w:w="142"/>
        <w:gridCol w:w="567"/>
        <w:gridCol w:w="142"/>
        <w:gridCol w:w="141"/>
        <w:gridCol w:w="284"/>
        <w:gridCol w:w="1417"/>
        <w:gridCol w:w="426"/>
      </w:tblGrid>
      <w:tr>
        <w:trPr>
          <w:cantSplit/>
          <w:trHeight w:hRule="exact" w:val="120"/>
        </w:trPr>
        <w:tc>
          <w:tcPr>
            <w:tcW w:w="6379" w:type="dxa"/>
            <w:gridSpan w:val="14"/>
            <w:tcBorders>
              <w:bottom w:val="nil"/>
            </w:tcBorders>
          </w:tcPr>
          <w:p>
            <w:pPr>
              <w:pStyle w:val="yTable"/>
              <w:spacing w:before="0"/>
              <w:rPr>
                <w:sz w:val="18"/>
              </w:rPr>
            </w:pPr>
          </w:p>
        </w:tc>
      </w:tr>
      <w:tr>
        <w:tc>
          <w:tcPr>
            <w:tcW w:w="637" w:type="dxa"/>
            <w:tcBorders>
              <w:top w:val="nil"/>
              <w:bottom w:val="nil"/>
              <w:right w:val="nil"/>
            </w:tcBorders>
          </w:tcPr>
          <w:p>
            <w:pPr>
              <w:pStyle w:val="yTable"/>
              <w:spacing w:before="0"/>
              <w:rPr>
                <w:sz w:val="18"/>
              </w:rPr>
            </w:pPr>
          </w:p>
        </w:tc>
        <w:tc>
          <w:tcPr>
            <w:tcW w:w="922" w:type="dxa"/>
            <w:gridSpan w:val="2"/>
            <w:tcBorders>
              <w:top w:val="nil"/>
              <w:left w:val="nil"/>
              <w:bottom w:val="nil"/>
            </w:tcBorders>
          </w:tcPr>
          <w:p>
            <w:pPr>
              <w:pStyle w:val="yTable"/>
              <w:spacing w:before="0"/>
              <w:rPr>
                <w:b/>
                <w:sz w:val="18"/>
              </w:rPr>
            </w:pPr>
            <w:r>
              <w:rPr>
                <w:b/>
                <w:sz w:val="18"/>
              </w:rPr>
              <w:t>Annual:</w:t>
            </w:r>
          </w:p>
        </w:tc>
        <w:tc>
          <w:tcPr>
            <w:tcW w:w="425" w:type="dxa"/>
            <w:gridSpan w:val="2"/>
            <w:tcBorders>
              <w:top w:val="single" w:sz="4" w:space="0" w:color="auto"/>
              <w:bottom w:val="single" w:sz="4" w:space="0" w:color="auto"/>
            </w:tcBorders>
          </w:tcPr>
          <w:p>
            <w:pPr>
              <w:pStyle w:val="yTable"/>
              <w:spacing w:before="0"/>
              <w:rPr>
                <w:sz w:val="18"/>
              </w:rPr>
            </w:pPr>
          </w:p>
        </w:tc>
        <w:tc>
          <w:tcPr>
            <w:tcW w:w="1418" w:type="dxa"/>
            <w:gridSpan w:val="3"/>
            <w:tcBorders>
              <w:top w:val="nil"/>
              <w:bottom w:val="nil"/>
              <w:right w:val="nil"/>
            </w:tcBorders>
          </w:tcPr>
          <w:p>
            <w:pPr>
              <w:pStyle w:val="yTable"/>
              <w:spacing w:before="0"/>
              <w:rPr>
                <w:sz w:val="18"/>
              </w:rPr>
            </w:pPr>
          </w:p>
        </w:tc>
        <w:tc>
          <w:tcPr>
            <w:tcW w:w="709" w:type="dxa"/>
            <w:gridSpan w:val="2"/>
            <w:tcBorders>
              <w:top w:val="nil"/>
              <w:left w:val="nil"/>
              <w:bottom w:val="nil"/>
              <w:right w:val="nil"/>
            </w:tcBorders>
          </w:tcPr>
          <w:p>
            <w:pPr>
              <w:pStyle w:val="yTable"/>
              <w:spacing w:before="0"/>
              <w:rPr>
                <w:b/>
                <w:sz w:val="18"/>
              </w:rPr>
            </w:pPr>
            <w:r>
              <w:rPr>
                <w:b/>
                <w:sz w:val="18"/>
              </w:rPr>
              <w:t>Final:</w:t>
            </w:r>
          </w:p>
        </w:tc>
        <w:tc>
          <w:tcPr>
            <w:tcW w:w="425" w:type="dxa"/>
            <w:gridSpan w:val="2"/>
            <w:tcBorders>
              <w:top w:val="single" w:sz="4" w:space="0" w:color="auto"/>
              <w:left w:val="single" w:sz="4" w:space="0" w:color="auto"/>
              <w:bottom w:val="single" w:sz="4" w:space="0" w:color="auto"/>
            </w:tcBorders>
          </w:tcPr>
          <w:p>
            <w:pPr>
              <w:pStyle w:val="yTable"/>
              <w:spacing w:before="0"/>
              <w:rPr>
                <w:sz w:val="18"/>
              </w:rPr>
            </w:pPr>
          </w:p>
        </w:tc>
        <w:tc>
          <w:tcPr>
            <w:tcW w:w="1843" w:type="dxa"/>
            <w:gridSpan w:val="2"/>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417" w:type="dxa"/>
            <w:gridSpan w:val="2"/>
            <w:tcBorders>
              <w:top w:val="nil"/>
              <w:bottom w:val="nil"/>
            </w:tcBorders>
          </w:tcPr>
          <w:p>
            <w:pPr>
              <w:pStyle w:val="yTable"/>
              <w:spacing w:before="0"/>
              <w:rPr>
                <w:b/>
                <w:sz w:val="18"/>
              </w:rPr>
            </w:pPr>
            <w:r>
              <w:rPr>
                <w:b/>
                <w:sz w:val="18"/>
              </w:rPr>
              <w:t>Tenement Type:</w:t>
            </w:r>
          </w:p>
        </w:tc>
        <w:tc>
          <w:tcPr>
            <w:tcW w:w="1843" w:type="dxa"/>
            <w:gridSpan w:val="5"/>
            <w:tcBorders>
              <w:top w:val="single" w:sz="4" w:space="0" w:color="auto"/>
              <w:bottom w:val="single" w:sz="4" w:space="0" w:color="auto"/>
            </w:tcBorders>
          </w:tcPr>
          <w:p>
            <w:pPr>
              <w:pStyle w:val="yTable"/>
              <w:spacing w:before="0"/>
              <w:rPr>
                <w:sz w:val="18"/>
              </w:rPr>
            </w:pPr>
          </w:p>
        </w:tc>
        <w:tc>
          <w:tcPr>
            <w:tcW w:w="992" w:type="dxa"/>
            <w:gridSpan w:val="4"/>
            <w:tcBorders>
              <w:top w:val="nil"/>
              <w:bottom w:val="nil"/>
            </w:tcBorders>
          </w:tcPr>
          <w:p>
            <w:pPr>
              <w:pStyle w:val="yTable"/>
              <w:spacing w:before="0"/>
              <w:rPr>
                <w:b/>
                <w:sz w:val="18"/>
              </w:rPr>
            </w:pPr>
            <w:r>
              <w:rPr>
                <w:sz w:val="18"/>
              </w:rPr>
              <w:t xml:space="preserve">  </w:t>
            </w:r>
            <w:r>
              <w:rPr>
                <w:b/>
                <w:sz w:val="18"/>
              </w:rPr>
              <w:t>Number:</w:t>
            </w:r>
          </w:p>
        </w:tc>
        <w:tc>
          <w:tcPr>
            <w:tcW w:w="1701" w:type="dxa"/>
            <w:gridSpan w:val="2"/>
            <w:tcBorders>
              <w:top w:val="single" w:sz="4" w:space="0" w:color="auto"/>
              <w:bottom w:val="single" w:sz="4" w:space="0" w:color="auto"/>
            </w:tcBorders>
          </w:tcPr>
          <w:p>
            <w:pPr>
              <w:pStyle w:val="yTable"/>
              <w:spacing w:before="0"/>
              <w:rPr>
                <w:sz w:val="18"/>
              </w:rPr>
            </w:pPr>
            <w:r>
              <w:rPr>
                <w:sz w:val="18"/>
              </w:rPr>
              <w:t xml:space="preserve">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bottom w:val="nil"/>
            </w:tcBorders>
          </w:tcPr>
          <w:p>
            <w:pPr>
              <w:pStyle w:val="yTable"/>
              <w:spacing w:before="0"/>
              <w:rPr>
                <w:sz w:val="12"/>
              </w:rPr>
            </w:pPr>
          </w:p>
        </w:tc>
      </w:tr>
      <w:tr>
        <w:trPr>
          <w:cantSplit/>
        </w:trPr>
        <w:tc>
          <w:tcPr>
            <w:tcW w:w="1843" w:type="dxa"/>
            <w:gridSpan w:val="4"/>
            <w:tcBorders>
              <w:top w:val="nil"/>
              <w:bottom w:val="nil"/>
              <w:right w:val="nil"/>
            </w:tcBorders>
          </w:tcPr>
          <w:p>
            <w:pPr>
              <w:pStyle w:val="yTable"/>
              <w:spacing w:before="0"/>
              <w:rPr>
                <w:b/>
                <w:sz w:val="18"/>
              </w:rPr>
            </w:pPr>
            <w:r>
              <w:rPr>
                <w:b/>
                <w:sz w:val="18"/>
              </w:rPr>
              <w:t>Reporting Period:</w:t>
            </w:r>
          </w:p>
        </w:tc>
        <w:tc>
          <w:tcPr>
            <w:tcW w:w="708" w:type="dxa"/>
            <w:gridSpan w:val="2"/>
            <w:tcBorders>
              <w:top w:val="nil"/>
              <w:left w:val="nil"/>
              <w:bottom w:val="nil"/>
            </w:tcBorders>
          </w:tcPr>
          <w:p>
            <w:pPr>
              <w:pStyle w:val="yTable"/>
              <w:spacing w:before="0"/>
              <w:rPr>
                <w:b/>
                <w:sz w:val="18"/>
              </w:rPr>
            </w:pPr>
            <w:r>
              <w:rPr>
                <w:b/>
                <w:sz w:val="18"/>
              </w:rPr>
              <w:t>From:</w:t>
            </w:r>
          </w:p>
        </w:tc>
        <w:tc>
          <w:tcPr>
            <w:tcW w:w="1418" w:type="dxa"/>
            <w:gridSpan w:val="3"/>
            <w:tcBorders>
              <w:top w:val="single" w:sz="4" w:space="0" w:color="auto"/>
              <w:bottom w:val="single" w:sz="4" w:space="0" w:color="auto"/>
            </w:tcBorders>
          </w:tcPr>
          <w:p>
            <w:pPr>
              <w:pStyle w:val="yTable"/>
              <w:spacing w:before="0"/>
              <w:rPr>
                <w:sz w:val="18"/>
              </w:rPr>
            </w:pPr>
            <w:r>
              <w:rPr>
                <w:sz w:val="18"/>
              </w:rPr>
              <w:t xml:space="preserve">      /      /</w:t>
            </w:r>
          </w:p>
        </w:tc>
        <w:tc>
          <w:tcPr>
            <w:tcW w:w="567" w:type="dxa"/>
            <w:gridSpan w:val="3"/>
            <w:tcBorders>
              <w:top w:val="nil"/>
              <w:bottom w:val="nil"/>
            </w:tcBorders>
          </w:tcPr>
          <w:p>
            <w:pPr>
              <w:pStyle w:val="yTable"/>
              <w:spacing w:before="0"/>
              <w:rPr>
                <w:b/>
                <w:sz w:val="18"/>
              </w:rPr>
            </w:pPr>
            <w:r>
              <w:rPr>
                <w:sz w:val="18"/>
              </w:rPr>
              <w:t xml:space="preserve">  </w:t>
            </w:r>
            <w:r>
              <w:rPr>
                <w:b/>
                <w:sz w:val="18"/>
              </w:rPr>
              <w:t>To:</w:t>
            </w:r>
          </w:p>
        </w:tc>
        <w:tc>
          <w:tcPr>
            <w:tcW w:w="1417" w:type="dxa"/>
            <w:tcBorders>
              <w:top w:val="single" w:sz="4" w:space="0" w:color="auto"/>
              <w:bottom w:val="single" w:sz="4" w:space="0" w:color="auto"/>
            </w:tcBorders>
          </w:tcPr>
          <w:p>
            <w:pPr>
              <w:pStyle w:val="yTable"/>
              <w:spacing w:before="0"/>
              <w:rPr>
                <w:sz w:val="18"/>
              </w:rPr>
            </w:pPr>
            <w:r>
              <w:rPr>
                <w:sz w:val="18"/>
              </w:rPr>
              <w:t xml:space="preserve">      /      /</w:t>
            </w:r>
          </w:p>
        </w:tc>
        <w:tc>
          <w:tcPr>
            <w:tcW w:w="426" w:type="dxa"/>
            <w:tcBorders>
              <w:top w:val="nil"/>
              <w:bottom w:val="nil"/>
            </w:tcBorders>
          </w:tcPr>
          <w:p>
            <w:pPr>
              <w:pStyle w:val="yTable"/>
              <w:spacing w:before="0"/>
              <w:rPr>
                <w:sz w:val="18"/>
              </w:rPr>
            </w:pPr>
          </w:p>
        </w:tc>
      </w:tr>
      <w:tr>
        <w:trPr>
          <w:cantSplit/>
        </w:trPr>
        <w:tc>
          <w:tcPr>
            <w:tcW w:w="6379" w:type="dxa"/>
            <w:gridSpan w:val="14"/>
            <w:tcBorders>
              <w:top w:val="nil"/>
            </w:tcBorders>
          </w:tcPr>
          <w:p>
            <w:pPr>
              <w:pStyle w:val="yTable"/>
              <w:spacing w:before="0"/>
              <w:rPr>
                <w:sz w:val="12"/>
              </w:rPr>
            </w:pPr>
          </w:p>
        </w:tc>
      </w:tr>
    </w:tbl>
    <w:p>
      <w:pPr>
        <w:pStyle w:val="yTable"/>
      </w:pPr>
    </w:p>
    <w:tbl>
      <w:tblPr>
        <w:tblW w:w="7231" w:type="dxa"/>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3402"/>
        <w:gridCol w:w="1276"/>
        <w:gridCol w:w="284"/>
        <w:gridCol w:w="1135"/>
        <w:gridCol w:w="283"/>
      </w:tblGrid>
      <w:tr>
        <w:trPr>
          <w:cantSplit/>
        </w:trPr>
        <w:tc>
          <w:tcPr>
            <w:tcW w:w="851" w:type="dxa"/>
            <w:tcBorders>
              <w:top w:val="nil"/>
            </w:tcBorders>
          </w:tcPr>
          <w:p>
            <w:pPr>
              <w:pStyle w:val="yTable"/>
              <w:spacing w:before="0"/>
              <w:rPr>
                <w:sz w:val="12"/>
              </w:rPr>
            </w:pPr>
          </w:p>
        </w:tc>
        <w:tc>
          <w:tcPr>
            <w:tcW w:w="6380" w:type="dxa"/>
            <w:gridSpan w:val="5"/>
          </w:tcPr>
          <w:p>
            <w:pPr>
              <w:pStyle w:val="yTable"/>
              <w:spacing w:before="0"/>
              <w:jc w:val="center"/>
              <w:rPr>
                <w:b/>
                <w:sz w:val="18"/>
              </w:rPr>
            </w:pPr>
            <w:r>
              <w:rPr>
                <w:b/>
                <w:sz w:val="18"/>
              </w:rPr>
              <w:t>MINERAL</w:t>
            </w:r>
            <w:r>
              <w:rPr>
                <w:b/>
                <w:sz w:val="18"/>
              </w:rPr>
              <w:noBreakHyphen/>
              <w:t>EXPLORATION AND/OR MINING ACTIVITIES</w:t>
            </w:r>
          </w:p>
        </w:tc>
      </w:tr>
      <w:tr>
        <w:trPr>
          <w:cantSplit/>
        </w:trPr>
        <w:tc>
          <w:tcPr>
            <w:tcW w:w="851" w:type="dxa"/>
            <w:vMerge w:val="restart"/>
          </w:tcPr>
          <w:p>
            <w:pPr>
              <w:pStyle w:val="yTable"/>
              <w:spacing w:before="0"/>
              <w:rPr>
                <w:spacing w:val="-4"/>
                <w:sz w:val="12"/>
              </w:rPr>
            </w:pPr>
            <w:r>
              <w:rPr>
                <w:spacing w:val="-4"/>
                <w:sz w:val="12"/>
              </w:rPr>
              <w:t>Itemise activities and expenditure on Attachment 1</w:t>
            </w:r>
          </w:p>
        </w:tc>
        <w:tc>
          <w:tcPr>
            <w:tcW w:w="6380" w:type="dxa"/>
            <w:gridSpan w:val="5"/>
          </w:tcPr>
          <w:p>
            <w:pPr>
              <w:pStyle w:val="yTable"/>
              <w:tabs>
                <w:tab w:val="left" w:pos="601"/>
              </w:tabs>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6"/>
              </w:rPr>
            </w:pPr>
            <w:r>
              <w:rPr>
                <w:b/>
                <w:sz w:val="16"/>
              </w:rPr>
              <w:t>A.</w:t>
            </w:r>
            <w:r>
              <w:rPr>
                <w:b/>
                <w:sz w:val="16"/>
              </w:rPr>
              <w:tab/>
              <w:t>MINERAL</w:t>
            </w:r>
            <w:r>
              <w:rPr>
                <w:b/>
                <w:sz w:val="16"/>
              </w:rPr>
              <w:noBreakHyphen/>
              <w:t>EXPLORATION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4962" w:type="dxa"/>
            <w:gridSpan w:val="3"/>
          </w:tcPr>
          <w:p>
            <w:pPr>
              <w:pStyle w:val="yTable"/>
              <w:tabs>
                <w:tab w:val="left" w:pos="601"/>
              </w:tabs>
              <w:spacing w:before="0"/>
              <w:rPr>
                <w:b/>
                <w:sz w:val="18"/>
              </w:rPr>
            </w:pPr>
            <w:r>
              <w:rPr>
                <w:b/>
                <w:sz w:val="16"/>
              </w:rPr>
              <w:t>B.</w:t>
            </w:r>
            <w:r>
              <w:rPr>
                <w:b/>
                <w:sz w:val="16"/>
              </w:rPr>
              <w:tab/>
              <w:t>MINING ACTIVITIES: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val="restart"/>
          </w:tcPr>
          <w:p>
            <w:pPr>
              <w:pStyle w:val="yTable"/>
              <w:spacing w:before="0"/>
              <w:rPr>
                <w:spacing w:val="-4"/>
                <w:sz w:val="12"/>
              </w:rPr>
            </w:pPr>
          </w:p>
        </w:tc>
        <w:tc>
          <w:tcPr>
            <w:tcW w:w="4962" w:type="dxa"/>
            <w:gridSpan w:val="3"/>
          </w:tcPr>
          <w:p>
            <w:pPr>
              <w:pStyle w:val="yTable"/>
              <w:tabs>
                <w:tab w:val="left" w:pos="601"/>
              </w:tabs>
              <w:spacing w:before="0"/>
              <w:rPr>
                <w:b/>
                <w:sz w:val="18"/>
              </w:rPr>
            </w:pPr>
            <w:r>
              <w:rPr>
                <w:b/>
                <w:sz w:val="16"/>
              </w:rPr>
              <w:t>C.</w:t>
            </w:r>
            <w:r>
              <w:rPr>
                <w:b/>
                <w:sz w:val="16"/>
              </w:rPr>
              <w:tab/>
              <w:t>ABORIGINAL HERITAGE SURVEYS:</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Height w:hRule="exact" w:val="240"/>
        </w:trPr>
        <w:tc>
          <w:tcPr>
            <w:tcW w:w="851" w:type="dxa"/>
            <w:vMerge/>
          </w:tcPr>
          <w:p>
            <w:pPr>
              <w:pStyle w:val="yTable"/>
              <w:spacing w:before="0"/>
              <w:rPr>
                <w:sz w:val="12"/>
              </w:rPr>
            </w:pPr>
          </w:p>
        </w:tc>
        <w:tc>
          <w:tcPr>
            <w:tcW w:w="4962" w:type="dxa"/>
            <w:gridSpan w:val="3"/>
            <w:vAlign w:val="bottom"/>
          </w:tcPr>
          <w:p>
            <w:pPr>
              <w:pStyle w:val="yTable"/>
              <w:tabs>
                <w:tab w:val="left" w:pos="601"/>
              </w:tabs>
              <w:spacing w:before="0"/>
              <w:rPr>
                <w:b/>
                <w:sz w:val="18"/>
              </w:rPr>
            </w:pPr>
            <w:r>
              <w:rPr>
                <w:b/>
                <w:sz w:val="16"/>
              </w:rPr>
              <w:t>D.</w:t>
            </w:r>
            <w:r>
              <w:rPr>
                <w:b/>
                <w:sz w:val="16"/>
              </w:rPr>
              <w:tab/>
              <w:t>ANNUAL TENEMENT RENT AND RATES:</w:t>
            </w:r>
          </w:p>
        </w:tc>
        <w:tc>
          <w:tcPr>
            <w:tcW w:w="1135" w:type="dxa"/>
            <w:tcBorders>
              <w:top w:val="single" w:sz="4" w:space="0" w:color="auto"/>
              <w:bottom w:val="single" w:sz="4" w:space="0" w:color="auto"/>
            </w:tcBorders>
            <w:shd w:val="pct15" w:color="auto" w:fill="auto"/>
            <w:vAlign w:val="bottom"/>
          </w:tcPr>
          <w:p>
            <w:pPr>
              <w:pStyle w:val="yTable"/>
              <w:spacing w:before="0"/>
              <w:rPr>
                <w:sz w:val="18"/>
              </w:rPr>
            </w:pPr>
            <w:r>
              <w:rPr>
                <w:sz w:val="18"/>
              </w:rPr>
              <w:t>$</w:t>
            </w:r>
          </w:p>
        </w:tc>
        <w:tc>
          <w:tcPr>
            <w:tcW w:w="283" w:type="dxa"/>
            <w:vAlign w:val="bottom"/>
          </w:tcPr>
          <w:p>
            <w:pPr>
              <w:pStyle w:val="yTable"/>
              <w:spacing w:before="0"/>
              <w:rPr>
                <w:sz w:val="18"/>
              </w:rPr>
            </w:pPr>
          </w:p>
        </w:tc>
      </w:tr>
      <w:tr>
        <w:trPr>
          <w:cantSplit/>
        </w:trPr>
        <w:tc>
          <w:tcPr>
            <w:tcW w:w="851" w:type="dxa"/>
            <w:vMerge/>
          </w:tcPr>
          <w:p>
            <w:pPr>
              <w:pStyle w:val="yTable"/>
              <w:spacing w:before="0"/>
              <w:rPr>
                <w:sz w:val="12"/>
              </w:rPr>
            </w:pPr>
          </w:p>
        </w:tc>
        <w:tc>
          <w:tcPr>
            <w:tcW w:w="6380" w:type="dxa"/>
            <w:gridSpan w:val="5"/>
          </w:tcPr>
          <w:p>
            <w:pPr>
              <w:pStyle w:val="yTable"/>
              <w:spacing w:before="0"/>
              <w:rPr>
                <w:sz w:val="12"/>
              </w:rPr>
            </w:pPr>
          </w:p>
        </w:tc>
      </w:tr>
      <w:tr>
        <w:trPr>
          <w:cantSplit/>
        </w:trPr>
        <w:tc>
          <w:tcPr>
            <w:tcW w:w="851" w:type="dxa"/>
            <w:vMerge/>
          </w:tcPr>
          <w:p>
            <w:pPr>
              <w:pStyle w:val="yTable"/>
              <w:spacing w:before="0"/>
              <w:rPr>
                <w:sz w:val="12"/>
              </w:rPr>
            </w:pPr>
          </w:p>
        </w:tc>
        <w:tc>
          <w:tcPr>
            <w:tcW w:w="3402" w:type="dxa"/>
          </w:tcPr>
          <w:p>
            <w:pPr>
              <w:pStyle w:val="yTable"/>
              <w:tabs>
                <w:tab w:val="left" w:pos="601"/>
              </w:tabs>
              <w:spacing w:before="0"/>
              <w:rPr>
                <w:b/>
                <w:sz w:val="18"/>
              </w:rPr>
            </w:pPr>
            <w:r>
              <w:rPr>
                <w:b/>
                <w:sz w:val="16"/>
              </w:rPr>
              <w:t>E.</w:t>
            </w:r>
            <w:r>
              <w:rPr>
                <w:b/>
                <w:sz w:val="16"/>
              </w:rPr>
              <w:tab/>
              <w:t>ADMINISTRATION/OVERHEADS: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1702" w:type="dxa"/>
            <w:gridSpan w:val="3"/>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Height w:val="262"/>
        </w:trPr>
        <w:tc>
          <w:tcPr>
            <w:tcW w:w="851" w:type="dxa"/>
            <w:vMerge w:val="restart"/>
          </w:tcPr>
          <w:p>
            <w:pPr>
              <w:pStyle w:val="yTable"/>
              <w:spacing w:before="0"/>
              <w:rPr>
                <w:sz w:val="12"/>
              </w:rPr>
            </w:pPr>
          </w:p>
        </w:tc>
        <w:tc>
          <w:tcPr>
            <w:tcW w:w="3402" w:type="dxa"/>
            <w:vMerge w:val="restart"/>
          </w:tcPr>
          <w:p>
            <w:pPr>
              <w:pStyle w:val="yTable"/>
              <w:tabs>
                <w:tab w:val="left" w:pos="601"/>
              </w:tabs>
              <w:spacing w:before="0"/>
              <w:ind w:left="601" w:hanging="601"/>
              <w:rPr>
                <w:b/>
                <w:sz w:val="16"/>
              </w:rPr>
            </w:pPr>
            <w:r>
              <w:rPr>
                <w:b/>
                <w:sz w:val="16"/>
              </w:rPr>
              <w:t>F.</w:t>
            </w:r>
            <w:r>
              <w:rPr>
                <w:b/>
                <w:sz w:val="16"/>
              </w:rPr>
              <w:tab/>
              <w:t>(OTHER) LAND ACCESS/NATIVE TITLE COSTS:</w:t>
            </w:r>
          </w:p>
          <w:p>
            <w:pPr>
              <w:pStyle w:val="yTable"/>
              <w:tabs>
                <w:tab w:val="left" w:pos="601"/>
              </w:tabs>
              <w:spacing w:before="0"/>
              <w:ind w:left="601" w:hanging="601"/>
              <w:rPr>
                <w:sz w:val="14"/>
              </w:rPr>
            </w:pPr>
            <w:r>
              <w:rPr>
                <w:sz w:val="14"/>
              </w:rPr>
              <w:tab/>
            </w:r>
            <w:r>
              <w:rPr>
                <w:i/>
                <w:sz w:val="14"/>
              </w:rPr>
              <w:t>Jointly not to exceed 20% of the minimum commitment or expenditure on the activities shown above, whichever is the greater (see page 4 for instructions).</w:t>
            </w:r>
          </w:p>
        </w:tc>
        <w:tc>
          <w:tcPr>
            <w:tcW w:w="1276"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4" w:type="dxa"/>
            <w:vMerge w:val="restart"/>
          </w:tcPr>
          <w:p>
            <w:pPr>
              <w:pStyle w:val="yTable"/>
              <w:spacing w:before="0"/>
              <w:rPr>
                <w:sz w:val="18"/>
              </w:rPr>
            </w:pP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vMerge w:val="restart"/>
          </w:tcPr>
          <w:p>
            <w:pPr>
              <w:pStyle w:val="yTable"/>
              <w:spacing w:before="0"/>
              <w:rPr>
                <w:sz w:val="18"/>
              </w:rPr>
            </w:pPr>
          </w:p>
        </w:tc>
      </w:tr>
      <w:tr>
        <w:trPr>
          <w:cantSplit/>
          <w:trHeight w:val="262"/>
        </w:trPr>
        <w:tc>
          <w:tcPr>
            <w:tcW w:w="851" w:type="dxa"/>
            <w:vMerge/>
            <w:tcBorders>
              <w:top w:val="nil"/>
            </w:tcBorders>
          </w:tcPr>
          <w:p>
            <w:pPr>
              <w:pStyle w:val="yTable"/>
              <w:spacing w:before="0"/>
              <w:rPr>
                <w:sz w:val="12"/>
              </w:rPr>
            </w:pPr>
          </w:p>
        </w:tc>
        <w:tc>
          <w:tcPr>
            <w:tcW w:w="3402" w:type="dxa"/>
            <w:vMerge/>
            <w:tcBorders>
              <w:top w:val="nil"/>
              <w:right w:val="nil"/>
            </w:tcBorders>
          </w:tcPr>
          <w:p>
            <w:pPr>
              <w:pStyle w:val="yTable"/>
              <w:spacing w:before="0"/>
              <w:rPr>
                <w:sz w:val="18"/>
              </w:rPr>
            </w:pPr>
          </w:p>
        </w:tc>
        <w:tc>
          <w:tcPr>
            <w:tcW w:w="1276" w:type="dxa"/>
            <w:tcBorders>
              <w:top w:val="nil"/>
              <w:left w:val="nil"/>
              <w:bottom w:val="nil"/>
              <w:right w:val="nil"/>
            </w:tcBorders>
            <w:shd w:val="clear" w:color="auto" w:fill="FFFFFF"/>
          </w:tcPr>
          <w:p>
            <w:pPr>
              <w:pStyle w:val="yTable"/>
              <w:spacing w:before="0"/>
              <w:rPr>
                <w:sz w:val="18"/>
              </w:rPr>
            </w:pPr>
          </w:p>
        </w:tc>
        <w:tc>
          <w:tcPr>
            <w:tcW w:w="284" w:type="dxa"/>
            <w:vMerge/>
            <w:tcBorders>
              <w:top w:val="nil"/>
              <w:left w:val="nil"/>
              <w:right w:val="nil"/>
            </w:tcBorders>
          </w:tcPr>
          <w:p>
            <w:pPr>
              <w:pStyle w:val="yTable"/>
              <w:spacing w:before="0"/>
              <w:rPr>
                <w:sz w:val="18"/>
              </w:rPr>
            </w:pPr>
          </w:p>
        </w:tc>
        <w:tc>
          <w:tcPr>
            <w:tcW w:w="1135" w:type="dxa"/>
            <w:tcBorders>
              <w:top w:val="nil"/>
              <w:left w:val="nil"/>
              <w:bottom w:val="nil"/>
              <w:right w:val="nil"/>
            </w:tcBorders>
            <w:shd w:val="clear" w:color="auto" w:fill="FFFFFF"/>
          </w:tcPr>
          <w:p>
            <w:pPr>
              <w:pStyle w:val="yTable"/>
              <w:spacing w:before="0"/>
              <w:rPr>
                <w:sz w:val="18"/>
              </w:rPr>
            </w:pPr>
          </w:p>
        </w:tc>
        <w:tc>
          <w:tcPr>
            <w:tcW w:w="283" w:type="dxa"/>
            <w:vMerge/>
            <w:tcBorders>
              <w:left w:val="nil"/>
            </w:tcBorders>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Pr>
          <w:p>
            <w:pPr>
              <w:pStyle w:val="yTable"/>
              <w:spacing w:before="0"/>
              <w:rPr>
                <w:sz w:val="12"/>
              </w:rPr>
            </w:pPr>
          </w:p>
        </w:tc>
      </w:tr>
      <w:tr>
        <w:trPr>
          <w:cantSplit/>
        </w:trPr>
        <w:tc>
          <w:tcPr>
            <w:tcW w:w="851" w:type="dxa"/>
          </w:tcPr>
          <w:p>
            <w:pPr>
              <w:pStyle w:val="yTable"/>
              <w:spacing w:before="0"/>
              <w:rPr>
                <w:sz w:val="12"/>
              </w:rPr>
            </w:pPr>
          </w:p>
        </w:tc>
        <w:tc>
          <w:tcPr>
            <w:tcW w:w="4962" w:type="dxa"/>
            <w:gridSpan w:val="3"/>
          </w:tcPr>
          <w:p>
            <w:pPr>
              <w:pStyle w:val="yTable"/>
              <w:spacing w:before="0"/>
              <w:jc w:val="center"/>
              <w:rPr>
                <w:b/>
                <w:sz w:val="18"/>
              </w:rPr>
            </w:pPr>
            <w:r>
              <w:rPr>
                <w:b/>
                <w:sz w:val="18"/>
              </w:rPr>
              <w:t>TOTAL EXPENDITURE:</w:t>
            </w:r>
          </w:p>
        </w:tc>
        <w:tc>
          <w:tcPr>
            <w:tcW w:w="1135" w:type="dxa"/>
            <w:tcBorders>
              <w:top w:val="single" w:sz="4" w:space="0" w:color="auto"/>
              <w:bottom w:val="single" w:sz="4" w:space="0" w:color="auto"/>
            </w:tcBorders>
            <w:shd w:val="pct15" w:color="auto" w:fill="FFFFFF"/>
          </w:tcPr>
          <w:p>
            <w:pPr>
              <w:pStyle w:val="yTable"/>
              <w:spacing w:before="0"/>
              <w:rPr>
                <w:sz w:val="18"/>
              </w:rPr>
            </w:pPr>
            <w:r>
              <w:rPr>
                <w:sz w:val="18"/>
              </w:rPr>
              <w:t>$</w:t>
            </w:r>
          </w:p>
        </w:tc>
        <w:tc>
          <w:tcPr>
            <w:tcW w:w="283" w:type="dxa"/>
          </w:tcPr>
          <w:p>
            <w:pPr>
              <w:pStyle w:val="yTable"/>
              <w:spacing w:before="0"/>
              <w:rPr>
                <w:sz w:val="18"/>
              </w:rPr>
            </w:pPr>
          </w:p>
        </w:tc>
      </w:tr>
      <w:tr>
        <w:trPr>
          <w:cantSplit/>
        </w:trPr>
        <w:tc>
          <w:tcPr>
            <w:tcW w:w="851" w:type="dxa"/>
          </w:tcPr>
          <w:p>
            <w:pPr>
              <w:pStyle w:val="yTable"/>
              <w:spacing w:before="0"/>
              <w:rPr>
                <w:sz w:val="12"/>
              </w:rPr>
            </w:pPr>
          </w:p>
        </w:tc>
        <w:tc>
          <w:tcPr>
            <w:tcW w:w="6380" w:type="dxa"/>
            <w:gridSpan w:val="5"/>
            <w:tcBorders>
              <w:bottom w:val="nil"/>
            </w:tcBorders>
          </w:tcPr>
          <w:p>
            <w:pPr>
              <w:pStyle w:val="yTable"/>
              <w:spacing w:before="0"/>
              <w:rPr>
                <w:sz w:val="12"/>
              </w:rPr>
            </w:pPr>
          </w:p>
        </w:tc>
      </w:tr>
      <w:tr>
        <w:trPr>
          <w:cantSplit/>
        </w:trPr>
        <w:tc>
          <w:tcPr>
            <w:tcW w:w="851" w:type="dxa"/>
          </w:tcPr>
          <w:p>
            <w:pPr>
              <w:pStyle w:val="yTable"/>
              <w:spacing w:before="0"/>
              <w:rPr>
                <w:sz w:val="12"/>
              </w:rPr>
            </w:pPr>
          </w:p>
        </w:tc>
        <w:tc>
          <w:tcPr>
            <w:tcW w:w="6380" w:type="dxa"/>
            <w:gridSpan w:val="5"/>
            <w:tcBorders>
              <w:top w:val="nil"/>
              <w:bottom w:val="single" w:sz="4" w:space="0" w:color="auto"/>
            </w:tcBorders>
          </w:tcPr>
          <w:p>
            <w:pPr>
              <w:pStyle w:val="yTable"/>
              <w:spacing w:before="0"/>
              <w:rPr>
                <w:sz w:val="14"/>
              </w:rPr>
            </w:pPr>
            <w:r>
              <w:rPr>
                <w:b/>
                <w:sz w:val="14"/>
              </w:rPr>
              <w:t>N.B.</w:t>
            </w:r>
            <w:r>
              <w:rPr>
                <w:sz w:val="14"/>
              </w:rPr>
              <w:t xml:space="preserve">  Full details and results of mineral</w:t>
            </w:r>
            <w:r>
              <w:rPr>
                <w:sz w:val="14"/>
              </w:rPr>
              <w:noBreakHyphen/>
              <w:t>exploration activities must be submitted in the annual mineral</w:t>
            </w:r>
            <w:r>
              <w:rPr>
                <w:sz w:val="14"/>
              </w:rPr>
              <w:noBreakHyphen/>
              <w:t>exploration report in accordance with section 115A of the Act and the guidelines published under regulation 96B.</w:t>
            </w:r>
          </w:p>
        </w:tc>
      </w:tr>
    </w:tbl>
    <w:p>
      <w:pPr>
        <w:pStyle w:val="MiscellaneousHeading"/>
        <w:keepNext w:val="0"/>
        <w:spacing w:before="120" w:after="120"/>
        <w:rPr>
          <w:b/>
          <w:u w:val="single"/>
        </w:rPr>
      </w:pPr>
      <w:r>
        <w:rPr>
          <w:b/>
          <w:u w:val="single"/>
        </w:rPr>
        <w:t>OR</w:t>
      </w:r>
    </w:p>
    <w:tbl>
      <w:tblPr>
        <w:tblW w:w="0" w:type="auto"/>
        <w:tblInd w:w="108" w:type="dxa"/>
        <w:tblBorders>
          <w:top w:val="single" w:sz="4" w:space="0" w:color="auto"/>
          <w:right w:val="single" w:sz="4" w:space="0" w:color="auto"/>
          <w:insideV w:val="single" w:sz="4" w:space="0" w:color="auto"/>
        </w:tblBorders>
        <w:tblLayout w:type="fixed"/>
        <w:tblLook w:val="0000" w:firstRow="0" w:lastRow="0" w:firstColumn="0" w:lastColumn="0" w:noHBand="0" w:noVBand="0"/>
      </w:tblPr>
      <w:tblGrid>
        <w:gridCol w:w="851"/>
        <w:gridCol w:w="4678"/>
        <w:gridCol w:w="1134"/>
        <w:gridCol w:w="567"/>
      </w:tblGrid>
      <w:tr>
        <w:trPr>
          <w:cantSplit/>
        </w:trPr>
        <w:tc>
          <w:tcPr>
            <w:tcW w:w="851" w:type="dxa"/>
            <w:vMerge w:val="restart"/>
            <w:tcBorders>
              <w:top w:val="nil"/>
            </w:tcBorders>
          </w:tcPr>
          <w:p>
            <w:pPr>
              <w:pStyle w:val="yTable"/>
              <w:spacing w:before="0"/>
              <w:ind w:right="-72"/>
              <w:rPr>
                <w:sz w:val="12"/>
              </w:rPr>
            </w:pPr>
            <w:r>
              <w:rPr>
                <w:sz w:val="12"/>
              </w:rPr>
              <w:t>Itemise activities and expenditure on Attachment 2</w:t>
            </w:r>
          </w:p>
        </w:tc>
        <w:tc>
          <w:tcPr>
            <w:tcW w:w="6379" w:type="dxa"/>
            <w:gridSpan w:val="3"/>
            <w:tcBorders>
              <w:bottom w:val="nil"/>
            </w:tcBorders>
          </w:tcPr>
          <w:p>
            <w:pPr>
              <w:pStyle w:val="yTable"/>
              <w:spacing w:before="0"/>
              <w:jc w:val="center"/>
              <w:rPr>
                <w:b/>
                <w:sz w:val="16"/>
              </w:rPr>
            </w:pPr>
            <w:r>
              <w:rPr>
                <w:b/>
                <w:sz w:val="16"/>
              </w:rPr>
              <w:t>PROSPECTING AND/OR SMALL SCALE MINING ACTIVITIES</w:t>
            </w: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rPr>
                <w:b/>
                <w:sz w:val="12"/>
              </w:rPr>
            </w:pPr>
          </w:p>
        </w:tc>
      </w:tr>
      <w:tr>
        <w:trPr>
          <w:cantSplit/>
        </w:trPr>
        <w:tc>
          <w:tcPr>
            <w:tcW w:w="851" w:type="dxa"/>
            <w:vMerge/>
          </w:tcPr>
          <w:p>
            <w:pPr>
              <w:pStyle w:val="yTable"/>
              <w:spacing w:before="0"/>
              <w:ind w:right="-67"/>
              <w:rPr>
                <w:b/>
                <w:sz w:val="12"/>
              </w:rPr>
            </w:pPr>
          </w:p>
        </w:tc>
        <w:tc>
          <w:tcPr>
            <w:tcW w:w="4678" w:type="dxa"/>
            <w:tcBorders>
              <w:bottom w:val="nil"/>
            </w:tcBorders>
          </w:tcPr>
          <w:p>
            <w:pPr>
              <w:pStyle w:val="yTable"/>
              <w:spacing w:before="0"/>
              <w:jc w:val="center"/>
              <w:rPr>
                <w:sz w:val="16"/>
              </w:rPr>
            </w:pPr>
            <w:r>
              <w:rPr>
                <w:b/>
                <w:sz w:val="16"/>
              </w:rPr>
              <w:t>TOTAL EXPENDITURE</w:t>
            </w:r>
            <w:r>
              <w:rPr>
                <w:sz w:val="16"/>
              </w:rPr>
              <w:t>:</w:t>
            </w:r>
          </w:p>
        </w:tc>
        <w:tc>
          <w:tcPr>
            <w:tcW w:w="1134" w:type="dxa"/>
            <w:tcBorders>
              <w:top w:val="single" w:sz="4" w:space="0" w:color="auto"/>
              <w:bottom w:val="single" w:sz="4" w:space="0" w:color="auto"/>
            </w:tcBorders>
            <w:shd w:val="pct15" w:color="auto" w:fill="FFFFFF"/>
          </w:tcPr>
          <w:p>
            <w:pPr>
              <w:pStyle w:val="yTable"/>
              <w:spacing w:before="0"/>
              <w:rPr>
                <w:b/>
                <w:sz w:val="16"/>
              </w:rPr>
            </w:pPr>
            <w:r>
              <w:rPr>
                <w:b/>
                <w:sz w:val="16"/>
              </w:rPr>
              <w:t>$</w:t>
            </w:r>
          </w:p>
        </w:tc>
        <w:tc>
          <w:tcPr>
            <w:tcW w:w="567" w:type="dxa"/>
            <w:tcBorders>
              <w:bottom w:val="nil"/>
            </w:tcBorders>
          </w:tcPr>
          <w:p>
            <w:pPr>
              <w:pStyle w:val="yTable"/>
              <w:spacing w:before="0"/>
              <w:rPr>
                <w:sz w:val="16"/>
              </w:rPr>
            </w:pPr>
          </w:p>
        </w:tc>
      </w:tr>
      <w:tr>
        <w:trPr>
          <w:cantSplit/>
        </w:trPr>
        <w:tc>
          <w:tcPr>
            <w:tcW w:w="851" w:type="dxa"/>
            <w:vMerge/>
          </w:tcPr>
          <w:p>
            <w:pPr>
              <w:pStyle w:val="yTable"/>
              <w:spacing w:before="0"/>
              <w:ind w:right="-67"/>
              <w:rPr>
                <w:b/>
                <w:sz w:val="12"/>
              </w:rPr>
            </w:pPr>
          </w:p>
        </w:tc>
        <w:tc>
          <w:tcPr>
            <w:tcW w:w="6379" w:type="dxa"/>
            <w:gridSpan w:val="3"/>
            <w:tcBorders>
              <w:bottom w:val="nil"/>
            </w:tcBorders>
          </w:tcPr>
          <w:p>
            <w:pPr>
              <w:pStyle w:val="yTable"/>
              <w:spacing w:before="0"/>
              <w:jc w:val="center"/>
              <w:rPr>
                <w:b/>
                <w:sz w:val="16"/>
              </w:rPr>
            </w:pPr>
            <w:r>
              <w:rPr>
                <w:b/>
                <w:sz w:val="16"/>
              </w:rPr>
              <w:t>(A to E ON ATTACHMENT 2)</w:t>
            </w:r>
          </w:p>
        </w:tc>
      </w:tr>
      <w:tr>
        <w:trPr>
          <w:cantSplit/>
        </w:trPr>
        <w:tc>
          <w:tcPr>
            <w:tcW w:w="851" w:type="dxa"/>
          </w:tcPr>
          <w:p>
            <w:pPr>
              <w:pStyle w:val="yTable"/>
              <w:spacing w:before="0"/>
              <w:ind w:right="-67"/>
              <w:rPr>
                <w:b/>
                <w:sz w:val="12"/>
              </w:rPr>
            </w:pPr>
          </w:p>
        </w:tc>
        <w:tc>
          <w:tcPr>
            <w:tcW w:w="6379" w:type="dxa"/>
            <w:gridSpan w:val="3"/>
            <w:tcBorders>
              <w:top w:val="nil"/>
              <w:bottom w:val="nil"/>
            </w:tcBorders>
          </w:tcPr>
          <w:p>
            <w:pPr>
              <w:pStyle w:val="yTable"/>
              <w:spacing w:before="0"/>
              <w:rPr>
                <w:b/>
                <w:sz w:val="12"/>
              </w:rPr>
            </w:pPr>
          </w:p>
        </w:tc>
      </w:tr>
      <w:tr>
        <w:trPr>
          <w:cantSplit/>
        </w:trPr>
        <w:tc>
          <w:tcPr>
            <w:tcW w:w="851" w:type="dxa"/>
            <w:tcBorders>
              <w:right w:val="nil"/>
            </w:tcBorders>
          </w:tcPr>
          <w:p>
            <w:pPr>
              <w:pStyle w:val="yTable"/>
              <w:spacing w:before="0"/>
              <w:rPr>
                <w:b/>
                <w:sz w:val="12"/>
              </w:rPr>
            </w:pPr>
          </w:p>
        </w:tc>
        <w:tc>
          <w:tcPr>
            <w:tcW w:w="6379" w:type="dxa"/>
            <w:gridSpan w:val="3"/>
            <w:tcBorders>
              <w:top w:val="single" w:sz="4" w:space="0" w:color="auto"/>
              <w:left w:val="nil"/>
              <w:bottom w:val="nil"/>
              <w:right w:val="nil"/>
            </w:tcBorders>
          </w:tcPr>
          <w:p>
            <w:pPr>
              <w:pStyle w:val="yTable"/>
              <w:spacing w:before="80"/>
              <w:rPr>
                <w:b/>
                <w:sz w:val="16"/>
              </w:rPr>
            </w:pPr>
            <w:r>
              <w:rPr>
                <w:b/>
                <w:sz w:val="16"/>
                <w:u w:val="single"/>
              </w:rPr>
              <w:t>A copy of this page</w:t>
            </w:r>
            <w:r>
              <w:rPr>
                <w:b/>
                <w:sz w:val="16"/>
              </w:rPr>
              <w:t xml:space="preserve"> of the Operations Report </w:t>
            </w:r>
            <w:r>
              <w:rPr>
                <w:b/>
                <w:sz w:val="16"/>
                <w:u w:val="single"/>
              </w:rPr>
              <w:t>and Attachment 1</w:t>
            </w:r>
            <w:r>
              <w:rPr>
                <w:b/>
                <w:sz w:val="16"/>
              </w:rPr>
              <w:t xml:space="preserve"> titled “</w:t>
            </w:r>
            <w:r>
              <w:rPr>
                <w:b/>
                <w:sz w:val="16"/>
                <w:u w:val="single"/>
              </w:rPr>
              <w:t>Summary of</w:t>
            </w:r>
            <w:r>
              <w:t xml:space="preserve"> </w:t>
            </w:r>
            <w:r>
              <w:rPr>
                <w:b/>
                <w:sz w:val="16"/>
                <w:u w:val="single"/>
              </w:rPr>
              <w:t>Mineral</w:t>
            </w:r>
            <w:r>
              <w:rPr>
                <w:b/>
                <w:sz w:val="16"/>
                <w:u w:val="single"/>
              </w:rPr>
              <w:noBreakHyphen/>
              <w:t>Exploration and/or Mining Activities</w:t>
            </w:r>
            <w:r>
              <w:rPr>
                <w:b/>
                <w:sz w:val="16"/>
              </w:rPr>
              <w:t xml:space="preserve">” </w:t>
            </w:r>
            <w:r>
              <w:rPr>
                <w:b/>
                <w:sz w:val="16"/>
                <w:u w:val="single"/>
              </w:rPr>
              <w:t>or Attachment 2</w:t>
            </w:r>
            <w:r>
              <w:rPr>
                <w:b/>
                <w:sz w:val="16"/>
              </w:rPr>
              <w:t xml:space="preserve"> titled “</w:t>
            </w:r>
            <w:r>
              <w:rPr>
                <w:b/>
                <w:sz w:val="16"/>
                <w:u w:val="single"/>
              </w:rPr>
              <w:t>Summary of Prospecting and/or Small Scale Mining Activities</w:t>
            </w:r>
            <w:r>
              <w:rPr>
                <w:b/>
                <w:sz w:val="16"/>
              </w:rPr>
              <w:t>” may be obtained by any person on the payment of the prescribed fee in accordance with regulation 96(3).</w:t>
            </w:r>
          </w:p>
        </w:tc>
      </w:tr>
    </w:tbl>
    <w:p>
      <w:pPr>
        <w:pStyle w:val="yTable"/>
        <w:keepNext/>
        <w:spacing w:before="0"/>
        <w:jc w:val="right"/>
        <w:rPr>
          <w:i/>
          <w:iCs/>
          <w:sz w:val="18"/>
        </w:rPr>
      </w:pPr>
      <w:r>
        <w:rPr>
          <w:i/>
          <w:iCs/>
          <w:sz w:val="18"/>
        </w:rPr>
        <w:t>Page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holder/s.</w:t>
            </w:r>
          </w:p>
        </w:tc>
        <w:tc>
          <w:tcPr>
            <w:tcW w:w="1134" w:type="dxa"/>
            <w:tcBorders>
              <w:left w:val="nil"/>
            </w:tcBorders>
          </w:tcPr>
          <w:p>
            <w:pPr>
              <w:pStyle w:val="yTable"/>
              <w:spacing w:before="0"/>
              <w:rPr>
                <w:b/>
                <w:sz w:val="12"/>
              </w:rPr>
            </w:pPr>
            <w:r>
              <w:rPr>
                <w:b/>
                <w:sz w:val="12"/>
              </w:rPr>
              <w:t>NAME:</w:t>
            </w:r>
          </w:p>
        </w:tc>
        <w:tc>
          <w:tcPr>
            <w:tcW w:w="4678" w:type="dxa"/>
            <w:vMerge w:val="restart"/>
            <w:tcBorders>
              <w:top w:val="single" w:sz="4" w:space="0" w:color="auto"/>
              <w:bottom w:val="nil"/>
            </w:tcBorders>
          </w:tcPr>
          <w:p>
            <w:pPr>
              <w:pStyle w:val="yTable"/>
              <w:spacing w:before="40"/>
              <w:ind w:left="-108" w:right="-108"/>
              <w:rPr>
                <w:sz w:val="12"/>
              </w:rPr>
            </w:pPr>
            <w:r>
              <w:rPr>
                <w:sz w:val="12"/>
              </w:rPr>
              <w:t>..........................................................................................................................................................</w:t>
            </w:r>
          </w:p>
          <w:p>
            <w:pPr>
              <w:pStyle w:val="yTable"/>
              <w:spacing w:before="0"/>
              <w:ind w:left="-108" w:right="-108"/>
              <w:rPr>
                <w:sz w:val="12"/>
              </w:rPr>
            </w:pPr>
            <w:r>
              <w:rPr>
                <w:sz w:val="12"/>
              </w:rPr>
              <w:t>..........................................................................................................................................................</w:t>
            </w:r>
          </w:p>
          <w:p>
            <w:pPr>
              <w:pStyle w:val="yTable"/>
              <w:spacing w:before="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r>
              <w:rPr>
                <w:b/>
                <w:sz w:val="12"/>
              </w:rPr>
              <w:t>ADDRESS:</w:t>
            </w:r>
          </w:p>
        </w:tc>
        <w:tc>
          <w:tcPr>
            <w:tcW w:w="4678" w:type="dxa"/>
            <w:vMerge/>
            <w:tcBorders>
              <w:top w:val="nil"/>
              <w:bottom w:val="nil"/>
            </w:tcBorders>
          </w:tcPr>
          <w:p>
            <w:pPr>
              <w:pStyle w:val="yTable"/>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nil"/>
            </w:tcBorders>
          </w:tcPr>
          <w:p>
            <w:pPr>
              <w:pStyle w:val="yTable"/>
              <w:spacing w:before="0"/>
              <w:rPr>
                <w:sz w:val="12"/>
              </w:rPr>
            </w:pP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vMerge/>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1134"/>
        <w:gridCol w:w="4678"/>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r>
              <w:rPr>
                <w:sz w:val="12"/>
              </w:rPr>
              <w:t>Full name and address of operator/ manager (if  mining tenement under option or joint venture).</w:t>
            </w:r>
          </w:p>
        </w:tc>
        <w:tc>
          <w:tcPr>
            <w:tcW w:w="1134" w:type="dxa"/>
            <w:tcBorders>
              <w:left w:val="nil"/>
            </w:tcBorders>
          </w:tcPr>
          <w:p>
            <w:pPr>
              <w:pStyle w:val="yTable"/>
              <w:spacing w:before="120"/>
              <w:rPr>
                <w:b/>
                <w:sz w:val="12"/>
              </w:rPr>
            </w:pPr>
            <w:r>
              <w:rPr>
                <w:b/>
                <w:sz w:val="12"/>
              </w:rPr>
              <w:t>NAME:</w:t>
            </w:r>
          </w:p>
        </w:tc>
        <w:tc>
          <w:tcPr>
            <w:tcW w:w="4678" w:type="dxa"/>
            <w:tcBorders>
              <w:top w:val="single" w:sz="4" w:space="0" w:color="auto"/>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r>
              <w:rPr>
                <w:b/>
                <w:sz w:val="12"/>
              </w:rPr>
              <w:t>ADDRESS:</w:t>
            </w: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120"/>
              <w:rPr>
                <w:sz w:val="12"/>
              </w:rPr>
            </w:pPr>
          </w:p>
        </w:tc>
        <w:tc>
          <w:tcPr>
            <w:tcW w:w="4678" w:type="dxa"/>
            <w:tcBorders>
              <w:top w:val="nil"/>
              <w:bottom w:val="nil"/>
            </w:tcBorders>
          </w:tcPr>
          <w:p>
            <w:pPr>
              <w:pStyle w:val="yTable"/>
              <w:spacing w:before="120"/>
              <w:ind w:left="-108" w:right="-108"/>
              <w:rPr>
                <w:sz w:val="12"/>
              </w:rPr>
            </w:pPr>
            <w:r>
              <w:rPr>
                <w:sz w:val="12"/>
              </w:rPr>
              <w:t>..........................................................................................................................................................</w:t>
            </w:r>
          </w:p>
        </w:tc>
        <w:tc>
          <w:tcPr>
            <w:tcW w:w="283" w:type="dxa"/>
          </w:tcPr>
          <w:p>
            <w:pPr>
              <w:pStyle w:val="yTable"/>
              <w:spacing w:before="0"/>
              <w:rPr>
                <w:sz w:val="12"/>
              </w:rPr>
            </w:pPr>
          </w:p>
        </w:tc>
      </w:tr>
      <w:tr>
        <w:trPr>
          <w:cantSplit/>
        </w:trPr>
        <w:tc>
          <w:tcPr>
            <w:tcW w:w="851" w:type="dxa"/>
            <w:vMerge/>
            <w:tcBorders>
              <w:top w:val="nil"/>
              <w:left w:val="nil"/>
              <w:bottom w:val="nil"/>
              <w:right w:val="single" w:sz="4" w:space="0" w:color="auto"/>
            </w:tcBorders>
          </w:tcPr>
          <w:p>
            <w:pPr>
              <w:pStyle w:val="yTable"/>
              <w:spacing w:before="0"/>
              <w:rPr>
                <w:sz w:val="12"/>
              </w:rPr>
            </w:pPr>
          </w:p>
        </w:tc>
        <w:tc>
          <w:tcPr>
            <w:tcW w:w="1134" w:type="dxa"/>
            <w:tcBorders>
              <w:left w:val="nil"/>
            </w:tcBorders>
          </w:tcPr>
          <w:p>
            <w:pPr>
              <w:pStyle w:val="yTable"/>
              <w:spacing w:before="0"/>
              <w:rPr>
                <w:sz w:val="12"/>
              </w:rPr>
            </w:pPr>
          </w:p>
        </w:tc>
        <w:tc>
          <w:tcPr>
            <w:tcW w:w="4678" w:type="dxa"/>
            <w:tcBorders>
              <w:top w:val="nil"/>
              <w:bottom w:val="single" w:sz="4" w:space="0" w:color="auto"/>
            </w:tcBorders>
          </w:tcPr>
          <w:p>
            <w:pPr>
              <w:pStyle w:val="yTable"/>
              <w:spacing w:before="0"/>
              <w:rPr>
                <w:sz w:val="12"/>
              </w:rPr>
            </w:pPr>
          </w:p>
        </w:tc>
        <w:tc>
          <w:tcPr>
            <w:tcW w:w="283" w:type="dxa"/>
          </w:tcPr>
          <w:p>
            <w:pPr>
              <w:pStyle w:val="yTable"/>
              <w:spacing w:before="0"/>
              <w:rPr>
                <w:sz w:val="12"/>
              </w:rPr>
            </w:pP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869"/>
        <w:gridCol w:w="123"/>
        <w:gridCol w:w="2693"/>
        <w:gridCol w:w="709"/>
        <w:gridCol w:w="142"/>
        <w:gridCol w:w="1276"/>
        <w:gridCol w:w="283"/>
      </w:tblGrid>
      <w:tr>
        <w:trPr>
          <w:cantSplit/>
        </w:trPr>
        <w:tc>
          <w:tcPr>
            <w:tcW w:w="851" w:type="dxa"/>
            <w:vMerge w:val="restart"/>
            <w:tcBorders>
              <w:top w:val="nil"/>
              <w:left w:val="nil"/>
              <w:bottom w:val="nil"/>
              <w:right w:val="single" w:sz="4" w:space="0" w:color="auto"/>
            </w:tcBorders>
          </w:tcPr>
          <w:p>
            <w:pPr>
              <w:pStyle w:val="yTable"/>
              <w:spacing w:before="0"/>
              <w:rPr>
                <w:sz w:val="12"/>
              </w:rPr>
            </w:pPr>
          </w:p>
          <w:p>
            <w:pPr>
              <w:pStyle w:val="yTable"/>
              <w:spacing w:before="0"/>
              <w:rPr>
                <w:sz w:val="12"/>
              </w:rPr>
            </w:pPr>
            <w:r>
              <w:rPr>
                <w:sz w:val="12"/>
              </w:rPr>
              <w:t>List here details of the related annual mineral</w:t>
            </w:r>
            <w:r>
              <w:rPr>
                <w:sz w:val="12"/>
              </w:rPr>
              <w:noBreakHyphen/>
            </w:r>
          </w:p>
          <w:p>
            <w:pPr>
              <w:pStyle w:val="yTable"/>
              <w:spacing w:before="0"/>
              <w:rPr>
                <w:sz w:val="12"/>
              </w:rPr>
            </w:pPr>
            <w:r>
              <w:rPr>
                <w:sz w:val="12"/>
              </w:rPr>
              <w:t>exploration report.</w:t>
            </w:r>
          </w:p>
        </w:tc>
        <w:tc>
          <w:tcPr>
            <w:tcW w:w="6095" w:type="dxa"/>
            <w:gridSpan w:val="7"/>
            <w:tcBorders>
              <w:left w:val="nil"/>
              <w:bottom w:val="nil"/>
              <w:right w:val="single" w:sz="4" w:space="0" w:color="auto"/>
            </w:tcBorders>
          </w:tcPr>
          <w:p>
            <w:pPr>
              <w:pStyle w:val="yTable"/>
              <w:spacing w:before="0"/>
              <w:rPr>
                <w:sz w:val="18"/>
              </w:rPr>
            </w:pPr>
            <w:r>
              <w:rPr>
                <w:b/>
                <w:sz w:val="17"/>
              </w:rPr>
              <w:t>Mineral</w:t>
            </w:r>
            <w:r>
              <w:rPr>
                <w:b/>
                <w:sz w:val="17"/>
              </w:rPr>
              <w:noBreakHyphen/>
              <w:t>Exploration report (for single tenement)</w:t>
            </w:r>
          </w:p>
        </w:tc>
      </w:tr>
      <w:tr>
        <w:trPr>
          <w:cantSplit/>
        </w:trPr>
        <w:tc>
          <w:tcPr>
            <w:tcW w:w="851" w:type="dxa"/>
            <w:vMerge/>
            <w:tcBorders>
              <w:left w:val="nil"/>
              <w:bottom w:val="nil"/>
              <w:right w:val="single" w:sz="4" w:space="0" w:color="auto"/>
            </w:tcBorders>
          </w:tcPr>
          <w:p>
            <w:pPr>
              <w:pStyle w:val="yTable"/>
              <w:spacing w:before="0"/>
              <w:rPr>
                <w:sz w:val="12"/>
              </w:rPr>
            </w:pPr>
          </w:p>
        </w:tc>
        <w:tc>
          <w:tcPr>
            <w:tcW w:w="992" w:type="dxa"/>
            <w:gridSpan w:val="2"/>
            <w:tcBorders>
              <w:top w:val="nil"/>
              <w:left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6095" w:type="dxa"/>
            <w:gridSpan w:val="7"/>
            <w:tcBorders>
              <w:top w:val="nil"/>
              <w:bottom w:val="nil"/>
              <w:right w:val="single" w:sz="4" w:space="0" w:color="auto"/>
            </w:tcBorders>
          </w:tcPr>
          <w:p>
            <w:pPr>
              <w:pStyle w:val="yTable"/>
              <w:spacing w:before="0"/>
              <w:rPr>
                <w:sz w:val="17"/>
              </w:rPr>
            </w:pPr>
            <w:r>
              <w:rPr>
                <w:b/>
                <w:sz w:val="17"/>
              </w:rPr>
              <w:t>Combined Mineral</w:t>
            </w:r>
            <w:r>
              <w:rPr>
                <w:b/>
                <w:sz w:val="17"/>
              </w:rPr>
              <w:noBreakHyphen/>
              <w:t>Exploration report (for group of 2 or more tenements)</w:t>
            </w:r>
          </w:p>
        </w:tc>
      </w:tr>
      <w:tr>
        <w:trPr>
          <w:cantSplit/>
        </w:trPr>
        <w:tc>
          <w:tcPr>
            <w:tcW w:w="851" w:type="dxa"/>
            <w:vMerge/>
            <w:tcBorders>
              <w:left w:val="nil"/>
              <w:bottom w:val="nil"/>
            </w:tcBorders>
          </w:tcPr>
          <w:p>
            <w:pPr>
              <w:pStyle w:val="yTable"/>
              <w:spacing w:before="0"/>
              <w:rPr>
                <w:sz w:val="12"/>
              </w:rPr>
            </w:pPr>
          </w:p>
        </w:tc>
        <w:tc>
          <w:tcPr>
            <w:tcW w:w="992" w:type="dxa"/>
            <w:gridSpan w:val="2"/>
            <w:tcBorders>
              <w:top w:val="nil"/>
              <w:bottom w:val="nil"/>
              <w:right w:val="nil"/>
            </w:tcBorders>
          </w:tcPr>
          <w:p>
            <w:pPr>
              <w:pStyle w:val="yTable"/>
              <w:spacing w:before="0"/>
              <w:rPr>
                <w:sz w:val="18"/>
              </w:rPr>
            </w:pPr>
            <w:r>
              <w:rPr>
                <w:sz w:val="18"/>
              </w:rPr>
              <w:t>Title:</w:t>
            </w:r>
          </w:p>
        </w:tc>
        <w:tc>
          <w:tcPr>
            <w:tcW w:w="4820" w:type="dxa"/>
            <w:gridSpan w:val="4"/>
            <w:tcBorders>
              <w:top w:val="single" w:sz="4" w:space="0" w:color="auto"/>
              <w:left w:val="single" w:sz="4" w:space="0" w:color="auto"/>
              <w:bottom w:val="single" w:sz="4" w:space="0" w:color="auto"/>
              <w:right w:val="single" w:sz="4" w:space="0" w:color="auto"/>
            </w:tcBorders>
          </w:tcPr>
          <w:p>
            <w:pPr>
              <w:pStyle w:val="yTable"/>
              <w:spacing w:before="0"/>
              <w:rPr>
                <w:sz w:val="12"/>
              </w:rPr>
            </w:pP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number for tenement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C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tcBorders>
          </w:tcPr>
          <w:p>
            <w:pPr>
              <w:pStyle w:val="yTable"/>
              <w:spacing w:before="0"/>
              <w:rPr>
                <w:sz w:val="12"/>
              </w:rPr>
            </w:pPr>
          </w:p>
        </w:tc>
        <w:tc>
          <w:tcPr>
            <w:tcW w:w="4394" w:type="dxa"/>
            <w:gridSpan w:val="4"/>
            <w:tcBorders>
              <w:top w:val="nil"/>
              <w:bottom w:val="nil"/>
              <w:right w:val="nil"/>
            </w:tcBorders>
          </w:tcPr>
          <w:p>
            <w:pPr>
              <w:pStyle w:val="yTable"/>
              <w:spacing w:before="0"/>
              <w:rPr>
                <w:sz w:val="18"/>
              </w:rPr>
            </w:pPr>
            <w:r>
              <w:rPr>
                <w:sz w:val="18"/>
              </w:rPr>
              <w:t>Combined reporting date for group:</w:t>
            </w:r>
          </w:p>
        </w:tc>
        <w:tc>
          <w:tcPr>
            <w:tcW w:w="141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2"/>
              </w:rPr>
            </w:pPr>
            <w:r>
              <w:rPr>
                <w:sz w:val="12"/>
              </w:rPr>
              <w:t xml:space="preserve">        /          /</w:t>
            </w:r>
          </w:p>
        </w:tc>
        <w:tc>
          <w:tcPr>
            <w:tcW w:w="283" w:type="dxa"/>
            <w:tcBorders>
              <w:top w:val="nil"/>
              <w:left w:val="nil"/>
              <w:bottom w:val="nil"/>
            </w:tcBorders>
          </w:tcPr>
          <w:p>
            <w:pPr>
              <w:pStyle w:val="yTable"/>
              <w:spacing w:before="0"/>
              <w:rPr>
                <w:sz w:val="12"/>
              </w:rPr>
            </w:pPr>
          </w:p>
        </w:tc>
      </w:tr>
      <w:tr>
        <w:trPr>
          <w:cantSplit/>
          <w:trHeight w:hRule="exact" w:val="120"/>
        </w:trPr>
        <w:tc>
          <w:tcPr>
            <w:tcW w:w="851" w:type="dxa"/>
            <w:vMerge/>
            <w:tcBorders>
              <w:left w:val="nil"/>
              <w:bottom w:val="nil"/>
            </w:tcBorders>
          </w:tcPr>
          <w:p>
            <w:pPr>
              <w:pStyle w:val="yTable"/>
              <w:spacing w:before="0"/>
              <w:rPr>
                <w:sz w:val="12"/>
              </w:rPr>
            </w:pPr>
          </w:p>
        </w:tc>
        <w:tc>
          <w:tcPr>
            <w:tcW w:w="6095" w:type="dxa"/>
            <w:gridSpan w:val="7"/>
            <w:tcBorders>
              <w:top w:val="nil"/>
              <w:bottom w:val="nil"/>
            </w:tcBorders>
          </w:tcPr>
          <w:p>
            <w:pPr>
              <w:pStyle w:val="yTable"/>
              <w:spacing w:before="0"/>
              <w:rPr>
                <w:sz w:val="12"/>
              </w:rPr>
            </w:pPr>
          </w:p>
        </w:tc>
      </w:tr>
      <w:tr>
        <w:trPr>
          <w:cantSplit/>
        </w:trPr>
        <w:tc>
          <w:tcPr>
            <w:tcW w:w="851" w:type="dxa"/>
            <w:vMerge/>
            <w:tcBorders>
              <w:left w:val="nil"/>
              <w:bottom w:val="nil"/>
              <w:right w:val="nil"/>
            </w:tcBorders>
          </w:tcPr>
          <w:p>
            <w:pPr>
              <w:pStyle w:val="yTable"/>
              <w:spacing w:before="0"/>
              <w:rPr>
                <w:sz w:val="12"/>
              </w:rPr>
            </w:pPr>
          </w:p>
        </w:tc>
        <w:tc>
          <w:tcPr>
            <w:tcW w:w="6095" w:type="dxa"/>
            <w:gridSpan w:val="7"/>
            <w:tcBorders>
              <w:left w:val="nil"/>
              <w:bottom w:val="nil"/>
              <w:right w:val="nil"/>
            </w:tcBorders>
          </w:tcPr>
          <w:p>
            <w:pPr>
              <w:pStyle w:val="yTable"/>
              <w:spacing w:before="20" w:after="20"/>
              <w:rPr>
                <w:sz w:val="16"/>
              </w:rPr>
            </w:pPr>
            <w:r>
              <w:rPr>
                <w:sz w:val="16"/>
              </w:rPr>
              <w:t>I certify that the information on pages 1 and 2 and in Attachment 1 “Summary of Mineral</w:t>
            </w:r>
            <w:r>
              <w:rPr>
                <w:sz w:val="16"/>
              </w:rPr>
              <w:noBreakHyphen/>
              <w:t>Exploration and/or Mining Activities” or Attachment 2 “Summary of Prospecting and/or Small Scale Mining Activities” constitutes a true statement of the operations carried out and moneys expended on this mining tenement during the reporting period specified.</w:t>
            </w:r>
          </w:p>
        </w:tc>
      </w:tr>
      <w:tr>
        <w:tc>
          <w:tcPr>
            <w:tcW w:w="1720" w:type="dxa"/>
            <w:gridSpan w:val="2"/>
            <w:tcBorders>
              <w:top w:val="nil"/>
              <w:left w:val="nil"/>
              <w:bottom w:val="nil"/>
            </w:tcBorders>
          </w:tcPr>
          <w:p>
            <w:pPr>
              <w:pStyle w:val="yTable"/>
              <w:spacing w:before="0"/>
              <w:rPr>
                <w:b/>
                <w:sz w:val="16"/>
              </w:rPr>
            </w:pPr>
            <w:r>
              <w:rPr>
                <w:sz w:val="16"/>
                <w:szCs w:val="16"/>
              </w:rPr>
              <w:t xml:space="preserve">Signature of </w:t>
            </w:r>
            <w:r>
              <w:rPr>
                <w:sz w:val="16"/>
                <w:szCs w:val="16"/>
              </w:rPr>
              <w:br/>
              <w:t>holder or agent (if agent, full name and address of agent)</w:t>
            </w:r>
          </w:p>
        </w:tc>
        <w:tc>
          <w:tcPr>
            <w:tcW w:w="2816" w:type="dxa"/>
            <w:gridSpan w:val="2"/>
          </w:tcPr>
          <w:p>
            <w:pPr>
              <w:pStyle w:val="yTable"/>
              <w:spacing w:before="0"/>
              <w:rPr>
                <w:sz w:val="12"/>
              </w:rPr>
            </w:pPr>
          </w:p>
        </w:tc>
        <w:tc>
          <w:tcPr>
            <w:tcW w:w="851" w:type="dxa"/>
            <w:gridSpan w:val="2"/>
            <w:tcBorders>
              <w:top w:val="nil"/>
              <w:bottom w:val="nil"/>
            </w:tcBorders>
            <w:vAlign w:val="center"/>
          </w:tcPr>
          <w:p>
            <w:pPr>
              <w:pStyle w:val="yTable"/>
              <w:spacing w:before="0"/>
              <w:rPr>
                <w:sz w:val="16"/>
              </w:rPr>
            </w:pPr>
            <w:r>
              <w:rPr>
                <w:sz w:val="16"/>
              </w:rPr>
              <w:t>Date:</w:t>
            </w:r>
          </w:p>
        </w:tc>
        <w:tc>
          <w:tcPr>
            <w:tcW w:w="1559" w:type="dxa"/>
            <w:gridSpan w:val="2"/>
            <w:vAlign w:val="center"/>
          </w:tcPr>
          <w:p>
            <w:pPr>
              <w:pStyle w:val="yTable"/>
              <w:spacing w:before="0"/>
              <w:rPr>
                <w:sz w:val="16"/>
              </w:rPr>
            </w:pPr>
            <w:r>
              <w:rPr>
                <w:sz w:val="16"/>
              </w:rPr>
              <w:t xml:space="preserve">          /         /</w:t>
            </w:r>
          </w:p>
        </w:tc>
      </w:tr>
    </w:tbl>
    <w:p>
      <w:pPr>
        <w:pStyle w:val="yTable"/>
        <w:spacing w:before="0"/>
        <w:rPr>
          <w:sz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83"/>
        <w:gridCol w:w="284"/>
        <w:gridCol w:w="425"/>
        <w:gridCol w:w="567"/>
        <w:gridCol w:w="142"/>
        <w:gridCol w:w="1134"/>
        <w:gridCol w:w="283"/>
        <w:gridCol w:w="284"/>
        <w:gridCol w:w="283"/>
        <w:gridCol w:w="284"/>
        <w:gridCol w:w="283"/>
        <w:gridCol w:w="426"/>
        <w:gridCol w:w="283"/>
        <w:gridCol w:w="851"/>
        <w:gridCol w:w="283"/>
      </w:tblGrid>
      <w:tr>
        <w:trPr>
          <w:cantSplit/>
        </w:trPr>
        <w:tc>
          <w:tcPr>
            <w:tcW w:w="851" w:type="dxa"/>
            <w:vMerge w:val="restart"/>
            <w:tcBorders>
              <w:top w:val="nil"/>
              <w:left w:val="nil"/>
              <w:bottom w:val="single" w:sz="4" w:space="0" w:color="auto"/>
            </w:tcBorders>
          </w:tcPr>
          <w:p>
            <w:pPr>
              <w:pStyle w:val="yTable"/>
              <w:spacing w:before="0"/>
              <w:rPr>
                <w:sz w:val="12"/>
              </w:rPr>
            </w:pPr>
            <w:r>
              <w:rPr>
                <w:sz w:val="12"/>
              </w:rPr>
              <w:t>(Tick appropriate box and show expenditure.  If more than one commodity sought, tick appropriate boxes and allocate expenditure for each one).</w:t>
            </w:r>
          </w:p>
        </w:tc>
        <w:tc>
          <w:tcPr>
            <w:tcW w:w="6095" w:type="dxa"/>
            <w:gridSpan w:val="15"/>
            <w:tcBorders>
              <w:bottom w:val="nil"/>
            </w:tcBorders>
          </w:tcPr>
          <w:p>
            <w:pPr>
              <w:pStyle w:val="yTable"/>
              <w:spacing w:before="0"/>
              <w:rPr>
                <w:b/>
                <w:sz w:val="18"/>
              </w:rPr>
            </w:pPr>
            <w:r>
              <w:rPr>
                <w:b/>
                <w:sz w:val="18"/>
              </w:rPr>
              <w:t>MINERAL COMMODITY SOUGHT ON TENEMENT</w:t>
            </w: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6"/>
              </w:rPr>
            </w:pPr>
            <w:r>
              <w:rPr>
                <w:sz w:val="16"/>
              </w:rPr>
              <w:t>Gold</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Diamond</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Iron ore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Mineral Sands</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left w:val="nil"/>
              <w:bottom w:val="single" w:sz="4" w:space="0" w:color="auto"/>
            </w:tcBorders>
          </w:tcPr>
          <w:p>
            <w:pPr>
              <w:pStyle w:val="yTable"/>
              <w:spacing w:before="0"/>
              <w:rPr>
                <w:sz w:val="12"/>
              </w:rPr>
            </w:pPr>
          </w:p>
        </w:tc>
        <w:tc>
          <w:tcPr>
            <w:tcW w:w="6095" w:type="dxa"/>
            <w:gridSpan w:val="15"/>
            <w:tcBorders>
              <w:top w:val="nil"/>
              <w:bottom w:val="nil"/>
            </w:tcBorders>
          </w:tcPr>
          <w:p>
            <w:pPr>
              <w:pStyle w:val="yTable"/>
              <w:spacing w:before="100"/>
              <w:rPr>
                <w:sz w:val="12"/>
              </w:rPr>
            </w:pPr>
          </w:p>
        </w:tc>
      </w:tr>
      <w:tr>
        <w:trPr>
          <w:cantSplit/>
        </w:trPr>
        <w:tc>
          <w:tcPr>
            <w:tcW w:w="851" w:type="dxa"/>
            <w:vMerge/>
            <w:tcBorders>
              <w:left w:val="nil"/>
              <w:bottom w:val="single" w:sz="4" w:space="0" w:color="auto"/>
            </w:tcBorders>
          </w:tcPr>
          <w:p>
            <w:pPr>
              <w:pStyle w:val="yTable"/>
              <w:spacing w:before="0"/>
              <w:rPr>
                <w:sz w:val="12"/>
              </w:rPr>
            </w:pPr>
          </w:p>
        </w:tc>
        <w:tc>
          <w:tcPr>
            <w:tcW w:w="283" w:type="dxa"/>
            <w:tcBorders>
              <w:top w:val="nil"/>
              <w:bottom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z w:val="12"/>
              </w:rPr>
            </w:pPr>
          </w:p>
        </w:tc>
        <w:tc>
          <w:tcPr>
            <w:tcW w:w="1134" w:type="dxa"/>
            <w:gridSpan w:val="3"/>
            <w:tcBorders>
              <w:top w:val="nil"/>
              <w:left w:val="nil"/>
              <w:bottom w:val="nil"/>
              <w:right w:val="nil"/>
            </w:tcBorders>
          </w:tcPr>
          <w:p>
            <w:pPr>
              <w:pStyle w:val="yTable"/>
              <w:spacing w:before="100"/>
              <w:rPr>
                <w:sz w:val="12"/>
              </w:rPr>
            </w:pPr>
            <w:r>
              <w:rPr>
                <w:sz w:val="16"/>
              </w:rPr>
              <w:t>Nickel/Cobalt</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tcBorders>
              <w:top w:val="nil"/>
              <w:left w:val="nil"/>
              <w:bottom w:val="nil"/>
              <w:right w:val="nil"/>
            </w:tcBorders>
          </w:tcPr>
          <w:p>
            <w:pPr>
              <w:pStyle w:val="yTable"/>
              <w:spacing w:before="100"/>
              <w:rPr>
                <w:spacing w:val="-16"/>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p>
        </w:tc>
        <w:tc>
          <w:tcPr>
            <w:tcW w:w="1276" w:type="dxa"/>
            <w:gridSpan w:val="4"/>
            <w:tcBorders>
              <w:top w:val="nil"/>
              <w:left w:val="nil"/>
              <w:bottom w:val="nil"/>
              <w:right w:val="nil"/>
            </w:tcBorders>
          </w:tcPr>
          <w:p>
            <w:pPr>
              <w:pStyle w:val="yTable"/>
              <w:spacing w:before="100"/>
              <w:rPr>
                <w:sz w:val="12"/>
              </w:rPr>
            </w:pPr>
            <w:r>
              <w:rPr>
                <w:sz w:val="16"/>
              </w:rPr>
              <w:t>Other (specify)</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spacing w:before="100"/>
              <w:rPr>
                <w:sz w:val="12"/>
              </w:rPr>
            </w:pPr>
            <w:r>
              <w:rPr>
                <w:spacing w:val="-16"/>
                <w:sz w:val="12"/>
              </w:rPr>
              <w:t>$</w:t>
            </w:r>
          </w:p>
        </w:tc>
        <w:tc>
          <w:tcPr>
            <w:tcW w:w="283" w:type="dxa"/>
            <w:tcBorders>
              <w:top w:val="nil"/>
              <w:left w:val="nil"/>
              <w:bottom w:val="nil"/>
            </w:tcBorders>
          </w:tcPr>
          <w:p>
            <w:pPr>
              <w:pStyle w:val="yTable"/>
              <w:spacing w:before="100"/>
              <w:rPr>
                <w:sz w:val="12"/>
              </w:rPr>
            </w:pPr>
          </w:p>
        </w:tc>
      </w:tr>
      <w:tr>
        <w:trPr>
          <w:cantSplit/>
          <w:trHeight w:hRule="exact" w:val="120"/>
        </w:trPr>
        <w:tc>
          <w:tcPr>
            <w:tcW w:w="851" w:type="dxa"/>
            <w:vMerge/>
            <w:tcBorders>
              <w:top w:val="nil"/>
              <w:left w:val="nil"/>
              <w:bottom w:val="single" w:sz="4" w:space="0" w:color="auto"/>
            </w:tcBorders>
          </w:tcPr>
          <w:p>
            <w:pPr>
              <w:pStyle w:val="yTable"/>
              <w:spacing w:before="0"/>
              <w:rPr>
                <w:sz w:val="12"/>
              </w:rPr>
            </w:pPr>
          </w:p>
        </w:tc>
        <w:tc>
          <w:tcPr>
            <w:tcW w:w="3402" w:type="dxa"/>
            <w:gridSpan w:val="8"/>
            <w:tcBorders>
              <w:top w:val="nil"/>
              <w:bottom w:val="nil"/>
              <w:right w:val="nil"/>
            </w:tcBorders>
          </w:tcPr>
          <w:p>
            <w:pPr>
              <w:pStyle w:val="yTable"/>
              <w:spacing w:before="100"/>
              <w:rPr>
                <w:sz w:val="12"/>
              </w:rPr>
            </w:pPr>
          </w:p>
        </w:tc>
        <w:tc>
          <w:tcPr>
            <w:tcW w:w="2693" w:type="dxa"/>
            <w:gridSpan w:val="7"/>
            <w:tcBorders>
              <w:top w:val="nil"/>
              <w:left w:val="nil"/>
              <w:bottom w:val="nil"/>
            </w:tcBorders>
          </w:tcPr>
          <w:p>
            <w:pPr>
              <w:pStyle w:val="yTable"/>
              <w:spacing w:before="100"/>
              <w:rPr>
                <w:spacing w:val="-16"/>
                <w:sz w:val="12"/>
              </w:rPr>
            </w:pPr>
          </w:p>
        </w:tc>
      </w:tr>
      <w:tr>
        <w:trPr>
          <w:cantSplit/>
          <w:trHeight w:val="206"/>
        </w:trPr>
        <w:tc>
          <w:tcPr>
            <w:tcW w:w="851" w:type="dxa"/>
            <w:vMerge/>
            <w:tcBorders>
              <w:left w:val="nil"/>
              <w:bottom w:val="single" w:sz="4" w:space="0" w:color="auto"/>
            </w:tcBorders>
          </w:tcPr>
          <w:p>
            <w:pPr>
              <w:pStyle w:val="yTable"/>
              <w:spacing w:before="0"/>
              <w:rPr>
                <w:sz w:val="12"/>
              </w:rPr>
            </w:pPr>
          </w:p>
        </w:tc>
        <w:tc>
          <w:tcPr>
            <w:tcW w:w="283" w:type="dxa"/>
            <w:vMerge w:val="restart"/>
            <w:tcBorders>
              <w:top w:val="nil"/>
              <w:right w:val="nil"/>
            </w:tcBorders>
          </w:tcPr>
          <w:p>
            <w:pPr>
              <w:pStyle w:val="yTable"/>
              <w:spacing w:before="100"/>
              <w:rPr>
                <w:sz w:val="12"/>
              </w:rPr>
            </w:pPr>
          </w:p>
        </w:tc>
        <w:tc>
          <w:tcPr>
            <w:tcW w:w="284" w:type="dxa"/>
            <w:tcBorders>
              <w:top w:val="single" w:sz="4" w:space="0" w:color="auto"/>
              <w:left w:val="single" w:sz="4" w:space="0" w:color="auto"/>
              <w:bottom w:val="single" w:sz="4" w:space="0" w:color="auto"/>
              <w:right w:val="single" w:sz="4" w:space="0" w:color="auto"/>
            </w:tcBorders>
          </w:tcPr>
          <w:p>
            <w:pPr>
              <w:pStyle w:val="yTable"/>
              <w:spacing w:before="120"/>
              <w:rPr>
                <w:sz w:val="12"/>
              </w:rPr>
            </w:pPr>
          </w:p>
        </w:tc>
        <w:tc>
          <w:tcPr>
            <w:tcW w:w="1134" w:type="dxa"/>
            <w:gridSpan w:val="3"/>
            <w:vMerge w:val="restart"/>
            <w:tcBorders>
              <w:top w:val="nil"/>
              <w:left w:val="nil"/>
              <w:right w:val="nil"/>
            </w:tcBorders>
          </w:tcPr>
          <w:p>
            <w:pPr>
              <w:pStyle w:val="yTable"/>
              <w:spacing w:before="100"/>
              <w:rPr>
                <w:sz w:val="12"/>
              </w:rPr>
            </w:pPr>
            <w:r>
              <w:rPr>
                <w:sz w:val="16"/>
              </w:rPr>
              <w:t>Copper/Lead/ Zinc/Silver</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100"/>
              <w:rPr>
                <w:spacing w:val="-16"/>
                <w:sz w:val="12"/>
              </w:rPr>
            </w:pPr>
            <w:r>
              <w:rPr>
                <w:spacing w:val="-16"/>
                <w:sz w:val="12"/>
              </w:rPr>
              <w:t>$</w:t>
            </w:r>
          </w:p>
        </w:tc>
        <w:tc>
          <w:tcPr>
            <w:tcW w:w="283" w:type="dxa"/>
            <w:vMerge w:val="restart"/>
            <w:tcBorders>
              <w:top w:val="nil"/>
              <w:left w:val="nil"/>
              <w:right w:val="nil"/>
            </w:tcBorders>
          </w:tcPr>
          <w:p>
            <w:pPr>
              <w:pStyle w:val="yTable"/>
              <w:spacing w:before="100"/>
              <w:rPr>
                <w:spacing w:val="-16"/>
                <w:sz w:val="12"/>
              </w:rPr>
            </w:pPr>
          </w:p>
        </w:tc>
        <w:tc>
          <w:tcPr>
            <w:tcW w:w="284" w:type="dxa"/>
            <w:vMerge w:val="restart"/>
            <w:tcBorders>
              <w:top w:val="nil"/>
              <w:left w:val="nil"/>
              <w:right w:val="nil"/>
            </w:tcBorders>
          </w:tcPr>
          <w:p>
            <w:pPr>
              <w:pStyle w:val="yTable"/>
              <w:spacing w:before="100"/>
              <w:rPr>
                <w:spacing w:val="-16"/>
                <w:sz w:val="12"/>
              </w:rPr>
            </w:pPr>
          </w:p>
        </w:tc>
        <w:tc>
          <w:tcPr>
            <w:tcW w:w="1559" w:type="dxa"/>
            <w:gridSpan w:val="5"/>
            <w:vMerge w:val="restart"/>
            <w:tcBorders>
              <w:top w:val="nil"/>
              <w:left w:val="nil"/>
              <w:right w:val="nil"/>
            </w:tcBorders>
          </w:tcPr>
          <w:p>
            <w:pPr>
              <w:pStyle w:val="yTable"/>
              <w:spacing w:before="100"/>
              <w:rPr>
                <w:sz w:val="16"/>
              </w:rPr>
            </w:pPr>
            <w:r>
              <w:rPr>
                <w:sz w:val="16"/>
              </w:rPr>
              <w:t>.................................</w:t>
            </w:r>
          </w:p>
          <w:p>
            <w:pPr>
              <w:pStyle w:val="yTable"/>
              <w:spacing w:before="0"/>
              <w:rPr>
                <w:sz w:val="16"/>
              </w:rPr>
            </w:pPr>
            <w:r>
              <w:rPr>
                <w:sz w:val="16"/>
              </w:rPr>
              <w:t>.................................</w:t>
            </w:r>
          </w:p>
        </w:tc>
        <w:tc>
          <w:tcPr>
            <w:tcW w:w="851" w:type="dxa"/>
            <w:vMerge w:val="restart"/>
            <w:tcBorders>
              <w:top w:val="nil"/>
              <w:left w:val="nil"/>
              <w:right w:val="nil"/>
            </w:tcBorders>
          </w:tcPr>
          <w:p>
            <w:pPr>
              <w:pStyle w:val="yTable"/>
              <w:spacing w:before="100"/>
              <w:rPr>
                <w:sz w:val="12"/>
              </w:rPr>
            </w:pPr>
          </w:p>
        </w:tc>
        <w:tc>
          <w:tcPr>
            <w:tcW w:w="283" w:type="dxa"/>
            <w:vMerge w:val="restart"/>
            <w:tcBorders>
              <w:top w:val="nil"/>
              <w:left w:val="nil"/>
            </w:tcBorders>
          </w:tcPr>
          <w:p>
            <w:pPr>
              <w:pStyle w:val="yTable"/>
              <w:spacing w:before="100"/>
              <w:rPr>
                <w:sz w:val="12"/>
              </w:rPr>
            </w:pPr>
          </w:p>
        </w:tc>
      </w:tr>
      <w:tr>
        <w:trPr>
          <w:cantSplit/>
          <w:trHeight w:val="205"/>
        </w:trPr>
        <w:tc>
          <w:tcPr>
            <w:tcW w:w="851" w:type="dxa"/>
            <w:vMerge/>
            <w:tcBorders>
              <w:top w:val="nil"/>
              <w:left w:val="nil"/>
              <w:bottom w:val="nil"/>
            </w:tcBorders>
          </w:tcPr>
          <w:p>
            <w:pPr>
              <w:pStyle w:val="yTable"/>
              <w:spacing w:before="0"/>
              <w:rPr>
                <w:sz w:val="12"/>
              </w:rPr>
            </w:pPr>
          </w:p>
        </w:tc>
        <w:tc>
          <w:tcPr>
            <w:tcW w:w="283" w:type="dxa"/>
            <w:vMerge/>
            <w:tcBorders>
              <w:top w:val="nil"/>
              <w:right w:val="nil"/>
            </w:tcBorders>
          </w:tcPr>
          <w:p>
            <w:pPr>
              <w:pStyle w:val="yTable"/>
              <w:spacing w:before="0"/>
              <w:rPr>
                <w:sz w:val="12"/>
              </w:rPr>
            </w:pPr>
          </w:p>
        </w:tc>
        <w:tc>
          <w:tcPr>
            <w:tcW w:w="284" w:type="dxa"/>
            <w:tcBorders>
              <w:top w:val="nil"/>
              <w:left w:val="nil"/>
              <w:right w:val="nil"/>
            </w:tcBorders>
          </w:tcPr>
          <w:p>
            <w:pPr>
              <w:pStyle w:val="yTable"/>
              <w:spacing w:before="0"/>
              <w:rPr>
                <w:sz w:val="12"/>
              </w:rPr>
            </w:pPr>
          </w:p>
        </w:tc>
        <w:tc>
          <w:tcPr>
            <w:tcW w:w="1134" w:type="dxa"/>
            <w:gridSpan w:val="3"/>
            <w:vMerge/>
            <w:tcBorders>
              <w:top w:val="nil"/>
              <w:left w:val="nil"/>
              <w:right w:val="nil"/>
            </w:tcBorders>
          </w:tcPr>
          <w:p>
            <w:pPr>
              <w:pStyle w:val="yTable"/>
              <w:spacing w:before="0"/>
              <w:rPr>
                <w:spacing w:val="-16"/>
                <w:sz w:val="12"/>
              </w:rPr>
            </w:pPr>
          </w:p>
        </w:tc>
        <w:tc>
          <w:tcPr>
            <w:tcW w:w="1134" w:type="dxa"/>
            <w:tcBorders>
              <w:top w:val="nil"/>
              <w:left w:val="nil"/>
              <w:right w:val="nil"/>
            </w:tcBorders>
          </w:tcPr>
          <w:p>
            <w:pPr>
              <w:pStyle w:val="yTable"/>
              <w:spacing w:before="0"/>
              <w:rPr>
                <w:spacing w:val="-16"/>
                <w:sz w:val="12"/>
              </w:rPr>
            </w:pPr>
          </w:p>
        </w:tc>
        <w:tc>
          <w:tcPr>
            <w:tcW w:w="283" w:type="dxa"/>
            <w:vMerge/>
            <w:tcBorders>
              <w:left w:val="nil"/>
              <w:right w:val="nil"/>
            </w:tcBorders>
          </w:tcPr>
          <w:p>
            <w:pPr>
              <w:pStyle w:val="yTable"/>
              <w:spacing w:before="0"/>
              <w:rPr>
                <w:spacing w:val="-16"/>
                <w:sz w:val="12"/>
              </w:rPr>
            </w:pPr>
          </w:p>
        </w:tc>
        <w:tc>
          <w:tcPr>
            <w:tcW w:w="284" w:type="dxa"/>
            <w:vMerge/>
            <w:tcBorders>
              <w:left w:val="nil"/>
              <w:right w:val="nil"/>
            </w:tcBorders>
          </w:tcPr>
          <w:p>
            <w:pPr>
              <w:pStyle w:val="yTable"/>
              <w:spacing w:before="0"/>
              <w:rPr>
                <w:spacing w:val="-16"/>
                <w:sz w:val="12"/>
              </w:rPr>
            </w:pPr>
          </w:p>
        </w:tc>
        <w:tc>
          <w:tcPr>
            <w:tcW w:w="1559" w:type="dxa"/>
            <w:gridSpan w:val="5"/>
            <w:vMerge/>
            <w:tcBorders>
              <w:left w:val="nil"/>
              <w:right w:val="nil"/>
            </w:tcBorders>
          </w:tcPr>
          <w:p>
            <w:pPr>
              <w:pStyle w:val="yTable"/>
              <w:spacing w:before="0"/>
              <w:rPr>
                <w:spacing w:val="-16"/>
                <w:sz w:val="12"/>
              </w:rPr>
            </w:pPr>
          </w:p>
        </w:tc>
        <w:tc>
          <w:tcPr>
            <w:tcW w:w="851" w:type="dxa"/>
            <w:vMerge/>
            <w:tcBorders>
              <w:left w:val="nil"/>
              <w:right w:val="nil"/>
            </w:tcBorders>
          </w:tcPr>
          <w:p>
            <w:pPr>
              <w:pStyle w:val="yTable"/>
              <w:spacing w:before="0"/>
              <w:rPr>
                <w:sz w:val="12"/>
              </w:rPr>
            </w:pPr>
          </w:p>
        </w:tc>
        <w:tc>
          <w:tcPr>
            <w:tcW w:w="283" w:type="dxa"/>
            <w:vMerge/>
            <w:tcBorders>
              <w:left w:val="nil"/>
            </w:tcBorders>
          </w:tcPr>
          <w:p>
            <w:pPr>
              <w:pStyle w:val="yTable"/>
              <w:spacing w:before="0"/>
              <w:rPr>
                <w:sz w:val="12"/>
              </w:rPr>
            </w:pPr>
          </w:p>
        </w:tc>
      </w:tr>
      <w:tr>
        <w:trPr>
          <w:cantSplit/>
          <w:trHeight w:hRule="exact" w:val="120"/>
        </w:trPr>
        <w:tc>
          <w:tcPr>
            <w:tcW w:w="6946" w:type="dxa"/>
            <w:gridSpan w:val="16"/>
            <w:tcBorders>
              <w:top w:val="nil"/>
              <w:left w:val="nil"/>
              <w:bottom w:val="nil"/>
              <w:right w:val="nil"/>
            </w:tcBorders>
          </w:tcPr>
          <w:p>
            <w:pPr>
              <w:pStyle w:val="yTable"/>
              <w:spacing w:before="0"/>
              <w:rPr>
                <w:b/>
                <w:sz w:val="10"/>
              </w:rPr>
            </w:pPr>
          </w:p>
        </w:tc>
      </w:tr>
      <w:tr>
        <w:trPr>
          <w:cantSplit/>
        </w:trPr>
        <w:tc>
          <w:tcPr>
            <w:tcW w:w="6946" w:type="dxa"/>
            <w:gridSpan w:val="16"/>
            <w:tcBorders>
              <w:top w:val="nil"/>
              <w:left w:val="nil"/>
              <w:bottom w:val="nil"/>
              <w:right w:val="nil"/>
            </w:tcBorders>
          </w:tcPr>
          <w:p>
            <w:pPr>
              <w:pStyle w:val="yTable"/>
              <w:spacing w:before="0"/>
              <w:rPr>
                <w:b/>
                <w:sz w:val="18"/>
              </w:rPr>
            </w:pPr>
            <w:r>
              <w:rPr>
                <w:b/>
                <w:sz w:val="18"/>
              </w:rPr>
              <w:t>This page is not to be copied in conjunction with regulation 96(3).</w:t>
            </w:r>
          </w:p>
        </w:tc>
      </w:tr>
      <w:tr>
        <w:trPr>
          <w:cantSplit/>
          <w:trHeight w:val="381"/>
        </w:trPr>
        <w:tc>
          <w:tcPr>
            <w:tcW w:w="1843" w:type="dxa"/>
            <w:gridSpan w:val="4"/>
            <w:tcBorders>
              <w:top w:val="single" w:sz="4" w:space="0" w:color="auto"/>
              <w:bottom w:val="nil"/>
              <w:right w:val="nil"/>
            </w:tcBorders>
          </w:tcPr>
          <w:p>
            <w:pPr>
              <w:pStyle w:val="yTable"/>
              <w:spacing w:before="0"/>
              <w:rPr>
                <w:b/>
                <w:sz w:val="12"/>
              </w:rPr>
            </w:pPr>
            <w:r>
              <w:rPr>
                <w:b/>
                <w:sz w:val="12"/>
              </w:rPr>
              <w:t>Note:</w:t>
            </w:r>
          </w:p>
          <w:p>
            <w:pPr>
              <w:pStyle w:val="yTable"/>
              <w:spacing w:before="0"/>
              <w:rPr>
                <w:b/>
                <w:sz w:val="12"/>
              </w:rPr>
            </w:pPr>
            <w:r>
              <w:rPr>
                <w:b/>
                <w:sz w:val="12"/>
              </w:rPr>
              <w:t>ATTACHMENT 1 — SUMMARY OF MINERAL</w:t>
            </w:r>
            <w:r>
              <w:rPr>
                <w:b/>
                <w:sz w:val="12"/>
              </w:rPr>
              <w:noBreakHyphen/>
              <w:t xml:space="preserve">EXPLORATION AND/OR MINING ACTIVITIES </w:t>
            </w:r>
          </w:p>
        </w:tc>
        <w:tc>
          <w:tcPr>
            <w:tcW w:w="567" w:type="dxa"/>
            <w:tcBorders>
              <w:top w:val="single" w:sz="4" w:space="0" w:color="auto"/>
              <w:left w:val="nil"/>
              <w:bottom w:val="nil"/>
              <w:right w:val="nil"/>
            </w:tcBorders>
          </w:tcPr>
          <w:p>
            <w:pPr>
              <w:pStyle w:val="yTable"/>
              <w:spacing w:before="0"/>
              <w:rPr>
                <w:sz w:val="12"/>
              </w:rPr>
            </w:pPr>
          </w:p>
          <w:p>
            <w:pPr>
              <w:pStyle w:val="yTable"/>
              <w:spacing w:before="0"/>
              <w:rPr>
                <w:sz w:val="12"/>
              </w:rPr>
            </w:pPr>
          </w:p>
          <w:p>
            <w:pPr>
              <w:pStyle w:val="yTable"/>
              <w:spacing w:before="0"/>
              <w:rPr>
                <w:b/>
                <w:sz w:val="12"/>
                <w:u w:val="single"/>
              </w:rPr>
            </w:pPr>
            <w:r>
              <w:rPr>
                <w:b/>
                <w:sz w:val="12"/>
                <w:u w:val="single"/>
              </w:rPr>
              <w:t>OR</w:t>
            </w:r>
          </w:p>
        </w:tc>
        <w:tc>
          <w:tcPr>
            <w:tcW w:w="2126" w:type="dxa"/>
            <w:gridSpan w:val="5"/>
            <w:tcBorders>
              <w:top w:val="single" w:sz="4" w:space="0" w:color="auto"/>
              <w:left w:val="nil"/>
              <w:bottom w:val="nil"/>
            </w:tcBorders>
          </w:tcPr>
          <w:p>
            <w:pPr>
              <w:pStyle w:val="yTable"/>
              <w:spacing w:before="0"/>
              <w:rPr>
                <w:b/>
                <w:sz w:val="12"/>
              </w:rPr>
            </w:pPr>
          </w:p>
          <w:p>
            <w:pPr>
              <w:pStyle w:val="yTable"/>
              <w:spacing w:before="0"/>
              <w:rPr>
                <w:b/>
                <w:sz w:val="12"/>
              </w:rPr>
            </w:pPr>
            <w:r>
              <w:rPr>
                <w:b/>
                <w:sz w:val="12"/>
              </w:rPr>
              <w:t>ATTACHMENT 2 — SUMMARY OF PROSPECTING AND/OR SMALL SCALE MINING ACTIVITIES</w:t>
            </w:r>
          </w:p>
        </w:tc>
        <w:tc>
          <w:tcPr>
            <w:tcW w:w="284" w:type="dxa"/>
            <w:vMerge w:val="restart"/>
            <w:tcBorders>
              <w:top w:val="nil"/>
              <w:bottom w:val="nil"/>
              <w:right w:val="nil"/>
            </w:tcBorders>
          </w:tcPr>
          <w:p>
            <w:pPr>
              <w:pStyle w:val="yTable"/>
              <w:spacing w:before="0"/>
              <w:rPr>
                <w:sz w:val="12"/>
              </w:rPr>
            </w:pPr>
          </w:p>
        </w:tc>
        <w:tc>
          <w:tcPr>
            <w:tcW w:w="283" w:type="dxa"/>
            <w:vMerge w:val="restart"/>
            <w:tcBorders>
              <w:top w:val="double" w:sz="4" w:space="0" w:color="auto"/>
              <w:left w:val="double" w:sz="4" w:space="0" w:color="auto"/>
              <w:bottom w:val="double" w:sz="4" w:space="0" w:color="auto"/>
            </w:tcBorders>
          </w:tcPr>
          <w:p>
            <w:pPr>
              <w:pStyle w:val="yTable"/>
              <w:spacing w:before="0"/>
              <w:rPr>
                <w:b/>
                <w:sz w:val="10"/>
              </w:rPr>
            </w:pPr>
          </w:p>
          <w:p>
            <w:pPr>
              <w:pStyle w:val="yTable"/>
              <w:spacing w:before="0"/>
              <w:rPr>
                <w:b/>
                <w:sz w:val="12"/>
              </w:rPr>
            </w:pPr>
            <w:r>
              <w:rPr>
                <w:b/>
                <w:sz w:val="12"/>
              </w:rPr>
              <w:t>HEAD</w:t>
            </w:r>
            <w:r>
              <w:rPr>
                <w:b/>
                <w:sz w:val="10"/>
              </w:rPr>
              <w:t xml:space="preserve"> </w:t>
            </w:r>
            <w:r>
              <w:rPr>
                <w:b/>
                <w:sz w:val="12"/>
              </w:rPr>
              <w:t>OFFICE</w:t>
            </w:r>
            <w:r>
              <w:rPr>
                <w:b/>
                <w:sz w:val="10"/>
              </w:rPr>
              <w:t xml:space="preserve"> </w:t>
            </w:r>
            <w:r>
              <w:rPr>
                <w:b/>
                <w:sz w:val="12"/>
              </w:rPr>
              <w:t>USE</w:t>
            </w:r>
          </w:p>
        </w:tc>
        <w:tc>
          <w:tcPr>
            <w:tcW w:w="1843" w:type="dxa"/>
            <w:gridSpan w:val="4"/>
            <w:vMerge w:val="restart"/>
            <w:tcBorders>
              <w:top w:val="double" w:sz="4" w:space="0" w:color="auto"/>
              <w:bottom w:val="double" w:sz="4" w:space="0" w:color="auto"/>
              <w:right w:val="double" w:sz="4" w:space="0" w:color="auto"/>
            </w:tcBorders>
          </w:tcPr>
          <w:p>
            <w:pPr>
              <w:pStyle w:val="yTable"/>
              <w:spacing w:before="0"/>
              <w:rPr>
                <w:b/>
                <w:sz w:val="12"/>
              </w:rPr>
            </w:pPr>
            <w:r>
              <w:rPr>
                <w:b/>
                <w:sz w:val="12"/>
              </w:rPr>
              <w:t>This operations report received</w:t>
            </w:r>
          </w:p>
        </w:tc>
      </w:tr>
      <w:tr>
        <w:trPr>
          <w:cantSplit/>
          <w:trHeight w:val="381"/>
        </w:trPr>
        <w:tc>
          <w:tcPr>
            <w:tcW w:w="4536" w:type="dxa"/>
            <w:gridSpan w:val="10"/>
            <w:tcBorders>
              <w:top w:val="nil"/>
            </w:tcBorders>
          </w:tcPr>
          <w:p>
            <w:pPr>
              <w:pStyle w:val="yTable"/>
              <w:tabs>
                <w:tab w:val="left" w:pos="459"/>
              </w:tabs>
              <w:spacing w:before="0"/>
              <w:ind w:left="459" w:hanging="459"/>
              <w:rPr>
                <w:sz w:val="12"/>
              </w:rPr>
            </w:pPr>
            <w:r>
              <w:rPr>
                <w:sz w:val="12"/>
              </w:rPr>
              <w:t>(A)</w:t>
            </w:r>
            <w:r>
              <w:rPr>
                <w:sz w:val="12"/>
              </w:rPr>
              <w:tab/>
              <w:t>The attachments to the Form 5 are to provide a summary of the activities carried out and the cost of each activity.  For Attachment 1 you may either use the pro</w:t>
            </w:r>
            <w:r>
              <w:rPr>
                <w:sz w:val="12"/>
              </w:rPr>
              <w:noBreakHyphen/>
              <w:t>forma sheet or a separate sheet with the suggested headings as shown under 4(A) and (B) in the instructions.  For Attachment 2 the pro</w:t>
            </w:r>
            <w:r>
              <w:rPr>
                <w:sz w:val="12"/>
              </w:rPr>
              <w:noBreakHyphen/>
              <w:t>forma sheet available from the Department must be used.</w:t>
            </w:r>
          </w:p>
          <w:p>
            <w:pPr>
              <w:pStyle w:val="yTable"/>
              <w:tabs>
                <w:tab w:val="left" w:pos="459"/>
              </w:tabs>
              <w:spacing w:before="0"/>
              <w:ind w:left="459" w:hanging="459"/>
              <w:rPr>
                <w:sz w:val="12"/>
              </w:rPr>
            </w:pPr>
            <w:r>
              <w:rPr>
                <w:sz w:val="12"/>
              </w:rPr>
              <w:t>(B)</w:t>
            </w:r>
            <w:r>
              <w:rPr>
                <w:sz w:val="12"/>
              </w:rPr>
              <w:tab/>
              <w:t>A copy of Attachment 1 or 2 will be provided together with a copy of the front page of the Form 5 to any person on payment of the prescribed fee.</w:t>
            </w:r>
          </w:p>
        </w:tc>
        <w:tc>
          <w:tcPr>
            <w:tcW w:w="284" w:type="dxa"/>
            <w:vMerge/>
            <w:tcBorders>
              <w:bottom w:val="nil"/>
              <w:right w:val="nil"/>
            </w:tcBorders>
          </w:tcPr>
          <w:p>
            <w:pPr>
              <w:pStyle w:val="yTable"/>
              <w:spacing w:before="0"/>
              <w:rPr>
                <w:sz w:val="12"/>
              </w:rPr>
            </w:pPr>
          </w:p>
        </w:tc>
        <w:tc>
          <w:tcPr>
            <w:tcW w:w="283" w:type="dxa"/>
            <w:vMerge/>
            <w:tcBorders>
              <w:top w:val="single" w:sz="4" w:space="0" w:color="auto"/>
              <w:left w:val="double" w:sz="4" w:space="0" w:color="auto"/>
              <w:bottom w:val="double" w:sz="4" w:space="0" w:color="auto"/>
            </w:tcBorders>
          </w:tcPr>
          <w:p>
            <w:pPr>
              <w:pStyle w:val="yTable"/>
              <w:spacing w:before="0"/>
              <w:rPr>
                <w:sz w:val="12"/>
              </w:rPr>
            </w:pPr>
          </w:p>
        </w:tc>
        <w:tc>
          <w:tcPr>
            <w:tcW w:w="1843" w:type="dxa"/>
            <w:gridSpan w:val="4"/>
            <w:vMerge/>
            <w:tcBorders>
              <w:top w:val="single" w:sz="4" w:space="0" w:color="auto"/>
              <w:bottom w:val="double" w:sz="4" w:space="0" w:color="auto"/>
              <w:right w:val="double" w:sz="4" w:space="0" w:color="auto"/>
            </w:tcBorders>
          </w:tcPr>
          <w:p>
            <w:pPr>
              <w:pStyle w:val="yTable"/>
              <w:spacing w:before="0"/>
              <w:rPr>
                <w:sz w:val="12"/>
              </w:rPr>
            </w:pPr>
          </w:p>
        </w:tc>
      </w:tr>
    </w:tbl>
    <w:p>
      <w:pPr>
        <w:pStyle w:val="yTable"/>
        <w:keepNext/>
        <w:keepLines/>
        <w:spacing w:before="0"/>
        <w:jc w:val="right"/>
        <w:rPr>
          <w:i/>
          <w:sz w:val="18"/>
        </w:rPr>
      </w:pPr>
      <w:r>
        <w:rPr>
          <w:i/>
          <w:sz w:val="18"/>
        </w:rPr>
        <w:t>Page 3</w:t>
      </w:r>
    </w:p>
    <w:p>
      <w:pPr>
        <w:pStyle w:val="yTable"/>
        <w:rPr>
          <w:b/>
          <w:bCs/>
          <w:sz w:val="13"/>
          <w:u w:val="single"/>
        </w:rPr>
      </w:pPr>
      <w:r>
        <w:rPr>
          <w:b/>
          <w:bCs/>
          <w:sz w:val="13"/>
          <w:u w:val="single"/>
        </w:rPr>
        <w:t>INSTRUCTIONS FOR THE COMPLETION OF FORM 5</w:t>
      </w:r>
    </w:p>
    <w:p>
      <w:pPr>
        <w:pStyle w:val="yTable"/>
        <w:spacing w:before="40"/>
        <w:ind w:left="426" w:hanging="426"/>
        <w:rPr>
          <w:sz w:val="13"/>
        </w:rPr>
      </w:pPr>
      <w:r>
        <w:rPr>
          <w:b/>
          <w:sz w:val="13"/>
        </w:rPr>
        <w:t>1.</w:t>
      </w:r>
      <w:r>
        <w:rPr>
          <w:sz w:val="13"/>
        </w:rPr>
        <w:tab/>
        <w:t>The Form 5 “Operations Report” and mineral exploration report are required to be lodged annually for each mining tenement within sixty (60) days from the anniversary or surrender date of the mining tenement (or such further period as may be approved by the Minister prior to the expiry of that period).</w:t>
      </w:r>
    </w:p>
    <w:p>
      <w:pPr>
        <w:pStyle w:val="yTable"/>
        <w:spacing w:before="40"/>
        <w:ind w:left="426" w:hanging="426"/>
        <w:rPr>
          <w:sz w:val="13"/>
        </w:rPr>
      </w:pPr>
      <w:r>
        <w:rPr>
          <w:sz w:val="13"/>
        </w:rPr>
        <w:tab/>
        <w:t>These reports should be lodged</w:t>
      </w:r>
      <w:r>
        <w:t xml:space="preserve"> </w:t>
      </w:r>
      <w:r>
        <w:rPr>
          <w:sz w:val="13"/>
        </w:rPr>
        <w:t>at any mining registrar’s office.</w:t>
      </w:r>
    </w:p>
    <w:p>
      <w:pPr>
        <w:pStyle w:val="yTable"/>
        <w:spacing w:before="40"/>
        <w:ind w:left="426" w:hanging="426"/>
        <w:rPr>
          <w:sz w:val="13"/>
        </w:rPr>
      </w:pPr>
      <w:r>
        <w:rPr>
          <w:b/>
          <w:color w:val="000000"/>
          <w:sz w:val="13"/>
        </w:rPr>
        <w:tab/>
        <w:t>N.B.</w:t>
      </w:r>
      <w:r>
        <w:rPr>
          <w:sz w:val="13"/>
        </w:rPr>
        <w:t xml:space="preserve"> A mineral exploration report is not required if the general prospecting activities detailed in Attachment 2 are the </w:t>
      </w:r>
      <w:r>
        <w:rPr>
          <w:sz w:val="13"/>
          <w:u w:val="single"/>
        </w:rPr>
        <w:t>only</w:t>
      </w:r>
      <w:r>
        <w:rPr>
          <w:sz w:val="13"/>
        </w:rPr>
        <w:t xml:space="preserve"> activities carried out.</w:t>
      </w:r>
    </w:p>
    <w:p>
      <w:pPr>
        <w:pStyle w:val="yTable"/>
        <w:spacing w:before="40"/>
        <w:ind w:left="426" w:hanging="426"/>
        <w:rPr>
          <w:sz w:val="13"/>
        </w:rPr>
      </w:pPr>
      <w:r>
        <w:rPr>
          <w:b/>
          <w:sz w:val="13"/>
        </w:rPr>
        <w:t>2</w:t>
      </w:r>
      <w:r>
        <w:rPr>
          <w:sz w:val="13"/>
        </w:rPr>
        <w:t>.</w:t>
      </w:r>
      <w:r>
        <w:rPr>
          <w:sz w:val="13"/>
        </w:rPr>
        <w:tab/>
        <w:t>The Form 5 and attachments must show expenditure incurred on the activities undertaken during the annual period of the mining tenement or the period up to surrender and may be varied according to the type of activities undertaken —</w:t>
      </w:r>
    </w:p>
    <w:p>
      <w:pPr>
        <w:pStyle w:val="yTable"/>
        <w:tabs>
          <w:tab w:val="left" w:pos="567"/>
          <w:tab w:val="left" w:pos="851"/>
        </w:tabs>
        <w:spacing w:before="30"/>
        <w:ind w:left="1134" w:hanging="1134"/>
        <w:rPr>
          <w:sz w:val="13"/>
        </w:rPr>
      </w:pPr>
      <w:r>
        <w:rPr>
          <w:sz w:val="13"/>
        </w:rPr>
        <w:tab/>
        <w:t>(a)</w:t>
      </w:r>
      <w:r>
        <w:rPr>
          <w:sz w:val="13"/>
        </w:rPr>
        <w:tab/>
        <w:t>for mineral</w:t>
      </w:r>
      <w:r>
        <w:rPr>
          <w:sz w:val="13"/>
        </w:rPr>
        <w:noBreakHyphen/>
        <w:t>exploration and/or mining activities (see 3 below); and/or</w:t>
      </w:r>
    </w:p>
    <w:p>
      <w:pPr>
        <w:pStyle w:val="yTable"/>
        <w:tabs>
          <w:tab w:val="left" w:pos="567"/>
          <w:tab w:val="left" w:pos="851"/>
        </w:tabs>
        <w:spacing w:before="30"/>
        <w:ind w:left="1134" w:hanging="1134"/>
        <w:rPr>
          <w:sz w:val="13"/>
        </w:rPr>
      </w:pPr>
      <w:r>
        <w:rPr>
          <w:sz w:val="13"/>
        </w:rPr>
        <w:tab/>
        <w:t>(b)</w:t>
      </w:r>
      <w:r>
        <w:rPr>
          <w:sz w:val="13"/>
        </w:rPr>
        <w:tab/>
        <w:t>for general prospecting and/or small scale mining activities (see 4 below).</w:t>
      </w:r>
    </w:p>
    <w:p>
      <w:pPr>
        <w:pStyle w:val="yTable"/>
        <w:tabs>
          <w:tab w:val="left" w:pos="426"/>
        </w:tabs>
        <w:spacing w:before="40"/>
        <w:ind w:left="426" w:hanging="426"/>
        <w:rPr>
          <w:sz w:val="13"/>
        </w:rPr>
      </w:pPr>
      <w:r>
        <w:rPr>
          <w:b/>
          <w:sz w:val="13"/>
        </w:rPr>
        <w:t>3</w:t>
      </w:r>
      <w:r>
        <w:rPr>
          <w:sz w:val="13"/>
        </w:rPr>
        <w:t>.</w:t>
      </w:r>
      <w:r>
        <w:rPr>
          <w:sz w:val="13"/>
        </w:rPr>
        <w:tab/>
        <w:t>For mineral</w:t>
      </w:r>
      <w:r>
        <w:rPr>
          <w:sz w:val="13"/>
        </w:rPr>
        <w:noBreakHyphen/>
        <w:t xml:space="preserve">exploration and/or mining activities, the format of the Form 5 consists of the 2 pages (as shown on this form) </w:t>
      </w:r>
      <w:r>
        <w:rPr>
          <w:sz w:val="13"/>
          <w:u w:val="single"/>
        </w:rPr>
        <w:t>plus</w:t>
      </w:r>
      <w:r>
        <w:rPr>
          <w:sz w:val="13"/>
        </w:rPr>
        <w:t xml:space="preserve"> Attachment 1 to provide details of the cost and description for each activity (see A and B below for examples of the activities to be shown).  The full cost of Aboriginal heritage surveys is allowed (see C below). Administration/overheads/land access/native title costs are not to exceed 20% of the minimum expenditure commitment, or the total of expenditure incurred on activities, whichever is the greater (see D and E below for the costs that can be claimed).  Full details and results of mineral</w:t>
      </w:r>
      <w:r>
        <w:rPr>
          <w:sz w:val="13"/>
        </w:rPr>
        <w:noBreakHyphen/>
        <w:t>exploration activities are required to be submitted in a mineral</w:t>
      </w:r>
      <w:r>
        <w:rPr>
          <w:sz w:val="13"/>
        </w:rPr>
        <w:noBreakHyphen/>
        <w:t>exploration report (see 6 to 8 below).</w:t>
      </w:r>
    </w:p>
    <w:p>
      <w:pPr>
        <w:pStyle w:val="yTable"/>
        <w:tabs>
          <w:tab w:val="left" w:pos="426"/>
        </w:tabs>
        <w:spacing w:before="40"/>
        <w:ind w:left="426" w:hanging="426"/>
        <w:rPr>
          <w:sz w:val="13"/>
        </w:rPr>
      </w:pPr>
      <w:r>
        <w:rPr>
          <w:b/>
          <w:sz w:val="13"/>
        </w:rPr>
        <w:t>4</w:t>
      </w:r>
      <w:r>
        <w:rPr>
          <w:sz w:val="13"/>
        </w:rPr>
        <w:t>.</w:t>
      </w:r>
      <w:r>
        <w:rPr>
          <w:sz w:val="13"/>
        </w:rPr>
        <w:tab/>
        <w:t>For all other general prospecting activities (i.e. non</w:t>
      </w:r>
      <w:r>
        <w:rPr>
          <w:sz w:val="13"/>
        </w:rPr>
        <w:noBreakHyphen/>
        <w:t>geoscientific activities such as metal</w:t>
      </w:r>
      <w:r>
        <w:rPr>
          <w:sz w:val="13"/>
        </w:rPr>
        <w:noBreakHyphen/>
        <w:t>detecting, loaming, panning, dollying, dry</w:t>
      </w:r>
      <w:r>
        <w:rPr>
          <w:sz w:val="13"/>
        </w:rPr>
        <w:noBreakHyphen/>
        <w:t xml:space="preserve">blowing, trenching, plant and equipment hire, own labour costs) the format of the Form 5 consists of the 2 pages (as shown on this form) </w:t>
      </w:r>
      <w:r>
        <w:rPr>
          <w:sz w:val="13"/>
          <w:u w:val="single"/>
        </w:rPr>
        <w:t>plus</w:t>
      </w:r>
      <w:r>
        <w:rPr>
          <w:sz w:val="13"/>
        </w:rPr>
        <w:t xml:space="preserve"> Attachment 2 to provide details of prospecting and/or small scale mining activities.</w:t>
      </w:r>
    </w:p>
    <w:p>
      <w:pPr>
        <w:pStyle w:val="yTable"/>
        <w:tabs>
          <w:tab w:val="left" w:pos="426"/>
        </w:tabs>
        <w:spacing w:before="40"/>
        <w:ind w:left="426" w:hanging="426"/>
        <w:rPr>
          <w:b/>
          <w:sz w:val="13"/>
          <w:u w:val="single"/>
        </w:rPr>
      </w:pPr>
      <w:r>
        <w:rPr>
          <w:b/>
          <w:sz w:val="13"/>
          <w:u w:val="single"/>
        </w:rPr>
        <w:t>A.</w:t>
      </w:r>
      <w:r>
        <w:rPr>
          <w:b/>
          <w:sz w:val="13"/>
          <w:u w:val="single"/>
        </w:rPr>
        <w:tab/>
        <w:t>MINERAL EXPLORATION ACTIVITIES</w:t>
      </w:r>
    </w:p>
    <w:p>
      <w:pPr>
        <w:pStyle w:val="yTable"/>
        <w:tabs>
          <w:tab w:val="left" w:pos="426"/>
        </w:tabs>
        <w:spacing w:before="36"/>
        <w:ind w:left="426"/>
        <w:rPr>
          <w:sz w:val="13"/>
        </w:rPr>
      </w:pPr>
      <w:r>
        <w:rPr>
          <w:b/>
          <w:sz w:val="13"/>
        </w:rPr>
        <w:t>Geological activities:</w:t>
      </w:r>
      <w:r>
        <w:rPr>
          <w:sz w:val="13"/>
        </w:rPr>
        <w:t xml:space="preserve">  geological mapping, sampling, drilling supervision, core logging, non</w:t>
      </w:r>
      <w:r>
        <w:rPr>
          <w:sz w:val="13"/>
        </w:rPr>
        <w:noBreakHyphen/>
        <w:t>core drill</w:t>
      </w:r>
      <w:r>
        <w:rPr>
          <w:sz w:val="13"/>
        </w:rPr>
        <w:noBreakHyphen/>
        <w:t>sample logging, geological data processing and interpretation, petrology, planning of exploration programs, report preparation; where appropriate, general prospecting can be added here.</w:t>
      </w:r>
    </w:p>
    <w:p>
      <w:pPr>
        <w:pStyle w:val="yTable"/>
        <w:tabs>
          <w:tab w:val="left" w:pos="426"/>
        </w:tabs>
        <w:spacing w:before="36"/>
        <w:ind w:left="426"/>
        <w:rPr>
          <w:sz w:val="13"/>
        </w:rPr>
      </w:pPr>
      <w:r>
        <w:rPr>
          <w:b/>
          <w:sz w:val="13"/>
        </w:rPr>
        <w:t xml:space="preserve">Geochemical activities:  </w:t>
      </w:r>
      <w:r>
        <w:rPr>
          <w:sz w:val="13"/>
        </w:rPr>
        <w:t>geochemical sampling, analysis of surface geochemical samples or subsurface drilling samples, geochemical data processing and interpretation. ALSO show number of samples collected.</w:t>
      </w:r>
    </w:p>
    <w:p>
      <w:pPr>
        <w:pStyle w:val="yTable"/>
        <w:tabs>
          <w:tab w:val="left" w:pos="426"/>
        </w:tabs>
        <w:spacing w:before="36"/>
        <w:ind w:left="426"/>
        <w:rPr>
          <w:sz w:val="13"/>
        </w:rPr>
      </w:pPr>
      <w:r>
        <w:rPr>
          <w:b/>
          <w:sz w:val="13"/>
        </w:rPr>
        <w:t xml:space="preserve">Geophysical activities (surface/subsurface):   </w:t>
      </w:r>
      <w:r>
        <w:rPr>
          <w:sz w:val="13"/>
        </w:rPr>
        <w:t>ground geophysical surveys, downhole logging, geophysical data processing and interpretation.</w:t>
      </w:r>
    </w:p>
    <w:p>
      <w:pPr>
        <w:pStyle w:val="yTable"/>
        <w:tabs>
          <w:tab w:val="left" w:pos="426"/>
        </w:tabs>
        <w:spacing w:before="36"/>
        <w:ind w:left="426"/>
        <w:rPr>
          <w:sz w:val="13"/>
        </w:rPr>
      </w:pPr>
      <w:r>
        <w:rPr>
          <w:b/>
          <w:sz w:val="13"/>
        </w:rPr>
        <w:t xml:space="preserve">Airborne geophysical activities:  </w:t>
      </w:r>
      <w:r>
        <w:rPr>
          <w:sz w:val="13"/>
        </w:rPr>
        <w:t xml:space="preserve"> aerial</w:t>
      </w:r>
      <w:r>
        <w:rPr>
          <w:b/>
          <w:sz w:val="13"/>
        </w:rPr>
        <w:t xml:space="preserve"> </w:t>
      </w:r>
      <w:r>
        <w:rPr>
          <w:sz w:val="13"/>
        </w:rPr>
        <w:t>survey costs, geophysical data processing and interpretation.</w:t>
      </w:r>
    </w:p>
    <w:p>
      <w:pPr>
        <w:pStyle w:val="yTable"/>
        <w:tabs>
          <w:tab w:val="left" w:pos="426"/>
        </w:tabs>
        <w:spacing w:before="36"/>
        <w:ind w:left="426"/>
        <w:rPr>
          <w:sz w:val="13"/>
        </w:rPr>
      </w:pPr>
      <w:r>
        <w:rPr>
          <w:b/>
          <w:sz w:val="13"/>
        </w:rPr>
        <w:t xml:space="preserve">Remote sensing activities:  </w:t>
      </w:r>
      <w:r>
        <w:rPr>
          <w:sz w:val="13"/>
        </w:rPr>
        <w:t xml:space="preserve"> aerial photography, remote sensing images, photo interpretation, image processing and interpretation.</w:t>
      </w:r>
    </w:p>
    <w:p>
      <w:pPr>
        <w:pStyle w:val="yTable"/>
        <w:tabs>
          <w:tab w:val="left" w:pos="426"/>
        </w:tabs>
        <w:spacing w:before="36"/>
        <w:ind w:left="426"/>
        <w:rPr>
          <w:sz w:val="13"/>
        </w:rPr>
      </w:pPr>
      <w:r>
        <w:rPr>
          <w:b/>
          <w:sz w:val="13"/>
        </w:rPr>
        <w:t xml:space="preserve">Mineralogical activities (exploration for diamonds, heavy mineral sands, etc.):   </w:t>
      </w:r>
      <w:r>
        <w:rPr>
          <w:sz w:val="13"/>
        </w:rPr>
        <w:t>bulk sampling, mineral separation, mineralogy and analysis of diamond indicator minerals or other minerals.</w:t>
      </w:r>
    </w:p>
    <w:p>
      <w:pPr>
        <w:pStyle w:val="yTable"/>
        <w:tabs>
          <w:tab w:val="left" w:pos="426"/>
        </w:tabs>
        <w:spacing w:before="36"/>
        <w:ind w:left="426"/>
        <w:rPr>
          <w:sz w:val="13"/>
        </w:rPr>
      </w:pPr>
      <w:r>
        <w:rPr>
          <w:b/>
          <w:sz w:val="13"/>
        </w:rPr>
        <w:t xml:space="preserve">Surveying activities:   </w:t>
      </w:r>
      <w:r>
        <w:rPr>
          <w:sz w:val="13"/>
        </w:rPr>
        <w:t>gridding, line clearing, grid tie</w:t>
      </w:r>
      <w:r>
        <w:rPr>
          <w:sz w:val="13"/>
        </w:rPr>
        <w:noBreakHyphen/>
        <w:t>in, tenement boundaries, etc.</w:t>
      </w:r>
    </w:p>
    <w:p>
      <w:pPr>
        <w:pStyle w:val="yTable"/>
        <w:tabs>
          <w:tab w:val="left" w:pos="426"/>
        </w:tabs>
        <w:spacing w:before="36"/>
        <w:ind w:left="426"/>
        <w:rPr>
          <w:sz w:val="13"/>
        </w:rPr>
      </w:pPr>
      <w:r>
        <w:rPr>
          <w:b/>
          <w:sz w:val="13"/>
        </w:rPr>
        <w:t xml:space="preserve">Core drilling:   </w:t>
      </w:r>
      <w:r>
        <w:rPr>
          <w:sz w:val="13"/>
        </w:rPr>
        <w:t>diamond drilling  costs (including pre</w:t>
      </w:r>
      <w:r>
        <w:rPr>
          <w:sz w:val="13"/>
        </w:rPr>
        <w:noBreakHyphen/>
        <w:t>collar open</w:t>
      </w:r>
      <w:r>
        <w:rPr>
          <w:sz w:val="13"/>
        </w:rPr>
        <w:noBreakHyphen/>
        <w:t>hole non</w:t>
      </w:r>
      <w:r>
        <w:rPr>
          <w:sz w:val="13"/>
        </w:rPr>
        <w:noBreakHyphen/>
        <w:t>core drilling), access road and drill</w:t>
      </w:r>
      <w:r>
        <w:rPr>
          <w:sz w:val="13"/>
        </w:rPr>
        <w:noBreakHyphen/>
        <w:t>site preparation; ALSO show metres drilled and number of holes completed.</w:t>
      </w:r>
    </w:p>
    <w:p>
      <w:pPr>
        <w:pStyle w:val="yTable"/>
        <w:tabs>
          <w:tab w:val="left" w:pos="426"/>
        </w:tabs>
        <w:spacing w:before="36"/>
        <w:ind w:left="426"/>
        <w:rPr>
          <w:sz w:val="13"/>
        </w:rPr>
      </w:pPr>
      <w:r>
        <w:rPr>
          <w:b/>
          <w:sz w:val="13"/>
        </w:rPr>
        <w:t>Non</w:t>
      </w:r>
      <w:r>
        <w:rPr>
          <w:b/>
          <w:sz w:val="13"/>
        </w:rPr>
        <w:noBreakHyphen/>
        <w:t xml:space="preserve">core drilling:   </w:t>
      </w:r>
      <w:r>
        <w:rPr>
          <w:sz w:val="13"/>
        </w:rPr>
        <w:t>drilling costs, access road preparation; ALSO show metres drilled and number of holes completed.  Costs for deep geochemical sampling by auger or air</w:t>
      </w:r>
      <w:r>
        <w:rPr>
          <w:sz w:val="13"/>
        </w:rPr>
        <w:noBreakHyphen/>
        <w:t>core drilling can also be shown here.</w:t>
      </w:r>
      <w:r>
        <w:rPr>
          <w:sz w:val="13"/>
        </w:rPr>
        <w:br/>
        <w:t>(</w:t>
      </w:r>
      <w:r>
        <w:rPr>
          <w:b/>
          <w:sz w:val="13"/>
        </w:rPr>
        <w:t>N.B</w:t>
      </w:r>
      <w:r>
        <w:rPr>
          <w:sz w:val="13"/>
        </w:rPr>
        <w:t>. Specify drilling for groundwater supply.)</w:t>
      </w:r>
    </w:p>
    <w:p>
      <w:pPr>
        <w:pStyle w:val="yTable"/>
        <w:tabs>
          <w:tab w:val="left" w:pos="426"/>
        </w:tabs>
        <w:spacing w:before="36"/>
        <w:ind w:left="426"/>
        <w:rPr>
          <w:sz w:val="13"/>
        </w:rPr>
      </w:pPr>
      <w:r>
        <w:rPr>
          <w:b/>
          <w:sz w:val="13"/>
        </w:rPr>
        <w:t xml:space="preserve">Costeaning:   </w:t>
      </w:r>
      <w:r>
        <w:rPr>
          <w:sz w:val="13"/>
        </w:rPr>
        <w:t>plant and equipment hire for trenching and bulk sampling.</w:t>
      </w:r>
    </w:p>
    <w:p>
      <w:pPr>
        <w:pStyle w:val="yTable"/>
        <w:tabs>
          <w:tab w:val="left" w:pos="426"/>
        </w:tabs>
        <w:spacing w:before="36"/>
        <w:ind w:left="426"/>
        <w:rPr>
          <w:sz w:val="13"/>
        </w:rPr>
      </w:pPr>
      <w:r>
        <w:rPr>
          <w:b/>
          <w:sz w:val="13"/>
        </w:rPr>
        <w:t xml:space="preserve">Field supplies:   </w:t>
      </w:r>
      <w:r>
        <w:rPr>
          <w:sz w:val="13"/>
        </w:rPr>
        <w:t>exploration equipment, consumables and supplies, plant and equipment hire, fuel, oil, etc., depreciation of direct exploration equipment, wages for non</w:t>
      </w:r>
      <w:r>
        <w:rPr>
          <w:sz w:val="13"/>
        </w:rPr>
        <w:noBreakHyphen/>
        <w:t>professional field personnel.</w:t>
      </w:r>
    </w:p>
    <w:p>
      <w:pPr>
        <w:pStyle w:val="yTable"/>
        <w:tabs>
          <w:tab w:val="left" w:pos="426"/>
        </w:tabs>
        <w:spacing w:before="36"/>
        <w:ind w:left="426"/>
        <w:rPr>
          <w:sz w:val="13"/>
        </w:rPr>
      </w:pPr>
      <w:r>
        <w:rPr>
          <w:b/>
          <w:sz w:val="13"/>
        </w:rPr>
        <w:t xml:space="preserve">Drafting activities:   </w:t>
      </w:r>
      <w:r>
        <w:rPr>
          <w:sz w:val="13"/>
        </w:rPr>
        <w:t>drafting equipment, consumables and supplies, salaries for drafting personnel.</w:t>
      </w:r>
    </w:p>
    <w:p>
      <w:pPr>
        <w:pStyle w:val="yTable"/>
        <w:tabs>
          <w:tab w:val="left" w:pos="426"/>
        </w:tabs>
        <w:spacing w:before="36"/>
        <w:ind w:left="426"/>
        <w:rPr>
          <w:sz w:val="13"/>
        </w:rPr>
      </w:pPr>
      <w:r>
        <w:rPr>
          <w:b/>
          <w:sz w:val="13"/>
        </w:rPr>
        <w:t>Travel:</w:t>
      </w:r>
      <w:r>
        <w:rPr>
          <w:sz w:val="13"/>
        </w:rPr>
        <w:t xml:space="preserve">   travel costs directly associated with mineral exploration activities conducted on the tenement.</w:t>
      </w:r>
    </w:p>
    <w:p>
      <w:pPr>
        <w:pStyle w:val="yTable"/>
        <w:tabs>
          <w:tab w:val="left" w:pos="426"/>
        </w:tabs>
        <w:spacing w:before="36"/>
        <w:ind w:left="426"/>
        <w:rPr>
          <w:sz w:val="13"/>
        </w:rPr>
      </w:pPr>
      <w:r>
        <w:rPr>
          <w:b/>
          <w:sz w:val="13"/>
        </w:rPr>
        <w:t xml:space="preserve">Field camp activities:   </w:t>
      </w:r>
      <w:r>
        <w:rPr>
          <w:sz w:val="13"/>
        </w:rPr>
        <w:t>establishment and maintenance of exploration base camps, food and accommodation, vehicle costs, contractor helicopter support.</w:t>
      </w:r>
    </w:p>
    <w:p>
      <w:pPr>
        <w:pStyle w:val="yTable"/>
        <w:tabs>
          <w:tab w:val="left" w:pos="426"/>
        </w:tabs>
        <w:spacing w:before="36"/>
        <w:ind w:left="426"/>
        <w:rPr>
          <w:sz w:val="13"/>
        </w:rPr>
      </w:pPr>
      <w:r>
        <w:rPr>
          <w:b/>
          <w:sz w:val="13"/>
        </w:rPr>
        <w:t xml:space="preserve">Environmental:   </w:t>
      </w:r>
      <w:r>
        <w:rPr>
          <w:sz w:val="13"/>
        </w:rPr>
        <w:t>environmental studies.</w:t>
      </w:r>
    </w:p>
    <w:p>
      <w:pPr>
        <w:pStyle w:val="yTable"/>
        <w:tabs>
          <w:tab w:val="left" w:pos="426"/>
        </w:tabs>
        <w:spacing w:before="36"/>
        <w:ind w:left="426"/>
        <w:rPr>
          <w:b/>
          <w:bCs/>
          <w:sz w:val="13"/>
        </w:rPr>
      </w:pPr>
      <w:r>
        <w:rPr>
          <w:b/>
          <w:bCs/>
          <w:sz w:val="13"/>
        </w:rPr>
        <w:t>Feasibility study activities:</w:t>
      </w:r>
    </w:p>
    <w:p>
      <w:pPr>
        <w:pStyle w:val="yTable"/>
        <w:tabs>
          <w:tab w:val="left" w:pos="426"/>
        </w:tabs>
        <w:spacing w:before="36"/>
        <w:ind w:left="426"/>
        <w:rPr>
          <w:b/>
          <w:sz w:val="13"/>
        </w:rPr>
      </w:pPr>
      <w:r>
        <w:rPr>
          <w:b/>
          <w:sz w:val="13"/>
        </w:rPr>
        <w:t>Rehabilitation activities:</w:t>
      </w:r>
    </w:p>
    <w:p>
      <w:pPr>
        <w:pStyle w:val="yTable"/>
        <w:tabs>
          <w:tab w:val="left" w:pos="426"/>
        </w:tabs>
        <w:spacing w:before="40"/>
        <w:ind w:left="426" w:hanging="426"/>
        <w:rPr>
          <w:sz w:val="13"/>
        </w:rPr>
      </w:pPr>
      <w:r>
        <w:rPr>
          <w:b/>
          <w:sz w:val="13"/>
          <w:u w:val="single"/>
        </w:rPr>
        <w:t>B.</w:t>
      </w:r>
      <w:r>
        <w:rPr>
          <w:b/>
          <w:sz w:val="13"/>
          <w:u w:val="single"/>
        </w:rPr>
        <w:tab/>
        <w:t>MINING ACTIVITIES (DEVELOPMENT AND PRODUCTION</w:t>
      </w:r>
      <w:r>
        <w:rPr>
          <w:b/>
          <w:sz w:val="13"/>
        </w:rPr>
        <w:t>)</w:t>
      </w:r>
    </w:p>
    <w:p>
      <w:pPr>
        <w:pStyle w:val="yTable"/>
        <w:tabs>
          <w:tab w:val="left" w:pos="426"/>
        </w:tabs>
        <w:spacing w:before="30"/>
        <w:ind w:left="425"/>
        <w:rPr>
          <w:sz w:val="13"/>
        </w:rPr>
      </w:pPr>
      <w:r>
        <w:rPr>
          <w:sz w:val="13"/>
        </w:rPr>
        <w:t>Mine planning, open</w:t>
      </w:r>
      <w:r>
        <w:rPr>
          <w:sz w:val="13"/>
        </w:rPr>
        <w:noBreakHyphen/>
        <w:t>cut mining, underground mining, shaft sinking, decline construction, underground drilling, pre</w:t>
      </w:r>
      <w:r>
        <w:rPr>
          <w:sz w:val="13"/>
        </w:rPr>
        <w:noBreakHyphen/>
        <w:t>blast bench drilling, ore treatment, construction and maintenance of ore stockpiles, waste dumps, tailings dams and dumps, etc. ALSO show tonnes mined or treated. Any costs associated with care and maintenance on an idle mining operation can also be shown here.</w:t>
      </w:r>
    </w:p>
    <w:p>
      <w:pPr>
        <w:pStyle w:val="yEdnotesection"/>
        <w:tabs>
          <w:tab w:val="clear" w:pos="893"/>
          <w:tab w:val="left" w:pos="420"/>
        </w:tabs>
        <w:spacing w:before="40"/>
        <w:ind w:left="408" w:hanging="408"/>
        <w:rPr>
          <w:bCs/>
          <w:sz w:val="13"/>
        </w:rPr>
      </w:pPr>
      <w:r>
        <w:rPr>
          <w:bCs/>
          <w:sz w:val="13"/>
        </w:rPr>
        <w:t>[C.</w:t>
      </w:r>
      <w:r>
        <w:rPr>
          <w:bCs/>
          <w:sz w:val="13"/>
        </w:rPr>
        <w:tab/>
        <w:t>deleted]</w:t>
      </w:r>
    </w:p>
    <w:p>
      <w:pPr>
        <w:pStyle w:val="yTable"/>
        <w:pageBreakBefore/>
        <w:jc w:val="right"/>
      </w:pPr>
      <w:r>
        <w:rPr>
          <w:i/>
          <w:sz w:val="18"/>
        </w:rPr>
        <w:t>Page 4</w:t>
      </w:r>
    </w:p>
    <w:p>
      <w:pPr>
        <w:pStyle w:val="yTable"/>
        <w:ind w:left="426" w:hanging="426"/>
        <w:rPr>
          <w:sz w:val="13"/>
          <w:u w:val="single"/>
        </w:rPr>
      </w:pPr>
      <w:r>
        <w:rPr>
          <w:b/>
          <w:sz w:val="13"/>
          <w:u w:val="single"/>
        </w:rPr>
        <w:t>D.</w:t>
      </w:r>
      <w:r>
        <w:rPr>
          <w:b/>
          <w:sz w:val="13"/>
          <w:u w:val="single"/>
        </w:rPr>
        <w:tab/>
        <w:t>ANNUAL TENEMENT RENT AND RATES</w:t>
      </w:r>
    </w:p>
    <w:p>
      <w:pPr>
        <w:pStyle w:val="yTable"/>
        <w:ind w:left="426"/>
        <w:rPr>
          <w:sz w:val="13"/>
        </w:rPr>
      </w:pPr>
      <w:r>
        <w:rPr>
          <w:sz w:val="13"/>
        </w:rPr>
        <w:t>Rental and local government rates, paid in connection with the mining tenement each year.</w:t>
      </w:r>
    </w:p>
    <w:p>
      <w:pPr>
        <w:pStyle w:val="yTable"/>
        <w:ind w:left="426" w:hanging="426"/>
        <w:rPr>
          <w:sz w:val="13"/>
          <w:u w:val="single"/>
        </w:rPr>
      </w:pPr>
      <w:r>
        <w:rPr>
          <w:b/>
          <w:sz w:val="13"/>
          <w:u w:val="single"/>
        </w:rPr>
        <w:t>E.</w:t>
      </w:r>
      <w:r>
        <w:rPr>
          <w:b/>
          <w:sz w:val="13"/>
          <w:u w:val="single"/>
        </w:rPr>
        <w:tab/>
        <w:t>ADMINISTRATION AND OVERHEADS</w:t>
      </w:r>
    </w:p>
    <w:p>
      <w:pPr>
        <w:pStyle w:val="yTable"/>
        <w:ind w:left="426"/>
        <w:rPr>
          <w:sz w:val="13"/>
        </w:rPr>
      </w:pPr>
      <w:r>
        <w:rPr>
          <w:sz w:val="13"/>
        </w:rPr>
        <w:t>All non</w:t>
      </w:r>
      <w:r>
        <w:rPr>
          <w:sz w:val="13"/>
        </w:rPr>
        <w:noBreakHyphen/>
        <w:t>field activities such as head office costs, accounting, mining tenement management, administration, research, literature studies, training, etc.</w:t>
      </w:r>
    </w:p>
    <w:p>
      <w:pPr>
        <w:pStyle w:val="yTable"/>
        <w:ind w:left="426" w:hanging="426"/>
        <w:rPr>
          <w:sz w:val="13"/>
          <w:u w:val="single"/>
        </w:rPr>
      </w:pPr>
      <w:r>
        <w:rPr>
          <w:b/>
          <w:sz w:val="13"/>
          <w:u w:val="single"/>
        </w:rPr>
        <w:t>F.</w:t>
      </w:r>
      <w:r>
        <w:rPr>
          <w:b/>
          <w:sz w:val="13"/>
          <w:u w:val="single"/>
        </w:rPr>
        <w:tab/>
        <w:t>LAND ACCESS/NATIVE TITLE</w:t>
      </w:r>
    </w:p>
    <w:p>
      <w:pPr>
        <w:pStyle w:val="yTable"/>
        <w:ind w:left="426"/>
        <w:rPr>
          <w:sz w:val="13"/>
        </w:rPr>
      </w:pPr>
      <w:r>
        <w:rPr>
          <w:sz w:val="13"/>
        </w:rPr>
        <w:t>All other native title and land access costs including private land access costs but excluding payments for compensation.</w:t>
      </w:r>
    </w:p>
    <w:p>
      <w:pPr>
        <w:pStyle w:val="yTable"/>
        <w:ind w:left="426"/>
        <w:rPr>
          <w:sz w:val="13"/>
        </w:rPr>
      </w:pPr>
      <w:r>
        <w:rPr>
          <w:b/>
          <w:sz w:val="13"/>
        </w:rPr>
        <w:t xml:space="preserve">N.B. </w:t>
      </w:r>
      <w:r>
        <w:rPr>
          <w:sz w:val="13"/>
        </w:rPr>
        <w:t>The amount allowed under E and F not to exceed 20% of the minimum expenditure commitment or the total expenditure incurred on activities, whichever is the greater.</w:t>
      </w:r>
    </w:p>
    <w:p>
      <w:pPr>
        <w:pStyle w:val="yTable"/>
        <w:rPr>
          <w:b/>
          <w:bCs/>
          <w:sz w:val="13"/>
        </w:rPr>
      </w:pPr>
      <w:r>
        <w:rPr>
          <w:b/>
          <w:bCs/>
          <w:sz w:val="13"/>
        </w:rPr>
        <w:t>NON</w:t>
      </w:r>
      <w:r>
        <w:rPr>
          <w:b/>
          <w:bCs/>
          <w:sz w:val="13"/>
        </w:rPr>
        <w:noBreakHyphen/>
        <w:t>ALLOWABLE EXPENDITURE</w:t>
      </w:r>
    </w:p>
    <w:p>
      <w:pPr>
        <w:pStyle w:val="yTable"/>
        <w:ind w:left="426" w:hanging="426"/>
        <w:rPr>
          <w:sz w:val="13"/>
        </w:rPr>
      </w:pPr>
      <w:r>
        <w:rPr>
          <w:b/>
          <w:sz w:val="13"/>
        </w:rPr>
        <w:t>5.</w:t>
      </w:r>
      <w:r>
        <w:rPr>
          <w:sz w:val="13"/>
        </w:rPr>
        <w:tab/>
        <w:t>This includes the following —</w:t>
      </w:r>
    </w:p>
    <w:p>
      <w:pPr>
        <w:pStyle w:val="yTable"/>
        <w:tabs>
          <w:tab w:val="left" w:pos="567"/>
          <w:tab w:val="left" w:pos="851"/>
        </w:tabs>
        <w:ind w:left="1134" w:hanging="1134"/>
        <w:rPr>
          <w:sz w:val="13"/>
        </w:rPr>
      </w:pPr>
      <w:r>
        <w:rPr>
          <w:sz w:val="13"/>
        </w:rPr>
        <w:tab/>
        <w:t>(a)</w:t>
      </w:r>
      <w:r>
        <w:rPr>
          <w:sz w:val="13"/>
        </w:rPr>
        <w:tab/>
        <w:t>cost of marking</w:t>
      </w:r>
      <w:r>
        <w:rPr>
          <w:sz w:val="13"/>
        </w:rPr>
        <w:noBreakHyphen/>
        <w:t>out of mining tenements; and</w:t>
      </w:r>
    </w:p>
    <w:p>
      <w:pPr>
        <w:pStyle w:val="yTable"/>
        <w:tabs>
          <w:tab w:val="left" w:pos="567"/>
          <w:tab w:val="left" w:pos="851"/>
        </w:tabs>
        <w:ind w:left="1134" w:hanging="1134"/>
        <w:rPr>
          <w:sz w:val="13"/>
        </w:rPr>
      </w:pPr>
      <w:r>
        <w:rPr>
          <w:sz w:val="13"/>
        </w:rPr>
        <w:tab/>
        <w:t>(b)</w:t>
      </w:r>
      <w:r>
        <w:rPr>
          <w:sz w:val="13"/>
        </w:rPr>
        <w:tab/>
        <w:t>acquisition costs of tenements and associated expenses; and</w:t>
      </w:r>
    </w:p>
    <w:p>
      <w:pPr>
        <w:pStyle w:val="yTable"/>
        <w:tabs>
          <w:tab w:val="left" w:pos="567"/>
          <w:tab w:val="left" w:pos="851"/>
        </w:tabs>
        <w:ind w:left="1134" w:hanging="1134"/>
        <w:rPr>
          <w:sz w:val="13"/>
        </w:rPr>
      </w:pPr>
      <w:r>
        <w:rPr>
          <w:sz w:val="13"/>
        </w:rPr>
        <w:tab/>
        <w:t>(c)</w:t>
      </w:r>
      <w:r>
        <w:rPr>
          <w:sz w:val="13"/>
        </w:rPr>
        <w:tab/>
        <w:t>research activities not directly related to a specific tenement; and</w:t>
      </w:r>
    </w:p>
    <w:p>
      <w:pPr>
        <w:pStyle w:val="yTable"/>
        <w:tabs>
          <w:tab w:val="left" w:pos="567"/>
          <w:tab w:val="left" w:pos="851"/>
        </w:tabs>
        <w:ind w:left="1134" w:hanging="1134"/>
        <w:rPr>
          <w:sz w:val="13"/>
        </w:rPr>
      </w:pPr>
      <w:r>
        <w:rPr>
          <w:sz w:val="13"/>
        </w:rPr>
        <w:tab/>
        <w:t>(d)</w:t>
      </w:r>
      <w:r>
        <w:rPr>
          <w:sz w:val="13"/>
        </w:rPr>
        <w:tab/>
        <w:t>compensation payments.</w:t>
      </w:r>
    </w:p>
    <w:p>
      <w:pPr>
        <w:pStyle w:val="yTable"/>
        <w:rPr>
          <w:b/>
          <w:sz w:val="13"/>
        </w:rPr>
      </w:pPr>
      <w:r>
        <w:rPr>
          <w:b/>
          <w:sz w:val="13"/>
        </w:rPr>
        <w:t>MINERAL EXPLORATION REPORTS</w:t>
      </w:r>
    </w:p>
    <w:p>
      <w:pPr>
        <w:pStyle w:val="yTable"/>
        <w:tabs>
          <w:tab w:val="left" w:pos="426"/>
        </w:tabs>
        <w:ind w:left="426" w:hanging="426"/>
        <w:rPr>
          <w:b/>
          <w:sz w:val="13"/>
        </w:rPr>
      </w:pPr>
      <w:r>
        <w:rPr>
          <w:b/>
          <w:sz w:val="13"/>
        </w:rPr>
        <w:t>6.</w:t>
      </w:r>
      <w:r>
        <w:rPr>
          <w:sz w:val="13"/>
        </w:rPr>
        <w:tab/>
        <w:t>The date for lodging a combined mineral</w:t>
      </w:r>
      <w:r>
        <w:rPr>
          <w:sz w:val="13"/>
        </w:rPr>
        <w:noBreakHyphen/>
        <w:t xml:space="preserve">exploration report, on a group of 2 or more mining tenements, can be varied to a common reporting date, if prior written approval has been obtained from the Director of the Geological Survey in accordance with </w:t>
      </w:r>
      <w:r>
        <w:rPr>
          <w:b/>
          <w:sz w:val="13"/>
        </w:rPr>
        <w:t>section 115A(4)</w:t>
      </w:r>
      <w:r>
        <w:rPr>
          <w:sz w:val="13"/>
        </w:rPr>
        <w:t xml:space="preserve"> of the Act and the </w:t>
      </w:r>
      <w:r>
        <w:rPr>
          <w:b/>
          <w:sz w:val="13"/>
        </w:rPr>
        <w:t>guidelines.</w:t>
      </w:r>
    </w:p>
    <w:p>
      <w:pPr>
        <w:pStyle w:val="yTable"/>
        <w:tabs>
          <w:tab w:val="left" w:pos="426"/>
        </w:tabs>
        <w:ind w:left="426" w:hanging="426"/>
        <w:rPr>
          <w:b/>
          <w:sz w:val="13"/>
        </w:rPr>
      </w:pPr>
      <w:r>
        <w:rPr>
          <w:b/>
          <w:sz w:val="13"/>
        </w:rPr>
        <w:t>7.</w:t>
      </w:r>
      <w:r>
        <w:rPr>
          <w:b/>
          <w:sz w:val="13"/>
        </w:rPr>
        <w:tab/>
      </w:r>
      <w:r>
        <w:rPr>
          <w:sz w:val="13"/>
        </w:rPr>
        <w:t>The format and contents of all mineral</w:t>
      </w:r>
      <w:r>
        <w:rPr>
          <w:sz w:val="13"/>
        </w:rPr>
        <w:noBreakHyphen/>
        <w:t xml:space="preserve">exploration reports must be to the satisfaction of the Minister in accordance with the </w:t>
      </w:r>
      <w:r>
        <w:rPr>
          <w:b/>
          <w:sz w:val="13"/>
        </w:rPr>
        <w:t>guidelines.</w:t>
      </w:r>
    </w:p>
    <w:p>
      <w:pPr>
        <w:pStyle w:val="yTable"/>
        <w:tabs>
          <w:tab w:val="left" w:pos="426"/>
        </w:tabs>
        <w:ind w:left="426" w:hanging="426"/>
        <w:rPr>
          <w:sz w:val="13"/>
        </w:rPr>
      </w:pPr>
      <w:r>
        <w:rPr>
          <w:b/>
          <w:sz w:val="13"/>
        </w:rPr>
        <w:t>8.</w:t>
      </w:r>
      <w:r>
        <w:rPr>
          <w:b/>
          <w:sz w:val="13"/>
        </w:rPr>
        <w:tab/>
      </w:r>
      <w:r>
        <w:rPr>
          <w:sz w:val="13"/>
        </w:rPr>
        <w:t>All data in mineral</w:t>
      </w:r>
      <w:r>
        <w:rPr>
          <w:sz w:val="13"/>
        </w:rPr>
        <w:noBreakHyphen/>
        <w:t>exploration reports will be kept confidential by the Department and may be available for release in accordance with regulation 96.</w:t>
      </w:r>
    </w:p>
    <w:p>
      <w:pPr>
        <w:pStyle w:val="yTable"/>
        <w:rPr>
          <w:b/>
          <w:sz w:val="13"/>
        </w:rPr>
      </w:pPr>
      <w:r>
        <w:rPr>
          <w:b/>
          <w:sz w:val="13"/>
        </w:rPr>
        <w:t>COPYRIGHT</w:t>
      </w:r>
    </w:p>
    <w:p>
      <w:pPr>
        <w:pStyle w:val="yTable"/>
        <w:ind w:left="426" w:hanging="426"/>
        <w:rPr>
          <w:b/>
          <w:sz w:val="13"/>
        </w:rPr>
      </w:pPr>
      <w:r>
        <w:rPr>
          <w:b/>
          <w:sz w:val="13"/>
        </w:rPr>
        <w:t>9.</w:t>
      </w:r>
      <w:r>
        <w:rPr>
          <w:b/>
          <w:sz w:val="13"/>
        </w:rPr>
        <w:tab/>
      </w:r>
      <w:r>
        <w:rPr>
          <w:sz w:val="13"/>
        </w:rPr>
        <w:t>Each mineral</w:t>
      </w:r>
      <w:r>
        <w:rPr>
          <w:sz w:val="13"/>
        </w:rPr>
        <w:noBreakHyphen/>
        <w:t>exploration report must show that written authorisation has been provided by the tenement holder(s), or any other person who is the owner of copyright for any data contained in the report, to allow the Minister to release all information in the report in accordance with regulation 96.</w:t>
      </w:r>
    </w:p>
    <w:p>
      <w:pPr>
        <w:pStyle w:val="yTable"/>
        <w:rPr>
          <w:b/>
          <w:sz w:val="13"/>
        </w:rPr>
      </w:pPr>
      <w:r>
        <w:rPr>
          <w:b/>
          <w:sz w:val="13"/>
        </w:rPr>
        <w:t>EXEMPTION FROM EXPENDITURE CONDITIONS</w:t>
      </w:r>
    </w:p>
    <w:p>
      <w:pPr>
        <w:pStyle w:val="yTable"/>
        <w:ind w:left="426" w:hanging="426"/>
        <w:rPr>
          <w:sz w:val="13"/>
        </w:rPr>
      </w:pPr>
      <w:r>
        <w:rPr>
          <w:b/>
          <w:sz w:val="13"/>
        </w:rPr>
        <w:t>10.</w:t>
      </w:r>
      <w:r>
        <w:rPr>
          <w:sz w:val="13"/>
        </w:rPr>
        <w:tab/>
        <w:t>A tenement holder or an authorised agent can apply for an exemption from expenditure on a mining tenement in accordance with section 102 of the Act. Such application should be lodged at any mining registrar’s office.</w:t>
      </w: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rPr>
                <w:b/>
                <w:sz w:val="16"/>
              </w:rPr>
            </w:pPr>
            <w:r>
              <w:rPr>
                <w:b/>
                <w:sz w:val="16"/>
              </w:rPr>
              <w:t>ATTACHMENT 1</w:t>
            </w:r>
          </w:p>
        </w:tc>
      </w:tr>
    </w:tbl>
    <w:p>
      <w:pPr>
        <w:pStyle w:val="yTable"/>
        <w:jc w:val="center"/>
        <w:rPr>
          <w:b/>
        </w:rPr>
      </w:pPr>
      <w:r>
        <w:rPr>
          <w:b/>
        </w:rPr>
        <w:t>SUMMARY OF MINERAL EXPLORATION AND/OR MINING ACTIVITIES</w:t>
      </w:r>
    </w:p>
    <w:p>
      <w:pPr>
        <w:pStyle w:val="yTable"/>
        <w:jc w:val="center"/>
        <w:rPr>
          <w:sz w:val="16"/>
        </w:rPr>
      </w:pPr>
      <w:r>
        <w:rPr>
          <w:sz w:val="16"/>
        </w:rPr>
        <w:t>(Complete in accordance with instructions on pages 3 and 4.)</w:t>
      </w:r>
    </w:p>
    <w:p>
      <w:pPr>
        <w:pStyle w:val="yTable"/>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559"/>
        <w:gridCol w:w="992"/>
        <w:gridCol w:w="993"/>
        <w:gridCol w:w="283"/>
        <w:gridCol w:w="709"/>
        <w:gridCol w:w="1276"/>
        <w:gridCol w:w="283"/>
      </w:tblGrid>
      <w:tr>
        <w:trPr>
          <w:cantSplit/>
        </w:trPr>
        <w:tc>
          <w:tcPr>
            <w:tcW w:w="851" w:type="dxa"/>
            <w:vMerge w:val="restart"/>
            <w:tcBorders>
              <w:top w:val="nil"/>
              <w:left w:val="nil"/>
              <w:bottom w:val="nil"/>
            </w:tcBorders>
            <w:vAlign w:val="center"/>
          </w:tcPr>
          <w:p>
            <w:pPr>
              <w:pStyle w:val="yTable"/>
              <w:spacing w:before="0"/>
              <w:rPr>
                <w:sz w:val="12"/>
              </w:rPr>
            </w:pPr>
            <w:r>
              <w:rPr>
                <w:sz w:val="12"/>
              </w:rPr>
              <w:t>Itemise as appropriate.</w:t>
            </w:r>
          </w:p>
          <w:p>
            <w:pPr>
              <w:pStyle w:val="yTable"/>
              <w:spacing w:before="0"/>
              <w:rPr>
                <w:sz w:val="12"/>
              </w:rPr>
            </w:pPr>
          </w:p>
          <w:p>
            <w:pPr>
              <w:pStyle w:val="yTable"/>
              <w:spacing w:before="0"/>
              <w:rPr>
                <w:sz w:val="12"/>
              </w:rPr>
            </w:pPr>
            <w:r>
              <w:rPr>
                <w:sz w:val="12"/>
              </w:rPr>
              <w:t>Use a separate sheet if necessary.</w:t>
            </w:r>
          </w:p>
        </w:tc>
        <w:tc>
          <w:tcPr>
            <w:tcW w:w="6095" w:type="dxa"/>
            <w:gridSpan w:val="7"/>
            <w:tcBorders>
              <w:bottom w:val="nil"/>
            </w:tcBorders>
          </w:tcPr>
          <w:p>
            <w:pPr>
              <w:pStyle w:val="yTable"/>
              <w:spacing w:before="0"/>
              <w:rPr>
                <w:sz w:val="14"/>
              </w:rPr>
            </w:pPr>
          </w:p>
        </w:tc>
      </w:tr>
      <w:tr>
        <w:trPr>
          <w:cantSplit/>
        </w:trPr>
        <w:tc>
          <w:tcPr>
            <w:tcW w:w="851" w:type="dxa"/>
            <w:vMerge/>
            <w:tcBorders>
              <w:top w:val="nil"/>
              <w:left w:val="nil"/>
              <w:bottom w:val="nil"/>
              <w:right w:val="nil"/>
            </w:tcBorders>
          </w:tcPr>
          <w:p>
            <w:pPr>
              <w:pStyle w:val="yTable"/>
              <w:spacing w:before="0"/>
              <w:rPr>
                <w:sz w:val="14"/>
              </w:rPr>
            </w:pPr>
          </w:p>
        </w:tc>
        <w:tc>
          <w:tcPr>
            <w:tcW w:w="1559" w:type="dxa"/>
            <w:tcBorders>
              <w:top w:val="nil"/>
              <w:left w:val="single" w:sz="4" w:space="0" w:color="auto"/>
              <w:bottom w:val="nil"/>
            </w:tcBorders>
          </w:tcPr>
          <w:p>
            <w:pPr>
              <w:pStyle w:val="yTable"/>
              <w:spacing w:before="0"/>
              <w:rPr>
                <w:b/>
                <w:sz w:val="16"/>
              </w:rPr>
            </w:pPr>
            <w:r>
              <w:rPr>
                <w:b/>
                <w:sz w:val="16"/>
              </w:rPr>
              <w:t>Tenement Type:</w:t>
            </w:r>
          </w:p>
        </w:tc>
        <w:tc>
          <w:tcPr>
            <w:tcW w:w="1985" w:type="dxa"/>
            <w:gridSpan w:val="2"/>
            <w:tcBorders>
              <w:top w:val="single" w:sz="4" w:space="0" w:color="auto"/>
              <w:bottom w:val="single" w:sz="4" w:space="0" w:color="auto"/>
            </w:tcBorders>
          </w:tcPr>
          <w:p>
            <w:pPr>
              <w:pStyle w:val="yTable"/>
              <w:spacing w:before="0"/>
              <w:rPr>
                <w:sz w:val="16"/>
              </w:rPr>
            </w:pPr>
          </w:p>
        </w:tc>
        <w:tc>
          <w:tcPr>
            <w:tcW w:w="992" w:type="dxa"/>
            <w:gridSpan w:val="2"/>
            <w:tcBorders>
              <w:top w:val="nil"/>
              <w:bottom w:val="nil"/>
            </w:tcBorders>
          </w:tcPr>
          <w:p>
            <w:pPr>
              <w:pStyle w:val="yTable"/>
              <w:spacing w:before="0"/>
              <w:rPr>
                <w:b/>
                <w:sz w:val="16"/>
              </w:rPr>
            </w:pPr>
            <w:r>
              <w:rPr>
                <w:b/>
                <w:sz w:val="16"/>
              </w:rPr>
              <w:t>Number:</w:t>
            </w:r>
          </w:p>
        </w:tc>
        <w:tc>
          <w:tcPr>
            <w:tcW w:w="1276" w:type="dxa"/>
            <w:tcBorders>
              <w:top w:val="single" w:sz="4" w:space="0" w:color="auto"/>
              <w:bottom w:val="single" w:sz="4" w:space="0" w:color="auto"/>
            </w:tcBorders>
          </w:tcPr>
          <w:p>
            <w:pPr>
              <w:pStyle w:val="yTable"/>
              <w:spacing w:before="0"/>
              <w:rPr>
                <w:sz w:val="16"/>
              </w:rPr>
            </w:pPr>
            <w:r>
              <w:rPr>
                <w:sz w:val="16"/>
              </w:rPr>
              <w:t xml:space="preserve">       /</w:t>
            </w:r>
          </w:p>
        </w:tc>
        <w:tc>
          <w:tcPr>
            <w:tcW w:w="283" w:type="dxa"/>
            <w:tcBorders>
              <w:top w:val="nil"/>
              <w:bottom w:val="nil"/>
            </w:tcBorders>
          </w:tcPr>
          <w:p>
            <w:pPr>
              <w:pStyle w:val="yTable"/>
              <w:spacing w:before="0"/>
              <w:rPr>
                <w:sz w:val="18"/>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2551" w:type="dxa"/>
            <w:gridSpan w:val="2"/>
            <w:tcBorders>
              <w:top w:val="nil"/>
              <w:bottom w:val="nil"/>
            </w:tcBorders>
          </w:tcPr>
          <w:p>
            <w:pPr>
              <w:pStyle w:val="yTable"/>
              <w:spacing w:before="0"/>
              <w:rPr>
                <w:b/>
                <w:sz w:val="16"/>
              </w:rPr>
            </w:pPr>
            <w:r>
              <w:rPr>
                <w:b/>
                <w:sz w:val="16"/>
              </w:rPr>
              <w:t>Reporting Period:       From:</w:t>
            </w:r>
          </w:p>
        </w:tc>
        <w:tc>
          <w:tcPr>
            <w:tcW w:w="1276" w:type="dxa"/>
            <w:gridSpan w:val="2"/>
            <w:tcBorders>
              <w:top w:val="single" w:sz="4" w:space="0" w:color="auto"/>
              <w:bottom w:val="single" w:sz="4" w:space="0" w:color="auto"/>
            </w:tcBorders>
          </w:tcPr>
          <w:p>
            <w:pPr>
              <w:pStyle w:val="yTable"/>
              <w:spacing w:before="0"/>
              <w:rPr>
                <w:sz w:val="16"/>
              </w:rPr>
            </w:pPr>
            <w:r>
              <w:rPr>
                <w:sz w:val="16"/>
              </w:rPr>
              <w:t xml:space="preserve">       /       / </w:t>
            </w:r>
          </w:p>
        </w:tc>
        <w:tc>
          <w:tcPr>
            <w:tcW w:w="709" w:type="dxa"/>
            <w:tcBorders>
              <w:top w:val="nil"/>
              <w:bottom w:val="nil"/>
            </w:tcBorders>
          </w:tcPr>
          <w:p>
            <w:pPr>
              <w:pStyle w:val="yTable"/>
              <w:spacing w:before="0"/>
              <w:rPr>
                <w:b/>
                <w:sz w:val="16"/>
              </w:rPr>
            </w:pPr>
            <w:r>
              <w:rPr>
                <w:b/>
                <w:sz w:val="16"/>
              </w:rPr>
              <w:t>To:</w:t>
            </w:r>
          </w:p>
        </w:tc>
        <w:tc>
          <w:tcPr>
            <w:tcW w:w="1276" w:type="dxa"/>
            <w:tcBorders>
              <w:top w:val="single" w:sz="4" w:space="0" w:color="auto"/>
              <w:bottom w:val="single" w:sz="4" w:space="0" w:color="auto"/>
            </w:tcBorders>
          </w:tcPr>
          <w:p>
            <w:pPr>
              <w:pStyle w:val="yTable"/>
              <w:spacing w:before="0"/>
              <w:rPr>
                <w:sz w:val="16"/>
              </w:rPr>
            </w:pPr>
            <w:r>
              <w:rPr>
                <w:sz w:val="16"/>
              </w:rPr>
              <w:t xml:space="preserve">      /        /</w:t>
            </w:r>
          </w:p>
        </w:tc>
        <w:tc>
          <w:tcPr>
            <w:tcW w:w="283" w:type="dxa"/>
            <w:tcBorders>
              <w:top w:val="nil"/>
              <w:bottom w:val="nil"/>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single" w:sz="4" w:space="0" w:color="auto"/>
            </w:tcBorders>
          </w:tcPr>
          <w:p>
            <w:pPr>
              <w:pStyle w:val="yTable"/>
              <w:spacing w:before="0"/>
              <w:rPr>
                <w:sz w:val="14"/>
              </w:rPr>
            </w:pPr>
          </w:p>
        </w:tc>
      </w:tr>
      <w:tr>
        <w:trPr>
          <w:cantSplit/>
        </w:trPr>
        <w:tc>
          <w:tcPr>
            <w:tcW w:w="851" w:type="dxa"/>
            <w:vMerge/>
            <w:tcBorders>
              <w:top w:val="nil"/>
              <w:left w:val="nil"/>
              <w:bottom w:val="nil"/>
            </w:tcBorders>
          </w:tcPr>
          <w:p>
            <w:pPr>
              <w:pStyle w:val="yTable"/>
              <w:spacing w:before="0"/>
              <w:rPr>
                <w:sz w:val="14"/>
              </w:rPr>
            </w:pPr>
          </w:p>
        </w:tc>
        <w:tc>
          <w:tcPr>
            <w:tcW w:w="6095" w:type="dxa"/>
            <w:gridSpan w:val="7"/>
            <w:tcBorders>
              <w:top w:val="nil"/>
              <w:bottom w:val="nil"/>
            </w:tcBorders>
          </w:tcPr>
          <w:p>
            <w:pPr>
              <w:pStyle w:val="yTable"/>
              <w:tabs>
                <w:tab w:val="left" w:pos="459"/>
              </w:tabs>
              <w:spacing w:before="0"/>
              <w:rPr>
                <w:b/>
                <w:sz w:val="16"/>
              </w:rPr>
            </w:pPr>
            <w:r>
              <w:rPr>
                <w:b/>
                <w:sz w:val="16"/>
                <w:u w:val="single"/>
              </w:rPr>
              <w:t>A.</w:t>
            </w:r>
            <w:r>
              <w:rPr>
                <w:b/>
                <w:sz w:val="16"/>
                <w:u w:val="single"/>
              </w:rPr>
              <w:tab/>
              <w:t>Mineral</w:t>
            </w:r>
            <w:r>
              <w:rPr>
                <w:b/>
                <w:sz w:val="16"/>
                <w:u w:val="single"/>
              </w:rPr>
              <w:noBreakHyphen/>
              <w:t>Exploration Activities</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B.</w:t>
            </w:r>
            <w:r>
              <w:rPr>
                <w:b/>
                <w:sz w:val="16"/>
                <w:u w:val="single"/>
              </w:rPr>
              <w:tab/>
              <w:t>Mining Activities (Development and Production)</w:t>
            </w:r>
          </w:p>
          <w:p>
            <w:pPr>
              <w:pStyle w:val="yTable"/>
              <w:tabs>
                <w:tab w:val="left" w:pos="459"/>
              </w:tabs>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C.</w:t>
            </w:r>
            <w:r>
              <w:rPr>
                <w:b/>
                <w:sz w:val="16"/>
                <w:u w:val="single"/>
              </w:rPr>
              <w:tab/>
              <w:t>Aboriginal Heritage Surveys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D.</w:t>
            </w:r>
            <w:r>
              <w:rPr>
                <w:b/>
                <w:sz w:val="16"/>
                <w:u w:val="single"/>
              </w:rPr>
              <w:tab/>
              <w:t>Annual Tenement Rent and Rates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E.</w:t>
            </w:r>
            <w:r>
              <w:rPr>
                <w:b/>
                <w:sz w:val="16"/>
                <w:u w:val="single"/>
              </w:rPr>
              <w:tab/>
              <w:t>Administration and Overheads</w:t>
            </w:r>
          </w:p>
          <w:p>
            <w:pPr>
              <w:pStyle w:val="yTable"/>
              <w:spacing w:before="0"/>
              <w:rPr>
                <w:b/>
                <w:sz w:val="14"/>
              </w:rPr>
            </w:pPr>
          </w:p>
          <w:p>
            <w:pPr>
              <w:pStyle w:val="yTable"/>
              <w:spacing w:before="0"/>
              <w:rPr>
                <w:b/>
                <w:sz w:val="14"/>
              </w:rPr>
            </w:pPr>
          </w:p>
          <w:p>
            <w:pPr>
              <w:pStyle w:val="yTable"/>
              <w:spacing w:before="0"/>
              <w:rPr>
                <w:b/>
                <w:sz w:val="14"/>
              </w:rPr>
            </w:pPr>
          </w:p>
          <w:p>
            <w:pPr>
              <w:pStyle w:val="yTable"/>
              <w:tabs>
                <w:tab w:val="left" w:pos="459"/>
              </w:tabs>
              <w:spacing w:before="0"/>
              <w:rPr>
                <w:b/>
                <w:sz w:val="16"/>
              </w:rPr>
            </w:pPr>
            <w:r>
              <w:rPr>
                <w:b/>
                <w:sz w:val="16"/>
                <w:u w:val="single"/>
              </w:rPr>
              <w:t>F.</w:t>
            </w:r>
            <w:r>
              <w:rPr>
                <w:b/>
                <w:sz w:val="16"/>
                <w:u w:val="single"/>
              </w:rPr>
              <w:tab/>
              <w:t>Land Access/Native Title</w:t>
            </w:r>
          </w:p>
          <w:p>
            <w:pPr>
              <w:pStyle w:val="yTable"/>
              <w:spacing w:before="0"/>
              <w:rPr>
                <w:b/>
                <w:sz w:val="14"/>
              </w:rPr>
            </w:pPr>
          </w:p>
          <w:p>
            <w:pPr>
              <w:pStyle w:val="yTable"/>
              <w:spacing w:before="0"/>
              <w:rPr>
                <w:b/>
                <w:sz w:val="14"/>
              </w:rPr>
            </w:pPr>
          </w:p>
          <w:p>
            <w:pPr>
              <w:pStyle w:val="yTable"/>
              <w:spacing w:before="0"/>
              <w:rPr>
                <w:b/>
                <w:sz w:val="14"/>
              </w:rPr>
            </w:pPr>
          </w:p>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nil"/>
              <w:bottom w:val="nil"/>
              <w:right w:val="nil"/>
            </w:tcBorders>
          </w:tcPr>
          <w:p>
            <w:pPr>
              <w:pStyle w:val="yTable"/>
              <w:spacing w:before="0"/>
              <w:rPr>
                <w:b/>
                <w:sz w:val="14"/>
              </w:rPr>
            </w:pPr>
          </w:p>
        </w:tc>
        <w:tc>
          <w:tcPr>
            <w:tcW w:w="283" w:type="dxa"/>
            <w:tcBorders>
              <w:top w:val="single" w:sz="4" w:space="0" w:color="auto"/>
              <w:left w:val="nil"/>
              <w:bottom w:val="nil"/>
              <w:right w:val="nil"/>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5812" w:type="dxa"/>
            <w:gridSpan w:val="6"/>
            <w:tcBorders>
              <w:top w:val="single" w:sz="4" w:space="0" w:color="auto"/>
              <w:left w:val="single" w:sz="4" w:space="0" w:color="auto"/>
              <w:bottom w:val="nil"/>
              <w:right w:val="nil"/>
            </w:tcBorders>
          </w:tcPr>
          <w:p>
            <w:pPr>
              <w:pStyle w:val="yTable"/>
              <w:spacing w:before="0"/>
              <w:rPr>
                <w:b/>
                <w:sz w:val="14"/>
              </w:rPr>
            </w:pPr>
          </w:p>
        </w:tc>
        <w:tc>
          <w:tcPr>
            <w:tcW w:w="283" w:type="dxa"/>
            <w:tcBorders>
              <w:top w:val="single" w:sz="4" w:space="0" w:color="auto"/>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tcBorders>
          </w:tcPr>
          <w:p>
            <w:pPr>
              <w:pStyle w:val="yTable"/>
              <w:spacing w:before="0"/>
              <w:rPr>
                <w:sz w:val="14"/>
              </w:rPr>
            </w:pPr>
          </w:p>
        </w:tc>
        <w:tc>
          <w:tcPr>
            <w:tcW w:w="3544" w:type="dxa"/>
            <w:gridSpan w:val="3"/>
            <w:tcBorders>
              <w:top w:val="nil"/>
              <w:bottom w:val="nil"/>
              <w:right w:val="nil"/>
            </w:tcBorders>
          </w:tcPr>
          <w:p>
            <w:pPr>
              <w:pStyle w:val="yTable"/>
              <w:spacing w:before="0"/>
              <w:rPr>
                <w:b/>
                <w:sz w:val="16"/>
              </w:rPr>
            </w:pPr>
            <w:r>
              <w:rPr>
                <w:b/>
                <w:sz w:val="16"/>
              </w:rPr>
              <w:t>TOTAL EXPENDITURE</w:t>
            </w:r>
          </w:p>
        </w:tc>
        <w:tc>
          <w:tcPr>
            <w:tcW w:w="2268"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b/>
                <w:sz w:val="16"/>
              </w:rPr>
            </w:pPr>
            <w:r>
              <w:rPr>
                <w:b/>
                <w:sz w:val="16"/>
              </w:rPr>
              <w:t>$</w:t>
            </w:r>
          </w:p>
        </w:tc>
        <w:tc>
          <w:tcPr>
            <w:tcW w:w="283" w:type="dxa"/>
            <w:tcBorders>
              <w:top w:val="nil"/>
              <w:left w:val="nil"/>
              <w:bottom w:val="nil"/>
              <w:right w:val="single" w:sz="4" w:space="0" w:color="auto"/>
            </w:tcBorders>
          </w:tcPr>
          <w:p>
            <w:pPr>
              <w:pStyle w:val="yTable"/>
              <w:spacing w:before="0"/>
              <w:rPr>
                <w:b/>
                <w:sz w:val="14"/>
              </w:rPr>
            </w:pPr>
          </w:p>
        </w:tc>
      </w:tr>
      <w:tr>
        <w:trPr>
          <w:cantSplit/>
        </w:trPr>
        <w:tc>
          <w:tcPr>
            <w:tcW w:w="851" w:type="dxa"/>
            <w:vMerge/>
            <w:tcBorders>
              <w:top w:val="nil"/>
              <w:left w:val="nil"/>
              <w:bottom w:val="nil"/>
              <w:right w:val="nil"/>
            </w:tcBorders>
          </w:tcPr>
          <w:p>
            <w:pPr>
              <w:pStyle w:val="yTable"/>
              <w:spacing w:before="0"/>
              <w:rPr>
                <w:sz w:val="14"/>
              </w:rPr>
            </w:pPr>
          </w:p>
        </w:tc>
        <w:tc>
          <w:tcPr>
            <w:tcW w:w="6095" w:type="dxa"/>
            <w:gridSpan w:val="7"/>
            <w:tcBorders>
              <w:top w:val="nil"/>
              <w:left w:val="single" w:sz="4" w:space="0" w:color="auto"/>
              <w:bottom w:val="single" w:sz="4" w:space="0" w:color="auto"/>
              <w:right w:val="single" w:sz="4" w:space="0" w:color="auto"/>
            </w:tcBorders>
          </w:tcPr>
          <w:p>
            <w:pPr>
              <w:pStyle w:val="yTable"/>
              <w:spacing w:before="0"/>
              <w:rPr>
                <w:sz w:val="14"/>
              </w:rPr>
            </w:pPr>
          </w:p>
        </w:tc>
      </w:tr>
      <w:tr>
        <w:trPr>
          <w:cantSplit/>
        </w:trPr>
        <w:tc>
          <w:tcPr>
            <w:tcW w:w="851" w:type="dxa"/>
            <w:tcBorders>
              <w:top w:val="nil"/>
              <w:left w:val="nil"/>
              <w:bottom w:val="nil"/>
              <w:right w:val="nil"/>
            </w:tcBorders>
          </w:tcPr>
          <w:p>
            <w:pPr>
              <w:pStyle w:val="yTable"/>
              <w:spacing w:before="0"/>
              <w:rPr>
                <w:sz w:val="14"/>
              </w:rPr>
            </w:pPr>
          </w:p>
        </w:tc>
        <w:tc>
          <w:tcPr>
            <w:tcW w:w="6095" w:type="dxa"/>
            <w:gridSpan w:val="7"/>
            <w:tcBorders>
              <w:top w:val="nil"/>
              <w:left w:val="nil"/>
              <w:bottom w:val="nil"/>
              <w:right w:val="nil"/>
            </w:tcBorders>
          </w:tcPr>
          <w:p>
            <w:pPr>
              <w:pStyle w:val="yTable"/>
              <w:spacing w:before="0"/>
              <w:rPr>
                <w:sz w:val="14"/>
              </w:rPr>
            </w:pPr>
            <w:r>
              <w:rPr>
                <w:sz w:val="14"/>
              </w:rPr>
              <w:t>A copy of this page can be obtained by any person on the payment of the prescribed fee in accordance with regulation 96(3).</w:t>
            </w:r>
          </w:p>
        </w:tc>
      </w:tr>
    </w:tbl>
    <w:p>
      <w:pPr>
        <w:pStyle w:val="yTable"/>
      </w:pPr>
    </w:p>
    <w:tbl>
      <w:tblPr>
        <w:tblW w:w="0" w:type="auto"/>
        <w:tblInd w:w="54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tblGrid>
      <w:tr>
        <w:tc>
          <w:tcPr>
            <w:tcW w:w="1559" w:type="dxa"/>
          </w:tcPr>
          <w:p>
            <w:pPr>
              <w:pStyle w:val="yTable"/>
              <w:pageBreakBefore/>
              <w:spacing w:before="0"/>
              <w:rPr>
                <w:b/>
                <w:sz w:val="16"/>
              </w:rPr>
            </w:pPr>
            <w:r>
              <w:rPr>
                <w:sz w:val="16"/>
              </w:rPr>
              <w:br w:type="page"/>
            </w:r>
            <w:r>
              <w:rPr>
                <w:sz w:val="16"/>
              </w:rPr>
              <w:br w:type="page"/>
            </w:r>
            <w:r>
              <w:rPr>
                <w:b/>
                <w:sz w:val="16"/>
              </w:rPr>
              <w:t>ATTACHMENT 2</w:t>
            </w:r>
          </w:p>
        </w:tc>
      </w:tr>
    </w:tbl>
    <w:p>
      <w:pPr>
        <w:pStyle w:val="yTable"/>
        <w:spacing w:before="20"/>
        <w:jc w:val="center"/>
        <w:rPr>
          <w:b/>
          <w:sz w:val="20"/>
        </w:rPr>
      </w:pPr>
      <w:r>
        <w:rPr>
          <w:b/>
          <w:sz w:val="20"/>
        </w:rPr>
        <w:t>SUMMARY OF PROSPECTING AND/OR SMALL SCALE MINING ACTIVITIES</w:t>
      </w:r>
    </w:p>
    <w:p>
      <w:pPr>
        <w:pStyle w:val="yTable"/>
        <w:spacing w:before="0" w:after="20"/>
        <w:jc w:val="center"/>
        <w:rPr>
          <w:sz w:val="16"/>
        </w:rPr>
      </w:pPr>
      <w:r>
        <w:rPr>
          <w:sz w:val="16"/>
        </w:rPr>
        <w:t>(Complete in accordance with instructions on pages 3 and 4)</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
        <w:gridCol w:w="1276"/>
        <w:gridCol w:w="567"/>
        <w:gridCol w:w="425"/>
        <w:gridCol w:w="709"/>
        <w:gridCol w:w="141"/>
        <w:gridCol w:w="284"/>
        <w:gridCol w:w="142"/>
        <w:gridCol w:w="141"/>
        <w:gridCol w:w="142"/>
        <w:gridCol w:w="425"/>
        <w:gridCol w:w="142"/>
        <w:gridCol w:w="142"/>
        <w:gridCol w:w="283"/>
        <w:gridCol w:w="284"/>
        <w:gridCol w:w="992"/>
        <w:gridCol w:w="284"/>
        <w:gridCol w:w="283"/>
      </w:tblGrid>
      <w:tr>
        <w:trPr>
          <w:cantSplit/>
          <w:trHeight w:hRule="exact" w:val="80"/>
        </w:trPr>
        <w:tc>
          <w:tcPr>
            <w:tcW w:w="6946" w:type="dxa"/>
            <w:gridSpan w:val="18"/>
            <w:tcBorders>
              <w:bottom w:val="nil"/>
            </w:tcBorders>
          </w:tcPr>
          <w:p>
            <w:pPr>
              <w:pStyle w:val="yTable"/>
              <w:spacing w:before="0"/>
              <w:rPr>
                <w:sz w:val="12"/>
              </w:rPr>
            </w:pPr>
          </w:p>
        </w:tc>
      </w:tr>
      <w:tr>
        <w:tc>
          <w:tcPr>
            <w:tcW w:w="1560" w:type="dxa"/>
            <w:gridSpan w:val="2"/>
            <w:tcBorders>
              <w:top w:val="nil"/>
              <w:bottom w:val="nil"/>
            </w:tcBorders>
          </w:tcPr>
          <w:p>
            <w:pPr>
              <w:pStyle w:val="yTable"/>
              <w:spacing w:before="0"/>
              <w:rPr>
                <w:b/>
                <w:sz w:val="14"/>
              </w:rPr>
            </w:pPr>
            <w:r>
              <w:rPr>
                <w:b/>
                <w:sz w:val="14"/>
              </w:rPr>
              <w:t>Tenement Type:</w:t>
            </w:r>
          </w:p>
        </w:tc>
        <w:tc>
          <w:tcPr>
            <w:tcW w:w="2409" w:type="dxa"/>
            <w:gridSpan w:val="7"/>
            <w:tcBorders>
              <w:top w:val="single" w:sz="4" w:space="0" w:color="auto"/>
              <w:bottom w:val="single" w:sz="4" w:space="0" w:color="auto"/>
            </w:tcBorders>
          </w:tcPr>
          <w:p>
            <w:pPr>
              <w:pStyle w:val="yTable"/>
              <w:spacing w:before="0"/>
              <w:rPr>
                <w:sz w:val="14"/>
              </w:rPr>
            </w:pPr>
          </w:p>
        </w:tc>
        <w:tc>
          <w:tcPr>
            <w:tcW w:w="1418" w:type="dxa"/>
            <w:gridSpan w:val="6"/>
            <w:tcBorders>
              <w:top w:val="nil"/>
              <w:bottom w:val="nil"/>
            </w:tcBorders>
          </w:tcPr>
          <w:p>
            <w:pPr>
              <w:pStyle w:val="yTable"/>
              <w:spacing w:before="0"/>
              <w:rPr>
                <w:b/>
                <w:sz w:val="14"/>
              </w:rPr>
            </w:pPr>
            <w:r>
              <w:rPr>
                <w:b/>
                <w:sz w:val="14"/>
              </w:rPr>
              <w:t>Tenement No:</w:t>
            </w:r>
          </w:p>
        </w:tc>
        <w:tc>
          <w:tcPr>
            <w:tcW w:w="1276" w:type="dxa"/>
            <w:gridSpan w:val="2"/>
            <w:tcBorders>
              <w:top w:val="single" w:sz="4" w:space="0" w:color="auto"/>
              <w:bottom w:val="single" w:sz="4" w:space="0" w:color="auto"/>
            </w:tcBorders>
          </w:tcPr>
          <w:p>
            <w:pPr>
              <w:pStyle w:val="yTable"/>
              <w:spacing w:before="0"/>
              <w:rPr>
                <w:sz w:val="14"/>
              </w:rPr>
            </w:pPr>
            <w:r>
              <w:rPr>
                <w:sz w:val="14"/>
              </w:rPr>
              <w:t xml:space="preserve">        /</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c>
          <w:tcPr>
            <w:tcW w:w="2552" w:type="dxa"/>
            <w:gridSpan w:val="4"/>
            <w:tcBorders>
              <w:top w:val="nil"/>
              <w:bottom w:val="nil"/>
            </w:tcBorders>
          </w:tcPr>
          <w:p>
            <w:pPr>
              <w:pStyle w:val="yTable"/>
              <w:spacing w:before="0"/>
              <w:rPr>
                <w:b/>
                <w:sz w:val="14"/>
              </w:rPr>
            </w:pPr>
            <w:r>
              <w:rPr>
                <w:b/>
                <w:sz w:val="14"/>
              </w:rPr>
              <w:t>Reporting Period:       From:</w:t>
            </w:r>
          </w:p>
        </w:tc>
        <w:tc>
          <w:tcPr>
            <w:tcW w:w="1559" w:type="dxa"/>
            <w:gridSpan w:val="6"/>
            <w:tcBorders>
              <w:top w:val="single" w:sz="4" w:space="0" w:color="auto"/>
              <w:bottom w:val="single" w:sz="4" w:space="0" w:color="auto"/>
            </w:tcBorders>
          </w:tcPr>
          <w:p>
            <w:pPr>
              <w:pStyle w:val="yTable"/>
              <w:spacing w:before="0"/>
              <w:rPr>
                <w:sz w:val="14"/>
              </w:rPr>
            </w:pPr>
            <w:r>
              <w:rPr>
                <w:sz w:val="14"/>
              </w:rPr>
              <w:t xml:space="preserve">      /       /</w:t>
            </w:r>
          </w:p>
        </w:tc>
        <w:tc>
          <w:tcPr>
            <w:tcW w:w="709" w:type="dxa"/>
            <w:gridSpan w:val="3"/>
            <w:tcBorders>
              <w:top w:val="nil"/>
              <w:bottom w:val="nil"/>
            </w:tcBorders>
          </w:tcPr>
          <w:p>
            <w:pPr>
              <w:pStyle w:val="yTable"/>
              <w:spacing w:before="0"/>
              <w:rPr>
                <w:b/>
                <w:sz w:val="14"/>
              </w:rPr>
            </w:pPr>
            <w:r>
              <w:rPr>
                <w:b/>
                <w:sz w:val="14"/>
              </w:rPr>
              <w:t>To:</w:t>
            </w:r>
          </w:p>
        </w:tc>
        <w:tc>
          <w:tcPr>
            <w:tcW w:w="1559" w:type="dxa"/>
            <w:gridSpan w:val="3"/>
            <w:tcBorders>
              <w:top w:val="single" w:sz="4" w:space="0" w:color="auto"/>
              <w:bottom w:val="single" w:sz="4" w:space="0" w:color="auto"/>
            </w:tcBorders>
          </w:tcPr>
          <w:p>
            <w:pPr>
              <w:pStyle w:val="yTable"/>
              <w:spacing w:before="0"/>
              <w:rPr>
                <w:sz w:val="14"/>
              </w:rPr>
            </w:pPr>
            <w:r>
              <w:rPr>
                <w:sz w:val="14"/>
              </w:rPr>
              <w:t xml:space="preserve">      /      /</w:t>
            </w:r>
          </w:p>
        </w:tc>
        <w:tc>
          <w:tcPr>
            <w:tcW w:w="567" w:type="dxa"/>
            <w:gridSpan w:val="2"/>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6946" w:type="dxa"/>
            <w:gridSpan w:val="18"/>
            <w:tcBorders>
              <w:bottom w:val="nil"/>
            </w:tcBorders>
          </w:tcPr>
          <w:p>
            <w:pPr>
              <w:pStyle w:val="yTable"/>
              <w:spacing w:before="0"/>
              <w:rPr>
                <w:b/>
                <w:sz w:val="14"/>
                <w:u w:val="single"/>
              </w:rPr>
            </w:pPr>
            <w:r>
              <w:rPr>
                <w:b/>
                <w:sz w:val="14"/>
                <w:u w:val="single"/>
              </w:rPr>
              <w:t>A.</w:t>
            </w:r>
            <w:r>
              <w:rPr>
                <w:b/>
                <w:sz w:val="14"/>
                <w:u w:val="single"/>
              </w:rPr>
              <w:tab/>
              <w:t>General Prospecting Activities</w:t>
            </w:r>
          </w:p>
          <w:p>
            <w:pPr>
              <w:pStyle w:val="yTable"/>
              <w:spacing w:before="0"/>
              <w:rPr>
                <w:b/>
                <w:sz w:val="14"/>
              </w:rPr>
            </w:pPr>
            <w:r>
              <w:rPr>
                <w:b/>
                <w:sz w:val="14"/>
              </w:rPr>
              <w:t>Metal Detecting: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Loaming, panning, sampling, dollying, dry</w:t>
            </w:r>
            <w:r>
              <w:rPr>
                <w:b/>
                <w:sz w:val="14"/>
              </w:rPr>
              <w:noBreakHyphen/>
              <w:t>blowing:</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Costeaning/trenching:</w:t>
            </w:r>
          </w:p>
        </w:tc>
      </w:tr>
      <w:tr>
        <w:trPr>
          <w:cantSplit/>
        </w:trPr>
        <w:tc>
          <w:tcPr>
            <w:tcW w:w="1560" w:type="dxa"/>
            <w:gridSpan w:val="2"/>
            <w:tcBorders>
              <w:top w:val="nil"/>
              <w:bottom w:val="nil"/>
            </w:tcBorders>
          </w:tcPr>
          <w:p>
            <w:pPr>
              <w:pStyle w:val="yTable"/>
              <w:spacing w:before="0"/>
              <w:rPr>
                <w:sz w:val="14"/>
              </w:rPr>
            </w:pPr>
            <w:r>
              <w:rPr>
                <w:sz w:val="14"/>
              </w:rPr>
              <w:t>No. excavated</w:t>
            </w:r>
          </w:p>
        </w:tc>
        <w:tc>
          <w:tcPr>
            <w:tcW w:w="567" w:type="dxa"/>
            <w:tcBorders>
              <w:top w:val="single" w:sz="4" w:space="0" w:color="auto"/>
              <w:bottom w:val="single" w:sz="4" w:space="0" w:color="auto"/>
            </w:tcBorders>
            <w:shd w:val="pct15" w:color="auto" w:fill="FFFFFF"/>
          </w:tcPr>
          <w:p>
            <w:pPr>
              <w:pStyle w:val="yTable"/>
              <w:spacing w:before="0"/>
              <w:rPr>
                <w:sz w:val="14"/>
              </w:rPr>
            </w:pPr>
          </w:p>
        </w:tc>
        <w:tc>
          <w:tcPr>
            <w:tcW w:w="1134" w:type="dxa"/>
            <w:gridSpan w:val="2"/>
            <w:tcBorders>
              <w:top w:val="nil"/>
              <w:bottom w:val="nil"/>
            </w:tcBorders>
          </w:tcPr>
          <w:p>
            <w:pPr>
              <w:pStyle w:val="yTable"/>
              <w:spacing w:before="0"/>
              <w:rPr>
                <w:sz w:val="14"/>
              </w:rPr>
            </w:pPr>
            <w:r>
              <w:rPr>
                <w:sz w:val="14"/>
              </w:rPr>
              <w:t>No. of days</w:t>
            </w:r>
          </w:p>
        </w:tc>
        <w:tc>
          <w:tcPr>
            <w:tcW w:w="567" w:type="dxa"/>
            <w:gridSpan w:val="3"/>
            <w:tcBorders>
              <w:top w:val="single" w:sz="4" w:space="0" w:color="auto"/>
              <w:bottom w:val="single" w:sz="4" w:space="0" w:color="auto"/>
            </w:tcBorders>
            <w:shd w:val="pct15" w:color="auto" w:fill="FFFFFF"/>
          </w:tcPr>
          <w:p>
            <w:pPr>
              <w:pStyle w:val="yTable"/>
              <w:spacing w:before="0"/>
              <w:rPr>
                <w:sz w:val="14"/>
              </w:rPr>
            </w:pPr>
          </w:p>
        </w:tc>
        <w:tc>
          <w:tcPr>
            <w:tcW w:w="1559" w:type="dxa"/>
            <w:gridSpan w:val="7"/>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Other activities (specify):</w:t>
            </w: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284" w:type="dxa"/>
            <w:tcBorders>
              <w:top w:val="nil"/>
              <w:bottom w:val="nil"/>
            </w:tcBorders>
          </w:tcPr>
          <w:p>
            <w:pPr>
              <w:pStyle w:val="yTable"/>
              <w:spacing w:before="0"/>
              <w:rPr>
                <w:sz w:val="14"/>
              </w:rPr>
            </w:pPr>
          </w:p>
        </w:tc>
        <w:tc>
          <w:tcPr>
            <w:tcW w:w="1843" w:type="dxa"/>
            <w:gridSpan w:val="2"/>
            <w:tcBorders>
              <w:top w:val="single" w:sz="4" w:space="0" w:color="auto"/>
              <w:bottom w:val="single" w:sz="4" w:space="0" w:color="auto"/>
            </w:tcBorders>
            <w:shd w:val="pct15" w:color="auto" w:fill="FFFFFF"/>
          </w:tcPr>
          <w:p>
            <w:pPr>
              <w:pStyle w:val="yTable"/>
              <w:spacing w:before="0"/>
              <w:rPr>
                <w:sz w:val="14"/>
              </w:rPr>
            </w:pPr>
          </w:p>
        </w:tc>
        <w:tc>
          <w:tcPr>
            <w:tcW w:w="1701" w:type="dxa"/>
            <w:gridSpan w:val="5"/>
            <w:tcBorders>
              <w:top w:val="nil"/>
              <w:bottom w:val="nil"/>
            </w:tcBorders>
          </w:tcPr>
          <w:p>
            <w:pPr>
              <w:pStyle w:val="yTable"/>
              <w:spacing w:before="0"/>
              <w:rPr>
                <w:sz w:val="14"/>
              </w:rPr>
            </w:pPr>
            <w:r>
              <w:rPr>
                <w:sz w:val="14"/>
              </w:rPr>
              <w:t>No. of days worked</w:t>
            </w:r>
          </w:p>
        </w:tc>
        <w:tc>
          <w:tcPr>
            <w:tcW w:w="1275" w:type="dxa"/>
            <w:gridSpan w:val="6"/>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284" w:type="dxa"/>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b/>
                <w:sz w:val="14"/>
              </w:rPr>
            </w:pPr>
            <w:r>
              <w:rPr>
                <w:b/>
                <w:sz w:val="14"/>
              </w:rPr>
              <w:t>$</w:t>
            </w:r>
          </w:p>
        </w:tc>
        <w:tc>
          <w:tcPr>
            <w:tcW w:w="283" w:type="dxa"/>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b/>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(A)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sz w:val="8"/>
              </w:rPr>
            </w:pPr>
          </w:p>
        </w:tc>
      </w:tr>
      <w:tr>
        <w:trPr>
          <w:cantSplit/>
        </w:trPr>
        <w:tc>
          <w:tcPr>
            <w:tcW w:w="6946" w:type="dxa"/>
            <w:gridSpan w:val="18"/>
            <w:tcBorders>
              <w:left w:val="nil"/>
              <w:bottom w:val="nil"/>
              <w:right w:val="nil"/>
            </w:tcBorders>
          </w:tcPr>
          <w:p>
            <w:pPr>
              <w:pStyle w:val="yTable"/>
              <w:spacing w:before="0"/>
              <w:jc w:val="center"/>
              <w:rPr>
                <w:b/>
                <w:sz w:val="14"/>
              </w:rPr>
            </w:pPr>
            <w:r>
              <w:rPr>
                <w:b/>
                <w:sz w:val="14"/>
              </w:rPr>
              <w:t>AND/OR</w:t>
            </w:r>
          </w:p>
        </w:tc>
      </w:tr>
      <w:tr>
        <w:trPr>
          <w:cantSplit/>
        </w:trPr>
        <w:tc>
          <w:tcPr>
            <w:tcW w:w="6946" w:type="dxa"/>
            <w:gridSpan w:val="18"/>
            <w:tcBorders>
              <w:bottom w:val="nil"/>
            </w:tcBorders>
          </w:tcPr>
          <w:p>
            <w:pPr>
              <w:pStyle w:val="yTable"/>
              <w:spacing w:before="0"/>
              <w:rPr>
                <w:b/>
                <w:sz w:val="14"/>
              </w:rPr>
            </w:pPr>
            <w:r>
              <w:rPr>
                <w:b/>
                <w:sz w:val="14"/>
                <w:u w:val="single"/>
              </w:rPr>
              <w:t>B.</w:t>
            </w:r>
            <w:r>
              <w:rPr>
                <w:b/>
                <w:sz w:val="14"/>
                <w:u w:val="single"/>
              </w:rPr>
              <w:tab/>
              <w:t>Small Scale Mining Activities</w:t>
            </w:r>
          </w:p>
          <w:p>
            <w:pPr>
              <w:pStyle w:val="yTable"/>
              <w:spacing w:before="0"/>
              <w:rPr>
                <w:b/>
                <w:sz w:val="14"/>
              </w:rPr>
            </w:pPr>
            <w:r>
              <w:rPr>
                <w:b/>
                <w:sz w:val="14"/>
              </w:rPr>
              <w:t>Construction:</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Pr>
        <w:tc>
          <w:tcPr>
            <w:tcW w:w="6946" w:type="dxa"/>
            <w:gridSpan w:val="18"/>
            <w:tcBorders>
              <w:top w:val="nil"/>
              <w:bottom w:val="nil"/>
            </w:tcBorders>
          </w:tcPr>
          <w:p>
            <w:pPr>
              <w:pStyle w:val="yTable"/>
              <w:spacing w:before="0"/>
              <w:rPr>
                <w:b/>
                <w:sz w:val="14"/>
              </w:rPr>
            </w:pPr>
            <w:r>
              <w:rPr>
                <w:b/>
                <w:sz w:val="14"/>
              </w:rPr>
              <w:t>Development:</w:t>
            </w:r>
          </w:p>
        </w:tc>
      </w:tr>
      <w:tr>
        <w:trPr>
          <w:cantSplit/>
        </w:trPr>
        <w:tc>
          <w:tcPr>
            <w:tcW w:w="2127" w:type="dxa"/>
            <w:gridSpan w:val="3"/>
            <w:tcBorders>
              <w:top w:val="nil"/>
              <w:bottom w:val="nil"/>
            </w:tcBorders>
          </w:tcPr>
          <w:p>
            <w:pPr>
              <w:pStyle w:val="yTable"/>
              <w:spacing w:before="0"/>
              <w:rPr>
                <w:sz w:val="14"/>
              </w:rPr>
            </w:pPr>
            <w:r>
              <w:rPr>
                <w:sz w:val="14"/>
              </w:rPr>
              <w:t>No. of days worked</w:t>
            </w:r>
          </w:p>
        </w:tc>
        <w:tc>
          <w:tcPr>
            <w:tcW w:w="1275" w:type="dxa"/>
            <w:gridSpan w:val="3"/>
            <w:tcBorders>
              <w:top w:val="single" w:sz="4" w:space="0" w:color="auto"/>
              <w:bottom w:val="single" w:sz="4" w:space="0" w:color="auto"/>
            </w:tcBorders>
            <w:shd w:val="pct15" w:color="auto" w:fill="FFFFFF"/>
          </w:tcPr>
          <w:p>
            <w:pPr>
              <w:pStyle w:val="yTable"/>
              <w:spacing w:before="0"/>
              <w:rPr>
                <w:sz w:val="14"/>
              </w:rPr>
            </w:pPr>
            <w:r>
              <w:rPr>
                <w:sz w:val="14"/>
              </w:rPr>
              <w:t>at $</w:t>
            </w:r>
          </w:p>
        </w:tc>
        <w:tc>
          <w:tcPr>
            <w:tcW w:w="1985" w:type="dxa"/>
            <w:gridSpan w:val="9"/>
            <w:tcBorders>
              <w:top w:val="nil"/>
              <w:bottom w:val="nil"/>
            </w:tcBorders>
          </w:tcPr>
          <w:p>
            <w:pPr>
              <w:pStyle w:val="yTable"/>
              <w:spacing w:before="0"/>
              <w:rPr>
                <w:sz w:val="14"/>
              </w:rPr>
            </w:pP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Construction materials:</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Plant and equipment hire:</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Fuel, oils,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387" w:type="dxa"/>
            <w:gridSpan w:val="15"/>
            <w:tcBorders>
              <w:top w:val="nil"/>
              <w:bottom w:val="nil"/>
            </w:tcBorders>
          </w:tcPr>
          <w:p>
            <w:pPr>
              <w:pStyle w:val="yTable"/>
              <w:spacing w:before="0"/>
              <w:rPr>
                <w:b/>
                <w:sz w:val="14"/>
              </w:rPr>
            </w:pPr>
            <w:r>
              <w:rPr>
                <w:b/>
                <w:sz w:val="14"/>
              </w:rPr>
              <w:t>Field supplies (food consumables, etc.):</w:t>
            </w:r>
          </w:p>
        </w:tc>
        <w:tc>
          <w:tcPr>
            <w:tcW w:w="1276" w:type="dxa"/>
            <w:gridSpan w:val="2"/>
            <w:tcBorders>
              <w:top w:val="single" w:sz="4" w:space="0" w:color="auto"/>
              <w:bottom w:val="single" w:sz="4" w:space="0" w:color="auto"/>
            </w:tcBorders>
            <w:shd w:val="pct15" w:color="auto" w:fill="FFFFFF"/>
          </w:tcPr>
          <w:p>
            <w:pPr>
              <w:pStyle w:val="yTable"/>
              <w:spacing w:before="0"/>
              <w:rPr>
                <w:sz w:val="14"/>
              </w:rPr>
            </w:pPr>
            <w:r>
              <w:rPr>
                <w:sz w:val="14"/>
              </w:rPr>
              <w:t>$</w:t>
            </w:r>
          </w:p>
        </w:tc>
        <w:tc>
          <w:tcPr>
            <w:tcW w:w="283" w:type="dxa"/>
            <w:tcBorders>
              <w:top w:val="nil"/>
              <w:bottom w:val="nil"/>
            </w:tcBorders>
          </w:tcPr>
          <w:p>
            <w:pPr>
              <w:pStyle w:val="yTable"/>
              <w:spacing w:before="0"/>
              <w:rPr>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3402" w:type="dxa"/>
            <w:gridSpan w:val="6"/>
            <w:tcBorders>
              <w:top w:val="nil"/>
              <w:bottom w:val="nil"/>
            </w:tcBorders>
          </w:tcPr>
          <w:p>
            <w:pPr>
              <w:pStyle w:val="yTable"/>
              <w:spacing w:before="0"/>
              <w:rPr>
                <w:b/>
                <w:sz w:val="14"/>
              </w:rPr>
            </w:pPr>
            <w:r>
              <w:rPr>
                <w:b/>
                <w:sz w:val="14"/>
              </w:rPr>
              <w:t>Tonnes of ore/rock/dirt mined or treated:</w:t>
            </w:r>
          </w:p>
        </w:tc>
        <w:tc>
          <w:tcPr>
            <w:tcW w:w="1418" w:type="dxa"/>
            <w:gridSpan w:val="7"/>
            <w:tcBorders>
              <w:top w:val="single" w:sz="4" w:space="0" w:color="auto"/>
              <w:bottom w:val="single" w:sz="4" w:space="0" w:color="auto"/>
            </w:tcBorders>
            <w:shd w:val="pct15" w:color="auto" w:fill="FFFFFF"/>
          </w:tcPr>
          <w:p>
            <w:pPr>
              <w:pStyle w:val="yTable"/>
              <w:spacing w:before="0"/>
              <w:rPr>
                <w:b/>
                <w:sz w:val="14"/>
              </w:rPr>
            </w:pPr>
          </w:p>
        </w:tc>
        <w:tc>
          <w:tcPr>
            <w:tcW w:w="2126" w:type="dxa"/>
            <w:gridSpan w:val="5"/>
            <w:tcBorders>
              <w:top w:val="nil"/>
              <w:bottom w:val="nil"/>
            </w:tcBorders>
          </w:tcPr>
          <w:p>
            <w:pPr>
              <w:pStyle w:val="yTable"/>
              <w:spacing w:before="0"/>
              <w:rPr>
                <w:b/>
                <w:sz w:val="14"/>
              </w:rPr>
            </w:pPr>
          </w:p>
        </w:tc>
      </w:tr>
      <w:tr>
        <w:trPr>
          <w:cantSplit/>
          <w:trHeight w:hRule="exact" w:val="80"/>
        </w:trPr>
        <w:tc>
          <w:tcPr>
            <w:tcW w:w="6946" w:type="dxa"/>
            <w:gridSpan w:val="18"/>
            <w:tcBorders>
              <w:top w:val="nil"/>
              <w:bottom w:val="nil"/>
            </w:tcBorders>
          </w:tcPr>
          <w:p>
            <w:pPr>
              <w:pStyle w:val="yTable"/>
              <w:spacing w:before="0"/>
              <w:rPr>
                <w:sz w:val="14"/>
              </w:rPr>
            </w:pPr>
          </w:p>
        </w:tc>
      </w:tr>
      <w:tr>
        <w:trPr>
          <w:cantSplit/>
        </w:trPr>
        <w:tc>
          <w:tcPr>
            <w:tcW w:w="5103" w:type="dxa"/>
            <w:gridSpan w:val="14"/>
            <w:tcBorders>
              <w:top w:val="nil"/>
              <w:bottom w:val="nil"/>
              <w:right w:val="nil"/>
            </w:tcBorders>
          </w:tcPr>
          <w:p>
            <w:pPr>
              <w:pStyle w:val="yTable"/>
              <w:spacing w:before="0"/>
              <w:ind w:left="3686"/>
              <w:rPr>
                <w:b/>
                <w:sz w:val="14"/>
              </w:rPr>
            </w:pPr>
            <w:r>
              <w:rPr>
                <w:b/>
                <w:sz w:val="14"/>
              </w:rPr>
              <w:t xml:space="preserve">SUBTOTAL (B)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Height w:hRule="exact" w:val="120"/>
        </w:trPr>
        <w:tc>
          <w:tcPr>
            <w:tcW w:w="6946" w:type="dxa"/>
            <w:gridSpan w:val="18"/>
            <w:tcBorders>
              <w:top w:val="nil"/>
              <w:bottom w:val="nil"/>
            </w:tcBorders>
          </w:tcPr>
          <w:p>
            <w:pPr>
              <w:pStyle w:val="yTable"/>
              <w:spacing w:before="0"/>
              <w:rPr>
                <w:sz w:val="14"/>
              </w:rPr>
            </w:pPr>
          </w:p>
        </w:tc>
      </w:tr>
      <w:tr>
        <w:trPr>
          <w:cantSplit/>
          <w:trHeight w:hRule="exact" w:val="120"/>
        </w:trPr>
        <w:tc>
          <w:tcPr>
            <w:tcW w:w="6946" w:type="dxa"/>
            <w:gridSpan w:val="18"/>
            <w:tcBorders>
              <w:top w:val="single" w:sz="4" w:space="0" w:color="auto"/>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8"/>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Aboriginal Heritage Surveys:</w:t>
            </w:r>
          </w:p>
        </w:tc>
        <w:tc>
          <w:tcPr>
            <w:tcW w:w="1417" w:type="dxa"/>
            <w:gridSpan w:val="7"/>
            <w:tcBorders>
              <w:top w:val="nil"/>
              <w:left w:val="nil"/>
              <w:bottom w:val="nil"/>
              <w:right w:val="nil"/>
            </w:tcBorders>
          </w:tcPr>
          <w:p>
            <w:pPr>
              <w:pStyle w:val="yTable"/>
              <w:spacing w:before="0"/>
              <w:rPr>
                <w:sz w:val="14"/>
              </w:rPr>
            </w:pPr>
            <w:r>
              <w:rPr>
                <w:b/>
                <w:sz w:val="14"/>
              </w:rPr>
              <w:t xml:space="preserve">SUBTOTAL (C)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3686" w:type="dxa"/>
            <w:gridSpan w:val="7"/>
            <w:tcBorders>
              <w:top w:val="nil"/>
              <w:bottom w:val="single" w:sz="4" w:space="0" w:color="auto"/>
              <w:right w:val="nil"/>
            </w:tcBorders>
          </w:tcPr>
          <w:p>
            <w:pPr>
              <w:pStyle w:val="yTable"/>
              <w:spacing w:before="20" w:line="120" w:lineRule="auto"/>
              <w:rPr>
                <w:spacing w:val="-4"/>
                <w:sz w:val="10"/>
              </w:rPr>
            </w:pPr>
          </w:p>
        </w:tc>
        <w:tc>
          <w:tcPr>
            <w:tcW w:w="1417" w:type="dxa"/>
            <w:gridSpan w:val="7"/>
            <w:tcBorders>
              <w:top w:val="nil"/>
              <w:left w:val="nil"/>
              <w:bottom w:val="single" w:sz="4" w:space="0" w:color="auto"/>
              <w:right w:val="nil"/>
            </w:tcBorders>
          </w:tcPr>
          <w:p>
            <w:pPr>
              <w:pStyle w:val="yTable"/>
              <w:spacing w:before="20" w:line="120" w:lineRule="auto"/>
              <w:rPr>
                <w:sz w:val="10"/>
              </w:rPr>
            </w:pPr>
          </w:p>
        </w:tc>
        <w:tc>
          <w:tcPr>
            <w:tcW w:w="1560" w:type="dxa"/>
            <w:gridSpan w:val="3"/>
            <w:tcBorders>
              <w:top w:val="nil"/>
              <w:left w:val="nil"/>
              <w:bottom w:val="single" w:sz="4" w:space="0" w:color="auto"/>
              <w:right w:val="nil"/>
            </w:tcBorders>
          </w:tcPr>
          <w:p>
            <w:pPr>
              <w:pStyle w:val="yTable"/>
              <w:spacing w:before="20" w:line="120" w:lineRule="auto"/>
              <w:rPr>
                <w:sz w:val="10"/>
              </w:rPr>
            </w:pPr>
          </w:p>
        </w:tc>
        <w:tc>
          <w:tcPr>
            <w:tcW w:w="283" w:type="dxa"/>
            <w:tcBorders>
              <w:top w:val="nil"/>
              <w:left w:val="nil"/>
              <w:bottom w:val="single" w:sz="4" w:space="0" w:color="auto"/>
            </w:tcBorders>
          </w:tcPr>
          <w:p>
            <w:pPr>
              <w:pStyle w:val="yTable"/>
              <w:spacing w:before="20" w:line="120" w:lineRule="auto"/>
              <w:rPr>
                <w:sz w:val="10"/>
              </w:rPr>
            </w:pPr>
          </w:p>
        </w:tc>
      </w:tr>
      <w:tr>
        <w:trPr>
          <w:cantSplit/>
          <w:trHeight w:hRule="exact" w:val="12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left w:val="single" w:sz="4" w:space="0" w:color="auto"/>
              <w:bottom w:val="nil"/>
              <w:right w:val="single" w:sz="4" w:space="0" w:color="auto"/>
            </w:tcBorders>
          </w:tcPr>
          <w:p>
            <w:pPr>
              <w:pStyle w:val="yTable"/>
              <w:spacing w:before="0"/>
              <w:rPr>
                <w:sz w:val="10"/>
              </w:rPr>
            </w:pPr>
          </w:p>
        </w:tc>
      </w:tr>
      <w:tr>
        <w:trPr>
          <w:cantSplit/>
        </w:trPr>
        <w:tc>
          <w:tcPr>
            <w:tcW w:w="3686" w:type="dxa"/>
            <w:gridSpan w:val="7"/>
            <w:tcBorders>
              <w:top w:val="nil"/>
              <w:left w:val="single" w:sz="4" w:space="0" w:color="auto"/>
              <w:bottom w:val="nil"/>
              <w:right w:val="nil"/>
            </w:tcBorders>
          </w:tcPr>
          <w:p>
            <w:pPr>
              <w:pStyle w:val="yTable"/>
              <w:spacing w:before="0"/>
              <w:rPr>
                <w:sz w:val="14"/>
              </w:rPr>
            </w:pPr>
            <w:r>
              <w:rPr>
                <w:b/>
                <w:sz w:val="14"/>
                <w:u w:val="single"/>
              </w:rPr>
              <w:t>Annual Tenement Rent and Rates:</w:t>
            </w:r>
          </w:p>
        </w:tc>
        <w:tc>
          <w:tcPr>
            <w:tcW w:w="1417" w:type="dxa"/>
            <w:gridSpan w:val="7"/>
            <w:tcBorders>
              <w:top w:val="nil"/>
              <w:left w:val="nil"/>
              <w:bottom w:val="nil"/>
              <w:right w:val="nil"/>
            </w:tcBorders>
          </w:tcPr>
          <w:p>
            <w:pPr>
              <w:pStyle w:val="yTable"/>
              <w:spacing w:before="0"/>
              <w:rPr>
                <w:sz w:val="14"/>
              </w:rPr>
            </w:pPr>
            <w:r>
              <w:rPr>
                <w:b/>
                <w:sz w:val="14"/>
              </w:rPr>
              <w:t xml:space="preserve">SUBTOTAL (D)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right w:val="single" w:sz="4" w:space="0" w:color="auto"/>
            </w:tcBorders>
          </w:tcPr>
          <w:p>
            <w:pPr>
              <w:pStyle w:val="yTable"/>
              <w:spacing w:before="0"/>
              <w:rPr>
                <w:sz w:val="14"/>
              </w:rPr>
            </w:pPr>
          </w:p>
        </w:tc>
      </w:tr>
      <w:tr>
        <w:trPr>
          <w:cantSplit/>
          <w:trHeight w:hRule="exact" w:val="120"/>
        </w:trPr>
        <w:tc>
          <w:tcPr>
            <w:tcW w:w="3686" w:type="dxa"/>
            <w:gridSpan w:val="7"/>
            <w:tcBorders>
              <w:top w:val="nil"/>
              <w:bottom w:val="single" w:sz="4" w:space="0" w:color="auto"/>
              <w:right w:val="nil"/>
            </w:tcBorders>
          </w:tcPr>
          <w:p>
            <w:pPr>
              <w:pStyle w:val="yTable"/>
              <w:spacing w:before="0"/>
              <w:rPr>
                <w:spacing w:val="-4"/>
                <w:sz w:val="10"/>
              </w:rPr>
            </w:pPr>
          </w:p>
        </w:tc>
        <w:tc>
          <w:tcPr>
            <w:tcW w:w="1417" w:type="dxa"/>
            <w:gridSpan w:val="7"/>
            <w:tcBorders>
              <w:top w:val="nil"/>
              <w:left w:val="nil"/>
              <w:bottom w:val="single" w:sz="4" w:space="0" w:color="auto"/>
              <w:right w:val="nil"/>
            </w:tcBorders>
          </w:tcPr>
          <w:p>
            <w:pPr>
              <w:pStyle w:val="yTable"/>
              <w:spacing w:before="0"/>
              <w:rPr>
                <w:sz w:val="10"/>
              </w:rPr>
            </w:pPr>
          </w:p>
        </w:tc>
        <w:tc>
          <w:tcPr>
            <w:tcW w:w="1560" w:type="dxa"/>
            <w:gridSpan w:val="3"/>
            <w:tcBorders>
              <w:top w:val="nil"/>
              <w:left w:val="nil"/>
              <w:bottom w:val="single" w:sz="4" w:space="0" w:color="auto"/>
              <w:right w:val="nil"/>
            </w:tcBorders>
          </w:tcPr>
          <w:p>
            <w:pPr>
              <w:pStyle w:val="yTable"/>
              <w:spacing w:before="0"/>
              <w:rPr>
                <w:sz w:val="10"/>
              </w:rPr>
            </w:pPr>
          </w:p>
        </w:tc>
        <w:tc>
          <w:tcPr>
            <w:tcW w:w="283" w:type="dxa"/>
            <w:tcBorders>
              <w:top w:val="nil"/>
              <w:left w:val="nil"/>
              <w:bottom w:val="single" w:sz="4" w:space="0" w:color="auto"/>
            </w:tcBorders>
          </w:tcPr>
          <w:p>
            <w:pPr>
              <w:pStyle w:val="yTable"/>
              <w:spacing w:before="0"/>
              <w:rPr>
                <w:sz w:val="10"/>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120"/>
        </w:trPr>
        <w:tc>
          <w:tcPr>
            <w:tcW w:w="6946" w:type="dxa"/>
            <w:gridSpan w:val="18"/>
            <w:tcBorders>
              <w:top w:val="single" w:sz="4" w:space="0" w:color="auto"/>
              <w:bottom w:val="nil"/>
            </w:tcBorders>
          </w:tcPr>
          <w:p>
            <w:pPr>
              <w:pStyle w:val="yTable"/>
              <w:spacing w:before="0"/>
              <w:rPr>
                <w:sz w:val="10"/>
              </w:rPr>
            </w:pPr>
          </w:p>
        </w:tc>
      </w:tr>
      <w:tr>
        <w:trPr>
          <w:cantSplit/>
        </w:trPr>
        <w:tc>
          <w:tcPr>
            <w:tcW w:w="3686" w:type="dxa"/>
            <w:gridSpan w:val="7"/>
            <w:tcBorders>
              <w:top w:val="nil"/>
              <w:bottom w:val="nil"/>
              <w:right w:val="nil"/>
            </w:tcBorders>
          </w:tcPr>
          <w:p>
            <w:pPr>
              <w:pStyle w:val="yTable"/>
              <w:spacing w:before="0"/>
              <w:rPr>
                <w:sz w:val="14"/>
              </w:rPr>
            </w:pPr>
            <w:r>
              <w:rPr>
                <w:b/>
                <w:sz w:val="14"/>
                <w:u w:val="single"/>
              </w:rPr>
              <w:t>Administration/Overheads/Native Title:</w:t>
            </w:r>
          </w:p>
        </w:tc>
        <w:tc>
          <w:tcPr>
            <w:tcW w:w="1417" w:type="dxa"/>
            <w:gridSpan w:val="7"/>
            <w:tcBorders>
              <w:top w:val="nil"/>
              <w:left w:val="nil"/>
              <w:bottom w:val="nil"/>
              <w:right w:val="nil"/>
            </w:tcBorders>
          </w:tcPr>
          <w:p>
            <w:pPr>
              <w:pStyle w:val="yTable"/>
              <w:spacing w:before="0"/>
              <w:rPr>
                <w:sz w:val="14"/>
              </w:rPr>
            </w:pPr>
            <w:r>
              <w:rPr>
                <w:b/>
                <w:sz w:val="14"/>
              </w:rPr>
              <w:t xml:space="preserve">SUBTOTAL (E) </w:t>
            </w:r>
          </w:p>
        </w:tc>
        <w:tc>
          <w:tcPr>
            <w:tcW w:w="1560" w:type="dxa"/>
            <w:gridSpan w:val="3"/>
            <w:tcBorders>
              <w:top w:val="single" w:sz="12" w:space="0" w:color="auto"/>
              <w:left w:val="single" w:sz="12" w:space="0" w:color="auto"/>
              <w:bottom w:val="single" w:sz="12" w:space="0" w:color="auto"/>
              <w:right w:val="single" w:sz="12" w:space="0" w:color="auto"/>
            </w:tcBorders>
            <w:shd w:val="pct15" w:color="auto" w:fill="FFFFFF"/>
          </w:tcPr>
          <w:p>
            <w:pPr>
              <w:pStyle w:val="yTable"/>
              <w:spacing w:before="0"/>
              <w:rPr>
                <w:sz w:val="14"/>
              </w:rPr>
            </w:pPr>
            <w:r>
              <w:rPr>
                <w:sz w:val="14"/>
              </w:rPr>
              <w:t>$</w:t>
            </w:r>
          </w:p>
        </w:tc>
        <w:tc>
          <w:tcPr>
            <w:tcW w:w="283" w:type="dxa"/>
            <w:tcBorders>
              <w:top w:val="nil"/>
              <w:left w:val="nil"/>
              <w:bottom w:val="nil"/>
            </w:tcBorders>
          </w:tcPr>
          <w:p>
            <w:pPr>
              <w:pStyle w:val="yTable"/>
              <w:spacing w:before="0"/>
              <w:rPr>
                <w:sz w:val="14"/>
              </w:rPr>
            </w:pPr>
          </w:p>
        </w:tc>
      </w:tr>
      <w:tr>
        <w:trPr>
          <w:cantSplit/>
        </w:trPr>
        <w:tc>
          <w:tcPr>
            <w:tcW w:w="4536" w:type="dxa"/>
            <w:gridSpan w:val="11"/>
            <w:tcBorders>
              <w:top w:val="nil"/>
              <w:bottom w:val="single" w:sz="4" w:space="0" w:color="auto"/>
              <w:right w:val="nil"/>
            </w:tcBorders>
          </w:tcPr>
          <w:p>
            <w:pPr>
              <w:pStyle w:val="yTable"/>
              <w:spacing w:before="0"/>
              <w:rPr>
                <w:spacing w:val="-4"/>
                <w:sz w:val="14"/>
              </w:rPr>
            </w:pPr>
            <w:r>
              <w:rPr>
                <w:spacing w:val="-4"/>
                <w:sz w:val="14"/>
              </w:rPr>
              <w:t>(not to exceed 20% of the minimum expenditure commitment or total expenditure on the activities shown at subheadings (A) &amp; (B), whichever is greater)</w:t>
            </w:r>
          </w:p>
        </w:tc>
        <w:tc>
          <w:tcPr>
            <w:tcW w:w="567" w:type="dxa"/>
            <w:gridSpan w:val="3"/>
            <w:tcBorders>
              <w:top w:val="nil"/>
              <w:left w:val="nil"/>
              <w:bottom w:val="single" w:sz="4" w:space="0" w:color="auto"/>
              <w:right w:val="nil"/>
            </w:tcBorders>
          </w:tcPr>
          <w:p>
            <w:pPr>
              <w:pStyle w:val="yTable"/>
              <w:spacing w:before="0"/>
              <w:rPr>
                <w:sz w:val="14"/>
              </w:rPr>
            </w:pPr>
          </w:p>
        </w:tc>
        <w:tc>
          <w:tcPr>
            <w:tcW w:w="1560" w:type="dxa"/>
            <w:gridSpan w:val="3"/>
            <w:tcBorders>
              <w:top w:val="nil"/>
              <w:left w:val="nil"/>
              <w:bottom w:val="single" w:sz="4" w:space="0" w:color="auto"/>
              <w:right w:val="nil"/>
            </w:tcBorders>
          </w:tcPr>
          <w:p>
            <w:pPr>
              <w:pStyle w:val="yTable"/>
              <w:spacing w:before="0"/>
              <w:rPr>
                <w:sz w:val="14"/>
              </w:rPr>
            </w:pPr>
          </w:p>
        </w:tc>
        <w:tc>
          <w:tcPr>
            <w:tcW w:w="283" w:type="dxa"/>
            <w:tcBorders>
              <w:top w:val="nil"/>
              <w:left w:val="nil"/>
              <w:bottom w:val="single" w:sz="4" w:space="0" w:color="auto"/>
            </w:tcBorders>
          </w:tcPr>
          <w:p>
            <w:pPr>
              <w:pStyle w:val="yTable"/>
              <w:spacing w:before="0"/>
              <w:rPr>
                <w:sz w:val="14"/>
              </w:rPr>
            </w:pPr>
          </w:p>
        </w:tc>
      </w:tr>
      <w:tr>
        <w:trPr>
          <w:cantSplit/>
          <w:trHeight w:hRule="exact" w:val="80"/>
        </w:trPr>
        <w:tc>
          <w:tcPr>
            <w:tcW w:w="6946" w:type="dxa"/>
            <w:gridSpan w:val="18"/>
            <w:tcBorders>
              <w:top w:val="nil"/>
              <w:left w:val="nil"/>
              <w:bottom w:val="nil"/>
              <w:right w:val="nil"/>
            </w:tcBorders>
          </w:tcPr>
          <w:p>
            <w:pPr>
              <w:pStyle w:val="yTable"/>
              <w:spacing w:before="0"/>
              <w:rPr>
                <w:sz w:val="14"/>
              </w:rPr>
            </w:pPr>
          </w:p>
        </w:tc>
      </w:tr>
      <w:tr>
        <w:trPr>
          <w:cantSplit/>
          <w:trHeight w:hRule="exact" w:val="80"/>
        </w:trPr>
        <w:tc>
          <w:tcPr>
            <w:tcW w:w="6946" w:type="dxa"/>
            <w:gridSpan w:val="18"/>
            <w:tcBorders>
              <w:top w:val="single" w:sz="4" w:space="0" w:color="auto"/>
              <w:bottom w:val="nil"/>
            </w:tcBorders>
          </w:tcPr>
          <w:p>
            <w:pPr>
              <w:pStyle w:val="yTable"/>
              <w:spacing w:before="0"/>
              <w:rPr>
                <w:sz w:val="12"/>
              </w:rPr>
            </w:pPr>
          </w:p>
        </w:tc>
      </w:tr>
      <w:tr>
        <w:trPr>
          <w:cantSplit/>
        </w:trPr>
        <w:tc>
          <w:tcPr>
            <w:tcW w:w="4678" w:type="dxa"/>
            <w:gridSpan w:val="12"/>
            <w:tcBorders>
              <w:top w:val="nil"/>
              <w:bottom w:val="nil"/>
              <w:right w:val="nil"/>
            </w:tcBorders>
          </w:tcPr>
          <w:p>
            <w:pPr>
              <w:pStyle w:val="yTable"/>
              <w:spacing w:before="0"/>
              <w:rPr>
                <w:b/>
                <w:sz w:val="14"/>
              </w:rPr>
            </w:pPr>
            <w:r>
              <w:rPr>
                <w:b/>
                <w:sz w:val="14"/>
              </w:rPr>
              <w:t>TOTAL EXPENDITURE (add SUBTOTALS A to E)</w:t>
            </w:r>
          </w:p>
        </w:tc>
        <w:tc>
          <w:tcPr>
            <w:tcW w:w="1985" w:type="dxa"/>
            <w:gridSpan w:val="5"/>
            <w:tcBorders>
              <w:top w:val="single" w:sz="18" w:space="0" w:color="auto"/>
              <w:left w:val="single" w:sz="18" w:space="0" w:color="auto"/>
              <w:bottom w:val="single" w:sz="18" w:space="0" w:color="auto"/>
              <w:right w:val="single" w:sz="18" w:space="0" w:color="auto"/>
            </w:tcBorders>
            <w:shd w:val="pct15" w:color="auto" w:fill="FFFFFF"/>
          </w:tcPr>
          <w:p>
            <w:pPr>
              <w:pStyle w:val="yTable"/>
              <w:spacing w:before="0"/>
              <w:rPr>
                <w:b/>
                <w:sz w:val="14"/>
              </w:rPr>
            </w:pPr>
            <w:r>
              <w:rPr>
                <w:b/>
                <w:sz w:val="14"/>
              </w:rPr>
              <w:t>$</w:t>
            </w:r>
          </w:p>
        </w:tc>
        <w:tc>
          <w:tcPr>
            <w:tcW w:w="283" w:type="dxa"/>
            <w:tcBorders>
              <w:top w:val="nil"/>
              <w:left w:val="nil"/>
              <w:bottom w:val="nil"/>
            </w:tcBorders>
          </w:tcPr>
          <w:p>
            <w:pPr>
              <w:pStyle w:val="yTable"/>
              <w:spacing w:before="0"/>
              <w:rPr>
                <w:b/>
                <w:sz w:val="14"/>
              </w:rPr>
            </w:pPr>
          </w:p>
        </w:tc>
      </w:tr>
      <w:tr>
        <w:trPr>
          <w:cantSplit/>
          <w:trHeight w:hRule="exact" w:val="120"/>
        </w:trPr>
        <w:tc>
          <w:tcPr>
            <w:tcW w:w="6946" w:type="dxa"/>
            <w:gridSpan w:val="18"/>
            <w:tcBorders>
              <w:top w:val="nil"/>
              <w:bottom w:val="nil"/>
            </w:tcBorders>
          </w:tcPr>
          <w:p>
            <w:pPr>
              <w:pStyle w:val="yTable"/>
              <w:spacing w:before="0"/>
              <w:rPr>
                <w:b/>
                <w:spacing w:val="-4"/>
                <w:sz w:val="14"/>
              </w:rPr>
            </w:pPr>
          </w:p>
        </w:tc>
      </w:tr>
      <w:tr>
        <w:trPr>
          <w:cantSplit/>
        </w:trPr>
        <w:tc>
          <w:tcPr>
            <w:tcW w:w="6946" w:type="dxa"/>
            <w:gridSpan w:val="18"/>
            <w:tcBorders>
              <w:left w:val="nil"/>
              <w:bottom w:val="nil"/>
              <w:right w:val="nil"/>
            </w:tcBorders>
          </w:tcPr>
          <w:p>
            <w:pPr>
              <w:pStyle w:val="yTable"/>
              <w:spacing w:before="0"/>
              <w:rPr>
                <w:spacing w:val="-4"/>
                <w:sz w:val="14"/>
              </w:rPr>
            </w:pPr>
            <w:r>
              <w:rPr>
                <w:spacing w:val="-4"/>
                <w:sz w:val="14"/>
              </w:rPr>
              <w:t>A copy of this page can be obtained by any person on the payment of the prescribed fee in accordance with regulation 96(3).</w:t>
            </w:r>
          </w:p>
        </w:tc>
      </w:tr>
    </w:tbl>
    <w:p>
      <w:pPr>
        <w:pStyle w:val="yFootnotesection"/>
        <w:keepLines w:val="0"/>
        <w:widowControl w:val="0"/>
        <w:spacing w:before="40"/>
        <w:rPr>
          <w:w w:val="95"/>
        </w:rPr>
      </w:pPr>
      <w:r>
        <w:tab/>
      </w:r>
      <w:r>
        <w:rPr>
          <w:w w:val="95"/>
        </w:rPr>
        <w:t>[Form 5 inserted in Gazette 11 Jun 1999 p. 2546</w:t>
      </w:r>
      <w:r>
        <w:rPr>
          <w:w w:val="95"/>
        </w:rPr>
        <w:noBreakHyphen/>
        <w:t>51; amended in Gazette 15 Jan 2010 p. 120-1; 18 Mar 2011 p. 924</w:t>
      </w:r>
      <w:r>
        <w:rPr>
          <w:w w:val="95"/>
        </w:rPr>
        <w:noBreakHyphen/>
        <w:t>5; 9 Nov 2012 p. 5419.]</w:t>
      </w:r>
    </w:p>
    <w:p>
      <w:pPr>
        <w:pStyle w:val="yHeading5"/>
        <w:pageBreakBefore/>
        <w:spacing w:before="0" w:after="120"/>
      </w:pPr>
      <w:bookmarkStart w:id="767" w:name="_Toc431905222"/>
      <w:bookmarkStart w:id="768" w:name="_Toc429743784"/>
      <w:r>
        <w:rPr>
          <w:rStyle w:val="CharSClsNo"/>
        </w:rPr>
        <w:t>Form 6</w:t>
      </w:r>
      <w:r>
        <w:tab/>
        <w:t>Exploration licence</w:t>
      </w:r>
      <w:bookmarkEnd w:id="767"/>
      <w:bookmarkEnd w:id="768"/>
    </w:p>
    <w:tbl>
      <w:tblPr>
        <w:tblW w:w="0" w:type="auto"/>
        <w:tblInd w:w="120" w:type="dxa"/>
        <w:tblLayout w:type="fixed"/>
        <w:tblCellMar>
          <w:left w:w="120" w:type="dxa"/>
          <w:right w:w="120" w:type="dxa"/>
        </w:tblCellMar>
        <w:tblLook w:val="0000" w:firstRow="0" w:lastRow="0" w:firstColumn="0" w:lastColumn="0" w:noHBand="0" w:noVBand="0"/>
      </w:tblPr>
      <w:tblGrid>
        <w:gridCol w:w="1909"/>
        <w:gridCol w:w="5179"/>
      </w:tblGrid>
      <w:tr>
        <w:tc>
          <w:tcPr>
            <w:tcW w:w="1909" w:type="dxa"/>
          </w:tcPr>
          <w:p>
            <w:pPr>
              <w:pStyle w:val="yTable"/>
              <w:spacing w:line="180" w:lineRule="atLeast"/>
              <w:ind w:left="-119"/>
              <w:rPr>
                <w:spacing w:val="-2"/>
                <w:sz w:val="18"/>
              </w:rPr>
            </w:pPr>
            <w:r>
              <w:rPr>
                <w:spacing w:val="-2"/>
                <w:sz w:val="18"/>
              </w:rPr>
              <w:t>Form 6</w:t>
            </w:r>
          </w:p>
          <w:p>
            <w:pPr>
              <w:pStyle w:val="yTable"/>
              <w:spacing w:before="0" w:line="180" w:lineRule="atLeast"/>
              <w:ind w:left="-119"/>
              <w:rPr>
                <w:spacing w:val="-2"/>
                <w:sz w:val="18"/>
              </w:rPr>
            </w:pPr>
            <w:r>
              <w:rPr>
                <w:spacing w:val="-2"/>
                <w:sz w:val="18"/>
              </w:rPr>
              <w:t>Instrument of Licence</w:t>
            </w:r>
          </w:p>
        </w:tc>
        <w:tc>
          <w:tcPr>
            <w:tcW w:w="5179"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19)</w:t>
            </w:r>
          </w:p>
        </w:tc>
      </w:tr>
      <w:tr>
        <w:tc>
          <w:tcPr>
            <w:tcW w:w="1909" w:type="dxa"/>
          </w:tcPr>
          <w:p>
            <w:pPr>
              <w:pStyle w:val="yTable"/>
              <w:spacing w:line="180" w:lineRule="atLeast"/>
              <w:ind w:left="-120"/>
              <w:rPr>
                <w:spacing w:val="-2"/>
                <w:sz w:val="18"/>
              </w:rPr>
            </w:pPr>
          </w:p>
        </w:tc>
        <w:tc>
          <w:tcPr>
            <w:tcW w:w="5179" w:type="dxa"/>
          </w:tcPr>
          <w:p>
            <w:pPr>
              <w:pStyle w:val="yTable"/>
              <w:spacing w:line="180" w:lineRule="atLeast"/>
              <w:rPr>
                <w:spacing w:val="-2"/>
                <w:sz w:val="18"/>
              </w:rPr>
            </w:pPr>
          </w:p>
          <w:p>
            <w:pPr>
              <w:pStyle w:val="yTable"/>
              <w:spacing w:line="180" w:lineRule="atLeast"/>
              <w:rPr>
                <w:b/>
                <w:spacing w:val="-3"/>
              </w:rPr>
            </w:pPr>
            <w:r>
              <w:rPr>
                <w:b/>
                <w:spacing w:val="-3"/>
              </w:rPr>
              <w:t>EXPLORATION LICENCE</w:t>
            </w:r>
          </w:p>
          <w:p>
            <w:pPr>
              <w:pStyle w:val="yTable"/>
              <w:spacing w:line="180" w:lineRule="atLeast"/>
              <w:rPr>
                <w:b/>
                <w:spacing w:val="-3"/>
              </w:rPr>
            </w:pPr>
          </w:p>
          <w:p>
            <w:pPr>
              <w:pStyle w:val="yTable"/>
              <w:spacing w:line="180" w:lineRule="atLeast"/>
              <w:rPr>
                <w:spacing w:val="-2"/>
                <w:sz w:val="24"/>
              </w:rPr>
            </w:pPr>
            <w:r>
              <w:rPr>
                <w:b/>
                <w:spacing w:val="-3"/>
              </w:rPr>
              <w:t>No.</w:t>
            </w:r>
          </w:p>
        </w:tc>
      </w:tr>
      <w:tr>
        <w:tc>
          <w:tcPr>
            <w:tcW w:w="1909"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tc>
        <w:tc>
          <w:tcPr>
            <w:tcW w:w="5179"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is/are authorised in accordance with section 66 of the Act to explore the land the subject of this licence situated at</w:t>
            </w:r>
          </w:p>
        </w:tc>
      </w:tr>
      <w:tr>
        <w:tc>
          <w:tcPr>
            <w:tcW w:w="1909" w:type="dxa"/>
          </w:tcPr>
          <w:p>
            <w:pPr>
              <w:pStyle w:val="yTable"/>
              <w:spacing w:line="180" w:lineRule="atLeast"/>
              <w:ind w:left="306" w:hanging="426"/>
              <w:rPr>
                <w:spacing w:val="-2"/>
                <w:sz w:val="18"/>
              </w:rPr>
            </w:pPr>
            <w:r>
              <w:rPr>
                <w:spacing w:val="-2"/>
                <w:sz w:val="18"/>
              </w:rPr>
              <w:t>(b)</w:t>
            </w:r>
            <w:r>
              <w:rPr>
                <w:spacing w:val="-2"/>
                <w:sz w:val="18"/>
              </w:rPr>
              <w:tab/>
              <w:t>Locality</w:t>
            </w:r>
          </w:p>
        </w:tc>
        <w:tc>
          <w:tcPr>
            <w:tcW w:w="5179" w:type="dxa"/>
          </w:tcPr>
          <w:p>
            <w:pPr>
              <w:pStyle w:val="yTable"/>
              <w:tabs>
                <w:tab w:val="left" w:pos="4067"/>
              </w:tabs>
              <w:spacing w:line="180" w:lineRule="atLeast"/>
              <w:rPr>
                <w:spacing w:val="-2"/>
                <w:sz w:val="18"/>
              </w:rPr>
            </w:pPr>
            <w:r>
              <w:rPr>
                <w:spacing w:val="-2"/>
                <w:sz w:val="18"/>
              </w:rPr>
              <w:t>(b)</w:t>
            </w:r>
            <w:r>
              <w:rPr>
                <w:spacing w:val="-2"/>
                <w:sz w:val="18"/>
              </w:rPr>
              <w:tab/>
              <w:t xml:space="preserve">in the           </w:t>
            </w:r>
          </w:p>
        </w:tc>
      </w:tr>
      <w:tr>
        <w:tc>
          <w:tcPr>
            <w:tcW w:w="1909"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5179" w:type="dxa"/>
          </w:tcPr>
          <w:p>
            <w:pPr>
              <w:pStyle w:val="yTable"/>
              <w:tabs>
                <w:tab w:val="left" w:pos="3358"/>
              </w:tabs>
              <w:spacing w:line="180" w:lineRule="atLeast"/>
              <w:rPr>
                <w:spacing w:val="-2"/>
                <w:sz w:val="18"/>
              </w:rPr>
            </w:pPr>
            <w:r>
              <w:rPr>
                <w:spacing w:val="-2"/>
                <w:sz w:val="18"/>
              </w:rPr>
              <w:t>(c)</w:t>
            </w:r>
            <w:r>
              <w:rPr>
                <w:spacing w:val="-2"/>
                <w:sz w:val="18"/>
              </w:rPr>
              <w:tab/>
              <w:t xml:space="preserve">Mineral Field           </w:t>
            </w:r>
          </w:p>
        </w:tc>
      </w:tr>
      <w:tr>
        <w:tc>
          <w:tcPr>
            <w:tcW w:w="1909" w:type="dxa"/>
          </w:tcPr>
          <w:p>
            <w:pPr>
              <w:pStyle w:val="yTable"/>
              <w:spacing w:line="180" w:lineRule="atLeast"/>
              <w:ind w:left="306" w:hanging="426"/>
              <w:rPr>
                <w:spacing w:val="-2"/>
                <w:sz w:val="18"/>
              </w:rPr>
            </w:pPr>
            <w:r>
              <w:rPr>
                <w:spacing w:val="-2"/>
                <w:sz w:val="18"/>
              </w:rPr>
              <w:t>(d)</w:t>
            </w:r>
            <w:r>
              <w:rPr>
                <w:spacing w:val="-2"/>
                <w:sz w:val="18"/>
              </w:rPr>
              <w:tab/>
              <w:t>Number of Blocks</w:t>
            </w:r>
          </w:p>
        </w:tc>
        <w:tc>
          <w:tcPr>
            <w:tcW w:w="5179" w:type="dxa"/>
          </w:tcPr>
          <w:p>
            <w:pPr>
              <w:pStyle w:val="yTable"/>
              <w:spacing w:line="180" w:lineRule="atLeast"/>
              <w:rPr>
                <w:spacing w:val="-2"/>
                <w:sz w:val="18"/>
              </w:rPr>
            </w:pPr>
            <w:r>
              <w:rPr>
                <w:spacing w:val="-2"/>
                <w:sz w:val="18"/>
              </w:rPr>
              <w:t>containing</w:t>
            </w:r>
          </w:p>
          <w:p>
            <w:pPr>
              <w:pStyle w:val="yTable"/>
              <w:tabs>
                <w:tab w:val="left" w:pos="2224"/>
              </w:tabs>
              <w:spacing w:line="180" w:lineRule="atLeast"/>
              <w:rPr>
                <w:spacing w:val="-2"/>
                <w:sz w:val="18"/>
              </w:rPr>
            </w:pPr>
            <w:r>
              <w:rPr>
                <w:spacing w:val="-2"/>
                <w:sz w:val="18"/>
              </w:rPr>
              <w:t>(d)</w:t>
            </w:r>
            <w:r>
              <w:rPr>
                <w:spacing w:val="-2"/>
                <w:sz w:val="18"/>
              </w:rPr>
              <w:tab/>
              <w:t>as described in the First Schedule</w:t>
            </w:r>
          </w:p>
          <w:p>
            <w:pPr>
              <w:pStyle w:val="yTable"/>
              <w:spacing w:line="180" w:lineRule="atLeast"/>
              <w:rPr>
                <w:spacing w:val="-2"/>
                <w:sz w:val="18"/>
              </w:rPr>
            </w:pPr>
            <w:r>
              <w:rPr>
                <w:spacing w:val="-2"/>
                <w:sz w:val="18"/>
              </w:rPr>
              <w:t>for a term of 5 years commencing on the date of grant of the licence.</w:t>
            </w:r>
          </w:p>
        </w:tc>
      </w:tr>
      <w:tr>
        <w:tc>
          <w:tcPr>
            <w:tcW w:w="1909" w:type="dxa"/>
          </w:tcPr>
          <w:p>
            <w:pPr>
              <w:pStyle w:val="yTable"/>
              <w:spacing w:line="180" w:lineRule="atLeast"/>
              <w:ind w:left="306" w:hanging="426"/>
              <w:rPr>
                <w:spacing w:val="-2"/>
                <w:sz w:val="18"/>
              </w:rPr>
            </w:pPr>
            <w:r>
              <w:rPr>
                <w:spacing w:val="-2"/>
                <w:sz w:val="18"/>
              </w:rPr>
              <w:t>(e)</w:t>
            </w:r>
            <w:r>
              <w:rPr>
                <w:spacing w:val="-2"/>
                <w:sz w:val="18"/>
              </w:rPr>
              <w:tab/>
              <w:t>Date Licence granted</w:t>
            </w:r>
          </w:p>
        </w:tc>
        <w:tc>
          <w:tcPr>
            <w:tcW w:w="5179" w:type="dxa"/>
          </w:tcPr>
          <w:p>
            <w:pPr>
              <w:pStyle w:val="yTable"/>
              <w:spacing w:line="180" w:lineRule="atLeast"/>
              <w:rPr>
                <w:spacing w:val="-2"/>
                <w:sz w:val="18"/>
              </w:rPr>
            </w:pPr>
            <w:r>
              <w:rPr>
                <w:spacing w:val="-2"/>
                <w:sz w:val="18"/>
              </w:rPr>
              <w:t>(e)</w:t>
            </w:r>
          </w:p>
        </w:tc>
      </w:tr>
      <w:tr>
        <w:tc>
          <w:tcPr>
            <w:tcW w:w="1909" w:type="dxa"/>
          </w:tcPr>
          <w:p>
            <w:pPr>
              <w:pStyle w:val="yTable"/>
              <w:spacing w:line="180" w:lineRule="atLeast"/>
              <w:ind w:left="306" w:hanging="426"/>
              <w:rPr>
                <w:spacing w:val="-2"/>
                <w:sz w:val="18"/>
              </w:rPr>
            </w:pPr>
            <w:r>
              <w:rPr>
                <w:spacing w:val="-2"/>
                <w:sz w:val="18"/>
              </w:rPr>
              <w:t>(f)</w:t>
            </w:r>
            <w:r>
              <w:rPr>
                <w:spacing w:val="-2"/>
                <w:sz w:val="18"/>
              </w:rPr>
              <w:tab/>
              <w:t>Shire</w:t>
            </w:r>
          </w:p>
        </w:tc>
        <w:tc>
          <w:tcPr>
            <w:tcW w:w="5179" w:type="dxa"/>
          </w:tcPr>
          <w:p>
            <w:pPr>
              <w:pStyle w:val="yTable"/>
              <w:spacing w:line="180" w:lineRule="atLeast"/>
              <w:rPr>
                <w:spacing w:val="-2"/>
                <w:sz w:val="18"/>
              </w:rPr>
            </w:pPr>
            <w:r>
              <w:rPr>
                <w:spacing w:val="-2"/>
                <w:sz w:val="18"/>
              </w:rPr>
              <w:t>(f)</w:t>
            </w:r>
          </w:p>
          <w:p>
            <w:pPr>
              <w:pStyle w:val="yTable"/>
              <w:spacing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to the conditions/endorsements as set out in the Second Schedule.</w:t>
            </w:r>
          </w:p>
          <w:p>
            <w:pPr>
              <w:pStyle w:val="yTable"/>
              <w:spacing w:before="0" w:line="180" w:lineRule="atLeast"/>
              <w:rPr>
                <w:spacing w:val="-2"/>
                <w:sz w:val="18"/>
              </w:rPr>
            </w:pPr>
          </w:p>
          <w:p>
            <w:pPr>
              <w:pStyle w:val="yTable"/>
              <w:tabs>
                <w:tab w:val="right" w:leader="dot" w:pos="3783"/>
              </w:tabs>
              <w:spacing w:line="180" w:lineRule="atLeast"/>
              <w:ind w:left="1232" w:right="1156"/>
              <w:rPr>
                <w:spacing w:val="-2"/>
                <w:sz w:val="18"/>
              </w:rPr>
            </w:pPr>
            <w:r>
              <w:rPr>
                <w:spacing w:val="-2"/>
                <w:sz w:val="18"/>
              </w:rPr>
              <w:t>...........................................................</w:t>
            </w:r>
          </w:p>
          <w:p>
            <w:pPr>
              <w:pStyle w:val="yTable"/>
              <w:tabs>
                <w:tab w:val="left" w:pos="3783"/>
              </w:tabs>
              <w:spacing w:before="0" w:line="180" w:lineRule="atLeast"/>
              <w:ind w:left="1238" w:right="1152"/>
              <w:jc w:val="center"/>
              <w:rPr>
                <w:spacing w:val="-2"/>
                <w:sz w:val="18"/>
              </w:rPr>
            </w:pPr>
            <w:r>
              <w:rPr>
                <w:spacing w:val="-2"/>
                <w:sz w:val="18"/>
              </w:rPr>
              <w:t>Mining Registrar</w:t>
            </w:r>
          </w:p>
          <w:p>
            <w:pPr>
              <w:pStyle w:val="yTable"/>
              <w:spacing w:line="180" w:lineRule="atLeast"/>
              <w:rPr>
                <w:spacing w:val="-2"/>
                <w:sz w:val="18"/>
              </w:rPr>
            </w:pPr>
          </w:p>
          <w:p>
            <w:pPr>
              <w:pStyle w:val="yTable"/>
              <w:spacing w:line="180" w:lineRule="atLeast"/>
              <w:jc w:val="center"/>
              <w:rPr>
                <w:spacing w:val="-2"/>
                <w:sz w:val="18"/>
              </w:rPr>
            </w:pPr>
            <w:r>
              <w:rPr>
                <w:spacing w:val="-2"/>
                <w:sz w:val="18"/>
              </w:rPr>
              <w:t>NOTE</w:t>
            </w:r>
          </w:p>
          <w:p>
            <w:pPr>
              <w:pStyle w:val="yTable"/>
              <w:spacing w:line="180" w:lineRule="atLeast"/>
              <w:rPr>
                <w:spacing w:val="-2"/>
                <w:sz w:val="18"/>
              </w:rPr>
            </w:pPr>
            <w:r>
              <w:rPr>
                <w:spacing w:val="-2"/>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is concerned.</w:t>
            </w:r>
          </w:p>
          <w:p>
            <w:pPr>
              <w:pStyle w:val="yTable"/>
              <w:spacing w:line="180" w:lineRule="atLeast"/>
              <w:rPr>
                <w:spacing w:val="-2"/>
                <w:sz w:val="18"/>
              </w:rPr>
            </w:pPr>
            <w:r>
              <w:rPr>
                <w:spacing w:val="-2"/>
                <w:sz w:val="18"/>
              </w:rPr>
              <w:t>For Schedules see attached.</w:t>
            </w:r>
          </w:p>
        </w:tc>
      </w:tr>
    </w:tbl>
    <w:p>
      <w:pPr>
        <w:pStyle w:val="yFootnotesection"/>
      </w:pPr>
      <w:r>
        <w:tab/>
        <w:t>[Form 6 inserted in Gazette 31 May 1991 p. 2700</w:t>
      </w:r>
      <w:r>
        <w:noBreakHyphen/>
        <w:t>1; amended in Gazette 15 Jan 2010 p. 121.]</w:t>
      </w:r>
    </w:p>
    <w:p>
      <w:pPr>
        <w:pStyle w:val="yHeading5"/>
        <w:pageBreakBefore/>
        <w:spacing w:before="0" w:after="120"/>
      </w:pPr>
      <w:bookmarkStart w:id="769" w:name="_Toc431905223"/>
      <w:bookmarkStart w:id="770" w:name="_Toc429743785"/>
      <w:r>
        <w:rPr>
          <w:rStyle w:val="CharSClsNo"/>
        </w:rPr>
        <w:t>Form 7</w:t>
      </w:r>
      <w:r>
        <w:tab/>
        <w:t>Retention licence</w:t>
      </w:r>
      <w:bookmarkEnd w:id="769"/>
      <w:bookmarkEnd w:id="770"/>
    </w:p>
    <w:tbl>
      <w:tblPr>
        <w:tblW w:w="0" w:type="auto"/>
        <w:tblInd w:w="120" w:type="dxa"/>
        <w:tblLayout w:type="fixed"/>
        <w:tblCellMar>
          <w:left w:w="120" w:type="dxa"/>
          <w:right w:w="120" w:type="dxa"/>
        </w:tblCellMar>
        <w:tblLook w:val="0000" w:firstRow="0" w:lastRow="0" w:firstColumn="0" w:lastColumn="0" w:noHBand="0" w:noVBand="0"/>
      </w:tblPr>
      <w:tblGrid>
        <w:gridCol w:w="2155"/>
        <w:gridCol w:w="4933"/>
      </w:tblGrid>
      <w:tr>
        <w:tc>
          <w:tcPr>
            <w:tcW w:w="2155" w:type="dxa"/>
          </w:tcPr>
          <w:p>
            <w:pPr>
              <w:pStyle w:val="yTable"/>
              <w:spacing w:line="180" w:lineRule="atLeast"/>
              <w:ind w:left="-119"/>
              <w:rPr>
                <w:spacing w:val="-2"/>
                <w:sz w:val="18"/>
              </w:rPr>
            </w:pPr>
            <w:r>
              <w:rPr>
                <w:spacing w:val="-2"/>
                <w:sz w:val="18"/>
              </w:rPr>
              <w:t>Form 7</w:t>
            </w:r>
          </w:p>
          <w:p>
            <w:pPr>
              <w:pStyle w:val="yTable"/>
              <w:spacing w:before="0" w:line="180" w:lineRule="atLeast"/>
              <w:ind w:left="-119"/>
              <w:rPr>
                <w:spacing w:val="-2"/>
                <w:sz w:val="18"/>
              </w:rPr>
            </w:pPr>
            <w:r>
              <w:rPr>
                <w:spacing w:val="-2"/>
                <w:sz w:val="18"/>
              </w:rPr>
              <w:t>Instrument of Licence</w:t>
            </w:r>
          </w:p>
        </w:tc>
        <w:tc>
          <w:tcPr>
            <w:tcW w:w="493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23D)</w:t>
            </w:r>
          </w:p>
          <w:p>
            <w:pPr>
              <w:pStyle w:val="yTable"/>
              <w:spacing w:before="0" w:line="180" w:lineRule="atLeast"/>
              <w:rPr>
                <w:spacing w:val="-2"/>
                <w:sz w:val="18"/>
              </w:rPr>
            </w:pPr>
          </w:p>
          <w:p>
            <w:pPr>
              <w:pStyle w:val="yTable"/>
              <w:spacing w:before="0" w:line="180" w:lineRule="atLeast"/>
              <w:rPr>
                <w:b/>
                <w:spacing w:val="-2"/>
              </w:rPr>
            </w:pPr>
            <w:r>
              <w:rPr>
                <w:b/>
                <w:spacing w:val="-3"/>
              </w:rPr>
              <w:t>RETENTION LICENCE</w:t>
            </w:r>
          </w:p>
          <w:p>
            <w:pPr>
              <w:pStyle w:val="yTable"/>
              <w:spacing w:before="0" w:line="180" w:lineRule="atLeast"/>
              <w:rPr>
                <w:b/>
                <w:spacing w:val="-2"/>
              </w:rPr>
            </w:pPr>
          </w:p>
          <w:p>
            <w:pPr>
              <w:pStyle w:val="yTable"/>
              <w:spacing w:before="0" w:line="180" w:lineRule="atLeast"/>
              <w:rPr>
                <w:spacing w:val="-2"/>
                <w:sz w:val="18"/>
              </w:rPr>
            </w:pPr>
            <w:r>
              <w:rPr>
                <w:b/>
                <w:spacing w:val="-2"/>
                <w:sz w:val="18"/>
              </w:rPr>
              <w:t>No.</w:t>
            </w:r>
          </w:p>
        </w:tc>
      </w:tr>
      <w:tr>
        <w:tc>
          <w:tcPr>
            <w:tcW w:w="2155"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line="180" w:lineRule="atLeast"/>
              <w:ind w:left="306" w:hanging="426"/>
              <w:rPr>
                <w:spacing w:val="-2"/>
                <w:sz w:val="18"/>
              </w:rPr>
            </w:pPr>
          </w:p>
        </w:tc>
        <w:tc>
          <w:tcPr>
            <w:tcW w:w="4933"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authorised in accordance with section 70J of the </w:t>
            </w:r>
            <w:r>
              <w:rPr>
                <w:i/>
                <w:spacing w:val="-2"/>
                <w:sz w:val="18"/>
              </w:rPr>
              <w:t>Mining Act 1978</w:t>
            </w:r>
            <w:r>
              <w:rPr>
                <w:spacing w:val="-2"/>
                <w:sz w:val="18"/>
              </w:rPr>
              <w:t xml:space="preserve"> to further explore the land which is the subject of this licence situated at</w:t>
            </w:r>
          </w:p>
        </w:tc>
      </w:tr>
      <w:tr>
        <w:tc>
          <w:tcPr>
            <w:tcW w:w="2155" w:type="dxa"/>
          </w:tcPr>
          <w:p>
            <w:pPr>
              <w:pStyle w:val="yTable"/>
              <w:spacing w:line="180" w:lineRule="atLeast"/>
              <w:ind w:left="306" w:hanging="426"/>
              <w:rPr>
                <w:spacing w:val="-2"/>
                <w:sz w:val="18"/>
              </w:rPr>
            </w:pPr>
            <w:r>
              <w:rPr>
                <w:spacing w:val="-2"/>
                <w:sz w:val="18"/>
              </w:rPr>
              <w:t>(b)</w:t>
            </w:r>
            <w:r>
              <w:rPr>
                <w:spacing w:val="-2"/>
                <w:sz w:val="18"/>
              </w:rPr>
              <w:tab/>
              <w:t>Locality</w:t>
            </w:r>
          </w:p>
        </w:tc>
        <w:tc>
          <w:tcPr>
            <w:tcW w:w="4933" w:type="dxa"/>
          </w:tcPr>
          <w:p>
            <w:pPr>
              <w:pStyle w:val="yTable"/>
              <w:tabs>
                <w:tab w:val="left" w:pos="3962"/>
              </w:tabs>
              <w:spacing w:line="180" w:lineRule="atLeast"/>
              <w:rPr>
                <w:spacing w:val="-2"/>
                <w:sz w:val="18"/>
              </w:rPr>
            </w:pPr>
            <w:r>
              <w:rPr>
                <w:spacing w:val="-2"/>
                <w:sz w:val="18"/>
              </w:rPr>
              <w:t>(b)</w:t>
            </w:r>
            <w:r>
              <w:rPr>
                <w:spacing w:val="-2"/>
                <w:sz w:val="18"/>
              </w:rPr>
              <w:tab/>
              <w:t>in the</w:t>
            </w:r>
          </w:p>
        </w:tc>
      </w:tr>
      <w:tr>
        <w:tc>
          <w:tcPr>
            <w:tcW w:w="2155" w:type="dxa"/>
          </w:tcPr>
          <w:p>
            <w:pPr>
              <w:pStyle w:val="yTable"/>
              <w:spacing w:line="180" w:lineRule="atLeast"/>
              <w:ind w:left="306" w:hanging="426"/>
              <w:rPr>
                <w:spacing w:val="-2"/>
                <w:sz w:val="18"/>
              </w:rPr>
            </w:pPr>
            <w:r>
              <w:rPr>
                <w:spacing w:val="-2"/>
                <w:sz w:val="18"/>
              </w:rPr>
              <w:t>(c)</w:t>
            </w:r>
            <w:r>
              <w:rPr>
                <w:spacing w:val="-2"/>
                <w:sz w:val="18"/>
              </w:rPr>
              <w:tab/>
              <w:t>Mineral Field</w:t>
            </w:r>
          </w:p>
        </w:tc>
        <w:tc>
          <w:tcPr>
            <w:tcW w:w="4933" w:type="dxa"/>
          </w:tcPr>
          <w:p>
            <w:pPr>
              <w:pStyle w:val="yTable"/>
              <w:tabs>
                <w:tab w:val="left" w:pos="3537"/>
              </w:tabs>
              <w:spacing w:line="180" w:lineRule="atLeast"/>
              <w:rPr>
                <w:spacing w:val="-2"/>
                <w:sz w:val="18"/>
              </w:rPr>
            </w:pPr>
            <w:r>
              <w:rPr>
                <w:spacing w:val="-2"/>
                <w:sz w:val="18"/>
              </w:rPr>
              <w:t>(c)</w:t>
            </w:r>
            <w:r>
              <w:rPr>
                <w:spacing w:val="-2"/>
                <w:sz w:val="18"/>
              </w:rPr>
              <w:tab/>
              <w:t>Mineral Field</w:t>
            </w:r>
          </w:p>
          <w:p>
            <w:pPr>
              <w:pStyle w:val="yTable"/>
              <w:spacing w:before="0" w:line="180" w:lineRule="atLeast"/>
              <w:rPr>
                <w:spacing w:val="-2"/>
                <w:sz w:val="18"/>
              </w:rPr>
            </w:pPr>
            <w:r>
              <w:rPr>
                <w:spacing w:val="-2"/>
                <w:sz w:val="18"/>
              </w:rPr>
              <w:t>containing approximately</w:t>
            </w:r>
          </w:p>
        </w:tc>
      </w:tr>
      <w:tr>
        <w:tc>
          <w:tcPr>
            <w:tcW w:w="2155" w:type="dxa"/>
          </w:tcPr>
          <w:p>
            <w:pPr>
              <w:pStyle w:val="yTable"/>
              <w:spacing w:line="180" w:lineRule="atLeast"/>
              <w:ind w:left="306" w:hanging="426"/>
              <w:rPr>
                <w:spacing w:val="-2"/>
                <w:sz w:val="18"/>
              </w:rPr>
            </w:pPr>
            <w:r>
              <w:rPr>
                <w:spacing w:val="-2"/>
                <w:sz w:val="18"/>
              </w:rPr>
              <w:t xml:space="preserve">(d) </w:t>
            </w:r>
            <w:r>
              <w:rPr>
                <w:spacing w:val="-2"/>
                <w:sz w:val="18"/>
              </w:rPr>
              <w:tab/>
              <w:t>Area</w:t>
            </w:r>
          </w:p>
        </w:tc>
        <w:tc>
          <w:tcPr>
            <w:tcW w:w="4933" w:type="dxa"/>
          </w:tcPr>
          <w:p>
            <w:pPr>
              <w:pStyle w:val="yTable"/>
              <w:tabs>
                <w:tab w:val="left" w:pos="3821"/>
              </w:tabs>
              <w:spacing w:line="180" w:lineRule="atLeast"/>
              <w:rPr>
                <w:spacing w:val="-2"/>
                <w:sz w:val="18"/>
              </w:rPr>
            </w:pPr>
            <w:r>
              <w:rPr>
                <w:spacing w:val="-2"/>
                <w:sz w:val="18"/>
              </w:rPr>
              <w:t>(d)</w:t>
            </w:r>
            <w:r>
              <w:rPr>
                <w:spacing w:val="-2"/>
                <w:sz w:val="18"/>
              </w:rPr>
              <w:tab/>
              <w:t>hectares</w:t>
            </w:r>
          </w:p>
          <w:p>
            <w:pPr>
              <w:pStyle w:val="yTable"/>
              <w:spacing w:before="0" w:line="180" w:lineRule="atLeast"/>
              <w:rPr>
                <w:spacing w:val="-2"/>
                <w:sz w:val="18"/>
              </w:rPr>
            </w:pPr>
            <w:r>
              <w:rPr>
                <w:spacing w:val="-2"/>
                <w:sz w:val="18"/>
              </w:rPr>
              <w:t>for a term of                   years commencing on the date of the grant of the licence.</w:t>
            </w:r>
          </w:p>
        </w:tc>
      </w:tr>
      <w:tr>
        <w:tc>
          <w:tcPr>
            <w:tcW w:w="2155" w:type="dxa"/>
          </w:tcPr>
          <w:p>
            <w:pPr>
              <w:pStyle w:val="yTable"/>
              <w:spacing w:line="180" w:lineRule="atLeast"/>
              <w:ind w:left="306" w:hanging="426"/>
              <w:rPr>
                <w:spacing w:val="-2"/>
                <w:sz w:val="18"/>
              </w:rPr>
            </w:pPr>
            <w:r>
              <w:rPr>
                <w:spacing w:val="-2"/>
                <w:sz w:val="18"/>
              </w:rPr>
              <w:t>(e)</w:t>
            </w:r>
            <w:r>
              <w:rPr>
                <w:spacing w:val="-2"/>
                <w:sz w:val="18"/>
              </w:rPr>
              <w:tab/>
              <w:t xml:space="preserve">Date Licence </w:t>
            </w:r>
          </w:p>
          <w:p>
            <w:pPr>
              <w:pStyle w:val="yTable"/>
              <w:spacing w:before="0" w:line="180" w:lineRule="atLeast"/>
              <w:ind w:left="306" w:hanging="425"/>
              <w:rPr>
                <w:spacing w:val="-2"/>
                <w:sz w:val="18"/>
              </w:rPr>
            </w:pPr>
            <w:r>
              <w:rPr>
                <w:spacing w:val="-2"/>
                <w:sz w:val="18"/>
              </w:rPr>
              <w:tab/>
              <w:t>Granted</w:t>
            </w:r>
          </w:p>
        </w:tc>
        <w:tc>
          <w:tcPr>
            <w:tcW w:w="4933" w:type="dxa"/>
          </w:tcPr>
          <w:p>
            <w:pPr>
              <w:pStyle w:val="yTable"/>
              <w:spacing w:line="180" w:lineRule="atLeast"/>
              <w:rPr>
                <w:spacing w:val="-2"/>
                <w:sz w:val="18"/>
              </w:rPr>
            </w:pPr>
            <w:r>
              <w:rPr>
                <w:spacing w:val="-2"/>
                <w:sz w:val="18"/>
              </w:rPr>
              <w:t>(e)</w:t>
            </w:r>
          </w:p>
        </w:tc>
      </w:tr>
      <w:tr>
        <w:tc>
          <w:tcPr>
            <w:tcW w:w="2155" w:type="dxa"/>
          </w:tcPr>
          <w:p>
            <w:pPr>
              <w:pStyle w:val="yTable"/>
              <w:spacing w:line="180" w:lineRule="atLeast"/>
              <w:ind w:left="306" w:hanging="426"/>
              <w:rPr>
                <w:spacing w:val="-2"/>
                <w:sz w:val="18"/>
              </w:rPr>
            </w:pPr>
            <w:r>
              <w:rPr>
                <w:spacing w:val="-2"/>
                <w:sz w:val="18"/>
              </w:rPr>
              <w:t>(f)</w:t>
            </w:r>
            <w:r>
              <w:rPr>
                <w:spacing w:val="-2"/>
                <w:sz w:val="18"/>
              </w:rPr>
              <w:tab/>
              <w:t>Shire</w:t>
            </w:r>
          </w:p>
        </w:tc>
        <w:tc>
          <w:tcPr>
            <w:tcW w:w="4933" w:type="dxa"/>
          </w:tcPr>
          <w:p>
            <w:pPr>
              <w:pStyle w:val="yTable"/>
              <w:spacing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subject to the provisions of the </w:t>
            </w:r>
            <w:r>
              <w:rPr>
                <w:i/>
                <w:spacing w:val="-2"/>
                <w:sz w:val="18"/>
              </w:rPr>
              <w:t>Mining Act 1978</w:t>
            </w:r>
            <w:r>
              <w:rPr>
                <w:spacing w:val="-2"/>
                <w:sz w:val="18"/>
              </w:rPr>
              <w:t xml:space="preserve"> and the conditions/endorsements as set out on the reverse of this Form.</w:t>
            </w:r>
          </w:p>
          <w:p>
            <w:pPr>
              <w:pStyle w:val="yTable"/>
              <w:spacing w:before="0" w:line="180" w:lineRule="atLeast"/>
              <w:rPr>
                <w:spacing w:val="-2"/>
                <w:sz w:val="18"/>
              </w:rPr>
            </w:pPr>
          </w:p>
          <w:p>
            <w:pPr>
              <w:pStyle w:val="yTable"/>
              <w:tabs>
                <w:tab w:val="left" w:leader="dot" w:pos="3679"/>
              </w:tabs>
              <w:spacing w:before="0" w:line="180" w:lineRule="atLeast"/>
              <w:ind w:left="986" w:right="1014"/>
              <w:rPr>
                <w:spacing w:val="-2"/>
                <w:sz w:val="18"/>
              </w:rPr>
            </w:pPr>
            <w:r>
              <w:rPr>
                <w:spacing w:val="-2"/>
                <w:sz w:val="18"/>
              </w:rPr>
              <w:t>..............................................................</w:t>
            </w:r>
          </w:p>
          <w:p>
            <w:pPr>
              <w:pStyle w:val="yTable"/>
              <w:tabs>
                <w:tab w:val="left" w:pos="3679"/>
              </w:tabs>
              <w:spacing w:before="0" w:line="180" w:lineRule="atLeast"/>
              <w:ind w:left="986" w:right="1014"/>
              <w:jc w:val="center"/>
              <w:rPr>
                <w:spacing w:val="-2"/>
                <w:sz w:val="18"/>
              </w:rPr>
            </w:pPr>
            <w:r>
              <w:rPr>
                <w:spacing w:val="-2"/>
                <w:sz w:val="18"/>
              </w:rPr>
              <w:t>Mining Registrar</w:t>
            </w:r>
          </w:p>
        </w:tc>
      </w:tr>
    </w:tbl>
    <w:p>
      <w:pPr>
        <w:pStyle w:val="yTable"/>
        <w:spacing w:before="16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by this Licence must first ensure that the necessary consents and permission have been obtained and compensation has been agreed to or determined in respect to certain Crown Land, Public Reserves, private land, etc., and where the lawful rights of other land users is concerned or affected.</w:t>
      </w:r>
    </w:p>
    <w:p>
      <w:pPr>
        <w:pStyle w:val="yTable"/>
        <w:spacing w:line="180" w:lineRule="atLeast"/>
        <w:jc w:val="center"/>
        <w:rPr>
          <w:snapToGrid w:val="0"/>
          <w:sz w:val="18"/>
        </w:rPr>
      </w:pPr>
      <w:r>
        <w:rPr>
          <w:snapToGrid w:val="0"/>
          <w:sz w:val="18"/>
        </w:rPr>
        <w:t>________</w:t>
      </w:r>
    </w:p>
    <w:p>
      <w:pPr>
        <w:pStyle w:val="yTable"/>
        <w:spacing w:line="180" w:lineRule="atLeast"/>
        <w:jc w:val="center"/>
        <w:rPr>
          <w:snapToGrid w:val="0"/>
          <w:sz w:val="18"/>
        </w:rPr>
      </w:pPr>
      <w:r>
        <w:rPr>
          <w:snapToGrid w:val="0"/>
          <w:sz w:val="18"/>
        </w:rPr>
        <w:t>(</w:t>
      </w:r>
      <w:r>
        <w:rPr>
          <w:i/>
          <w:snapToGrid w:val="0"/>
          <w:sz w:val="18"/>
        </w:rPr>
        <w:t>Reverse of Form</w:t>
      </w:r>
      <w:r>
        <w:rPr>
          <w:snapToGrid w:val="0"/>
          <w:sz w:val="18"/>
        </w:rPr>
        <w:t>)</w:t>
      </w:r>
    </w:p>
    <w:p>
      <w:pPr>
        <w:pStyle w:val="yTable"/>
        <w:spacing w:line="180" w:lineRule="atLeast"/>
        <w:jc w:val="center"/>
        <w:rPr>
          <w:b/>
          <w:i/>
          <w:snapToGrid w:val="0"/>
          <w:sz w:val="18"/>
          <w:u w:val="single"/>
        </w:rPr>
      </w:pPr>
      <w:r>
        <w:rPr>
          <w:b/>
          <w:i/>
          <w:snapToGrid w:val="0"/>
          <w:sz w:val="18"/>
          <w:u w:val="single"/>
        </w:rPr>
        <w:t>Schedule of Endorsements/Conditions/Description of</w:t>
      </w:r>
    </w:p>
    <w:p>
      <w:pPr>
        <w:pStyle w:val="yTable"/>
        <w:spacing w:before="0" w:line="180" w:lineRule="atLeast"/>
        <w:jc w:val="center"/>
        <w:rPr>
          <w:b/>
          <w:snapToGrid w:val="0"/>
          <w:sz w:val="18"/>
          <w:u w:val="single"/>
        </w:rPr>
      </w:pPr>
      <w:r>
        <w:rPr>
          <w:b/>
          <w:i/>
          <w:snapToGrid w:val="0"/>
          <w:sz w:val="18"/>
          <w:u w:val="single"/>
        </w:rPr>
        <w:t>Granted Area</w:t>
      </w:r>
    </w:p>
    <w:p>
      <w:pPr>
        <w:pStyle w:val="yFootnotesection"/>
      </w:pPr>
      <w:r>
        <w:tab/>
        <w:t>[Form 7 inserted in Gazette 24 Jun 1994 p. 2939; amended in Gazette 4 Apr 1997 p. 1780; 15 Jan 2010 p. 121.]</w:t>
      </w:r>
    </w:p>
    <w:p>
      <w:pPr>
        <w:pStyle w:val="yHeading5"/>
        <w:pageBreakBefore/>
        <w:spacing w:before="0" w:after="120"/>
      </w:pPr>
      <w:bookmarkStart w:id="771" w:name="_Toc431905224"/>
      <w:bookmarkStart w:id="772" w:name="_Toc429743786"/>
      <w:r>
        <w:rPr>
          <w:rStyle w:val="CharSClsNo"/>
        </w:rPr>
        <w:t>Form 8</w:t>
      </w:r>
      <w:r>
        <w:tab/>
        <w:t>Mining lease</w:t>
      </w:r>
      <w:bookmarkEnd w:id="771"/>
      <w:bookmarkEnd w:id="772"/>
    </w:p>
    <w:p>
      <w:pPr>
        <w:pStyle w:val="yTable"/>
        <w:tabs>
          <w:tab w:val="left" w:pos="1985"/>
        </w:tabs>
        <w:spacing w:before="0" w:line="180" w:lineRule="atLeast"/>
        <w:rPr>
          <w:snapToGrid w:val="0"/>
          <w:sz w:val="17"/>
        </w:rPr>
      </w:pPr>
      <w:r>
        <w:rPr>
          <w:snapToGrid w:val="0"/>
          <w:sz w:val="17"/>
        </w:rPr>
        <w:t xml:space="preserve">Form 8 </w:t>
      </w:r>
      <w:r>
        <w:rPr>
          <w:snapToGrid w:val="0"/>
          <w:sz w:val="17"/>
        </w:rPr>
        <w:tab/>
      </w:r>
      <w:smartTag w:uri="urn:schemas-microsoft-com:office:smarttags" w:element="place">
        <w:smartTag w:uri="urn:schemas-microsoft-com:office:smarttags" w:element="State">
          <w:r>
            <w:rPr>
              <w:snapToGrid w:val="0"/>
              <w:sz w:val="17"/>
            </w:rPr>
            <w:t>WESTERN AUSTRALIA</w:t>
          </w:r>
        </w:smartTag>
      </w:smartTag>
    </w:p>
    <w:p>
      <w:pPr>
        <w:pStyle w:val="yTable"/>
        <w:tabs>
          <w:tab w:val="left" w:pos="1985"/>
        </w:tabs>
        <w:spacing w:before="0" w:line="180" w:lineRule="atLeast"/>
        <w:rPr>
          <w:snapToGrid w:val="0"/>
          <w:sz w:val="17"/>
        </w:rPr>
      </w:pPr>
      <w:r>
        <w:rPr>
          <w:snapToGrid w:val="0"/>
          <w:sz w:val="17"/>
        </w:rPr>
        <w:t xml:space="preserve">Instrument of Lease </w:t>
      </w:r>
      <w:r>
        <w:rPr>
          <w:snapToGrid w:val="0"/>
          <w:sz w:val="17"/>
        </w:rPr>
        <w:tab/>
      </w:r>
      <w:r>
        <w:rPr>
          <w:i/>
          <w:snapToGrid w:val="0"/>
          <w:sz w:val="17"/>
        </w:rPr>
        <w:t>Mining Act 1978</w:t>
      </w:r>
    </w:p>
    <w:p>
      <w:pPr>
        <w:pStyle w:val="yTable"/>
        <w:tabs>
          <w:tab w:val="left" w:pos="1985"/>
        </w:tabs>
        <w:spacing w:before="0" w:line="180" w:lineRule="atLeast"/>
        <w:rPr>
          <w:snapToGrid w:val="0"/>
          <w:sz w:val="17"/>
        </w:rPr>
      </w:pPr>
      <w:r>
        <w:rPr>
          <w:snapToGrid w:val="0"/>
          <w:sz w:val="17"/>
        </w:rPr>
        <w:tab/>
        <w:t>(Sec. 116 Reg. 26)</w:t>
      </w:r>
    </w:p>
    <w:p>
      <w:pPr>
        <w:pStyle w:val="yTable"/>
        <w:spacing w:before="40" w:line="180" w:lineRule="atLeast"/>
        <w:rPr>
          <w:snapToGrid w:val="0"/>
          <w:sz w:val="17"/>
        </w:rPr>
      </w:pPr>
      <w:r>
        <w:rPr>
          <w:b/>
          <w:snapToGrid w:val="0"/>
          <w:sz w:val="17"/>
        </w:rPr>
        <w:t>MINING LEASE</w:t>
      </w:r>
      <w:r>
        <w:rPr>
          <w:snapToGrid w:val="0"/>
          <w:sz w:val="17"/>
        </w:rPr>
        <w:t xml:space="preserve"> No.</w:t>
      </w:r>
    </w:p>
    <w:p>
      <w:pPr>
        <w:pStyle w:val="yTable"/>
        <w:spacing w:before="40" w:line="180" w:lineRule="atLeast"/>
        <w:rPr>
          <w:snapToGrid w:val="0"/>
          <w:sz w:val="17"/>
        </w:rPr>
      </w:pPr>
      <w:r>
        <w:rPr>
          <w:snapToGrid w:val="0"/>
          <w:sz w:val="17"/>
        </w:rPr>
        <w:t xml:space="preserve">The Minister a corporation sole established by the </w:t>
      </w:r>
      <w:r>
        <w:rPr>
          <w:i/>
          <w:snapToGrid w:val="0"/>
          <w:sz w:val="17"/>
        </w:rPr>
        <w:t>Mining Act 1978</w:t>
      </w:r>
      <w:r>
        <w:rPr>
          <w:snapToGrid w:val="0"/>
          <w:sz w:val="17"/>
        </w:rPr>
        <w:t xml:space="preserve"> in consideration of the rents hereinafter reserved and of the covenants on the part of the Lessee described in the First Schedule to this lease and of the conditions hereinafter contained and pursuant to the </w:t>
      </w:r>
      <w:r>
        <w:rPr>
          <w:i/>
          <w:snapToGrid w:val="0"/>
          <w:sz w:val="17"/>
        </w:rPr>
        <w:t>Mining Act 1978</w:t>
      </w:r>
      <w:r>
        <w:rPr>
          <w:snapToGrid w:val="0"/>
          <w:sz w:val="17"/>
        </w:rPr>
        <w:t xml:space="preserve"> hereby leases to the Lessee the land more particularly delineated and described in the Second Schedule to this lease subject however to the exceptions and reservations if any set out in the Third Schedule to this lease and to any other exceptions and reservations which are by the </w:t>
      </w:r>
      <w:r>
        <w:rPr>
          <w:i/>
          <w:snapToGrid w:val="0"/>
          <w:sz w:val="17"/>
        </w:rPr>
        <w:t>Mining Act 1978</w:t>
      </w:r>
      <w:r>
        <w:rPr>
          <w:snapToGrid w:val="0"/>
          <w:sz w:val="17"/>
        </w:rPr>
        <w:t xml:space="preserve"> and by any Act for the time being in force deemed to be contained herein to hold to the Lessee in the shares set out in the First Schedule to this lease for a term of 21 years commencing on the date set out in the Fourth Schedule to this lease upon and subject to such of the provisions of the </w:t>
      </w:r>
      <w:r>
        <w:rPr>
          <w:i/>
          <w:snapToGrid w:val="0"/>
          <w:sz w:val="17"/>
        </w:rPr>
        <w:t>Mining Act 1978</w:t>
      </w:r>
      <w:r>
        <w:rPr>
          <w:snapToGrid w:val="0"/>
          <w:sz w:val="17"/>
        </w:rPr>
        <w:t xml:space="preserve"> as are applicable to mining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7"/>
        </w:rPr>
        <w:t>Mining Act 1978</w:t>
      </w:r>
      <w:r>
        <w:rPr>
          <w:snapToGrid w:val="0"/>
          <w:sz w:val="17"/>
        </w:rPr>
        <w:t xml:space="preserve"> at the times and in the manner so prescribed.</w:t>
      </w:r>
    </w:p>
    <w:p>
      <w:pPr>
        <w:pStyle w:val="yTable"/>
        <w:spacing w:before="40" w:line="180" w:lineRule="atLeast"/>
        <w:rPr>
          <w:snapToGrid w:val="0"/>
          <w:sz w:val="17"/>
        </w:rPr>
      </w:pPr>
      <w:r>
        <w:rPr>
          <w:snapToGrid w:val="0"/>
          <w:sz w:val="17"/>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7"/>
        </w:rPr>
        <w:t>Mining Act 1978</w:t>
      </w:r>
      <w:r>
        <w:rPr>
          <w:snapToGrid w:val="0"/>
          <w:sz w:val="17"/>
        </w:rPr>
        <w:t xml:space="preserve"> provided that the Minister may as he thinks fit impose on the Lessee a penalty as an alternative to forfeiture of this lease. The covenants and conditions hereinbefore referred to are that the Lessee shall —</w:t>
      </w:r>
    </w:p>
    <w:p>
      <w:pPr>
        <w:pStyle w:val="yTable"/>
        <w:spacing w:before="40" w:line="180" w:lineRule="atLeast"/>
        <w:ind w:left="425" w:hanging="425"/>
        <w:rPr>
          <w:snapToGrid w:val="0"/>
          <w:sz w:val="17"/>
        </w:rPr>
      </w:pPr>
      <w:r>
        <w:rPr>
          <w:snapToGrid w:val="0"/>
          <w:sz w:val="17"/>
        </w:rPr>
        <w:t xml:space="preserve">1. </w:t>
      </w:r>
      <w:r>
        <w:rPr>
          <w:snapToGrid w:val="0"/>
          <w:sz w:val="17"/>
        </w:rPr>
        <w:tab/>
        <w:t>pay the rents and royalties due under this lease at the prescribed time and in the prescribed manner</w:t>
      </w:r>
    </w:p>
    <w:p>
      <w:pPr>
        <w:pStyle w:val="yTable"/>
        <w:spacing w:before="40" w:line="180" w:lineRule="atLeast"/>
        <w:ind w:left="425" w:hanging="425"/>
        <w:rPr>
          <w:snapToGrid w:val="0"/>
          <w:sz w:val="17"/>
        </w:rPr>
      </w:pPr>
      <w:r>
        <w:rPr>
          <w:snapToGrid w:val="0"/>
          <w:sz w:val="17"/>
        </w:rPr>
        <w:t xml:space="preserve">2. </w:t>
      </w:r>
      <w:r>
        <w:rPr>
          <w:snapToGrid w:val="0"/>
          <w:sz w:val="17"/>
        </w:rPr>
        <w:tab/>
        <w:t xml:space="preserve">use the land in respect of which this lease is granted only for mining purposes in accordance with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3. </w:t>
      </w:r>
      <w:r>
        <w:rPr>
          <w:snapToGrid w:val="0"/>
          <w:sz w:val="17"/>
        </w:rPr>
        <w:tab/>
        <w:t>comply with the prescribed expenditure conditions applicable to such land unless partial or total exemption therefrom is granted in such manner as is prescribed</w:t>
      </w:r>
    </w:p>
    <w:p>
      <w:pPr>
        <w:pStyle w:val="yTable"/>
        <w:spacing w:before="40" w:line="180" w:lineRule="atLeast"/>
        <w:ind w:left="425" w:hanging="425"/>
        <w:rPr>
          <w:snapToGrid w:val="0"/>
          <w:sz w:val="17"/>
        </w:rPr>
      </w:pPr>
      <w:r>
        <w:rPr>
          <w:snapToGrid w:val="0"/>
          <w:sz w:val="17"/>
        </w:rPr>
        <w:t xml:space="preserve">4. </w:t>
      </w:r>
      <w:r>
        <w:rPr>
          <w:snapToGrid w:val="0"/>
          <w:sz w:val="17"/>
        </w:rPr>
        <w:tab/>
        <w:t>not transfer or mortgage a legal interest in such land or any part thereof without the prior written consent of the Minister, or of an officer of the Department acting with the authority of the Minister</w:t>
      </w:r>
    </w:p>
    <w:p>
      <w:pPr>
        <w:pStyle w:val="yTable"/>
        <w:spacing w:before="40" w:line="180" w:lineRule="atLeast"/>
        <w:ind w:left="425" w:hanging="425"/>
        <w:rPr>
          <w:snapToGrid w:val="0"/>
          <w:sz w:val="17"/>
        </w:rPr>
      </w:pPr>
      <w:r>
        <w:rPr>
          <w:snapToGrid w:val="0"/>
          <w:sz w:val="17"/>
        </w:rPr>
        <w:t xml:space="preserve">5. </w:t>
      </w:r>
      <w:r>
        <w:rPr>
          <w:snapToGrid w:val="0"/>
          <w:sz w:val="17"/>
        </w:rPr>
        <w:tab/>
        <w:t>lodge at any mining registrar’s office such periodical reports and returns as may be prescribed</w:t>
      </w:r>
    </w:p>
    <w:p>
      <w:pPr>
        <w:pStyle w:val="yTable"/>
        <w:spacing w:before="40" w:line="180" w:lineRule="atLeast"/>
        <w:ind w:left="425" w:hanging="425"/>
        <w:rPr>
          <w:snapToGrid w:val="0"/>
          <w:sz w:val="17"/>
        </w:rPr>
      </w:pPr>
      <w:r>
        <w:rPr>
          <w:snapToGrid w:val="0"/>
          <w:sz w:val="17"/>
        </w:rPr>
        <w:t xml:space="preserve">6. </w:t>
      </w:r>
      <w:r>
        <w:rPr>
          <w:snapToGrid w:val="0"/>
          <w:sz w:val="17"/>
        </w:rPr>
        <w:tab/>
        <w:t>promptly report in writing to the Minister details of all minerals of economic significance discovered in, on or under the land the subject of this lease</w:t>
      </w:r>
    </w:p>
    <w:p>
      <w:pPr>
        <w:pStyle w:val="yTable"/>
        <w:spacing w:before="40" w:line="180" w:lineRule="atLeast"/>
        <w:ind w:left="425" w:hanging="425"/>
        <w:rPr>
          <w:snapToGrid w:val="0"/>
          <w:sz w:val="17"/>
        </w:rPr>
      </w:pPr>
      <w:r>
        <w:rPr>
          <w:snapToGrid w:val="0"/>
          <w:sz w:val="17"/>
        </w:rPr>
        <w:t xml:space="preserve">7. </w:t>
      </w:r>
      <w:r>
        <w:rPr>
          <w:snapToGrid w:val="0"/>
          <w:sz w:val="17"/>
        </w:rPr>
        <w:tab/>
        <w:t xml:space="preserve">duly and punctually observe and perform all other provisions of the </w:t>
      </w:r>
      <w:r>
        <w:rPr>
          <w:i/>
          <w:snapToGrid w:val="0"/>
          <w:sz w:val="17"/>
        </w:rPr>
        <w:t>Mining Act 1978</w:t>
      </w:r>
      <w:r>
        <w:rPr>
          <w:snapToGrid w:val="0"/>
          <w:sz w:val="17"/>
        </w:rPr>
        <w:t xml:space="preserve"> and of any other Act for the time being in force applicable or relating to the Lessee or this lease or the land the subject of this lease</w:t>
      </w:r>
    </w:p>
    <w:p>
      <w:pPr>
        <w:pStyle w:val="yTable"/>
        <w:spacing w:before="40" w:line="180" w:lineRule="atLeast"/>
        <w:ind w:left="425" w:hanging="425"/>
        <w:rPr>
          <w:snapToGrid w:val="0"/>
          <w:sz w:val="17"/>
        </w:rPr>
      </w:pPr>
      <w:r>
        <w:rPr>
          <w:snapToGrid w:val="0"/>
          <w:sz w:val="17"/>
        </w:rPr>
        <w:t xml:space="preserve">8. </w:t>
      </w:r>
      <w:r>
        <w:rPr>
          <w:snapToGrid w:val="0"/>
          <w:sz w:val="17"/>
        </w:rPr>
        <w:tab/>
        <w:t>if any mineral is specified in the Fifth Schedule to this lease, be authorised by this lease to mine on or under or both and remove from the land the subject of this lease only the mineral so specified</w:t>
      </w:r>
    </w:p>
    <w:p>
      <w:pPr>
        <w:pStyle w:val="yTable"/>
        <w:spacing w:before="40" w:line="180" w:lineRule="atLeast"/>
        <w:ind w:left="425" w:hanging="425"/>
        <w:rPr>
          <w:snapToGrid w:val="0"/>
          <w:sz w:val="17"/>
        </w:rPr>
      </w:pPr>
      <w:r>
        <w:rPr>
          <w:snapToGrid w:val="0"/>
          <w:sz w:val="17"/>
        </w:rPr>
        <w:t xml:space="preserve">9. </w:t>
      </w:r>
      <w:r>
        <w:rPr>
          <w:snapToGrid w:val="0"/>
          <w:sz w:val="17"/>
        </w:rPr>
        <w:tab/>
        <w:t xml:space="preserve">duly and punctually perform and observe the further conditions or stipulations if any set out in the Sixth Schedule to this lease as well as any condition which may hereafter be imposed by the Minister pursuant to section 84 of the </w:t>
      </w:r>
      <w:r>
        <w:rPr>
          <w:i/>
          <w:snapToGrid w:val="0"/>
          <w:sz w:val="17"/>
        </w:rPr>
        <w:t>Mining Act 1978</w:t>
      </w:r>
    </w:p>
    <w:p>
      <w:pPr>
        <w:pStyle w:val="yTable"/>
        <w:spacing w:before="40" w:line="180" w:lineRule="atLeast"/>
        <w:ind w:left="425" w:hanging="425"/>
        <w:rPr>
          <w:snapToGrid w:val="0"/>
          <w:sz w:val="17"/>
        </w:rPr>
      </w:pPr>
      <w:r>
        <w:rPr>
          <w:snapToGrid w:val="0"/>
          <w:sz w:val="17"/>
        </w:rPr>
        <w:t xml:space="preserve">10. </w:t>
      </w:r>
      <w:r>
        <w:rPr>
          <w:snapToGrid w:val="0"/>
          <w:sz w:val="17"/>
        </w:rPr>
        <w:tab/>
        <w:t xml:space="preserve">cause all holes, pits, trenches and other disturbances to the surface of the land and subject of this lease made whilst mining and which in the opinion of </w:t>
      </w:r>
      <w:r>
        <w:rPr>
          <w:sz w:val="17"/>
        </w:rPr>
        <w:t>an environmental officer</w:t>
      </w:r>
      <w:r>
        <w:rPr>
          <w:snapToGrid w:val="0"/>
          <w:sz w:val="17"/>
        </w:rPr>
        <w:t xml:space="preserve"> are likely to endanger the safety of any person or animal to be filled in or otherwise made safe to the satisfaction of</w:t>
      </w:r>
      <w:r>
        <w:rPr>
          <w:sz w:val="17"/>
        </w:rPr>
        <w:t xml:space="preserve"> the environmental officer</w:t>
      </w:r>
      <w:r>
        <w:rPr>
          <w:snapToGrid w:val="0"/>
          <w:sz w:val="17"/>
        </w:rPr>
        <w:t>.</w:t>
      </w:r>
    </w:p>
    <w:p>
      <w:pPr>
        <w:pStyle w:val="yTable"/>
        <w:spacing w:line="180" w:lineRule="atLeast"/>
        <w:ind w:left="1134" w:hanging="1134"/>
        <w:rPr>
          <w:snapToGrid w:val="0"/>
          <w:sz w:val="17"/>
        </w:rPr>
      </w:pPr>
      <w:r>
        <w:rPr>
          <w:snapToGrid w:val="0"/>
          <w:sz w:val="17"/>
        </w:rPr>
        <w:t xml:space="preserve">In this lease: </w:t>
      </w:r>
      <w:r>
        <w:rPr>
          <w:snapToGrid w:val="0"/>
          <w:sz w:val="17"/>
        </w:rPr>
        <w:tab/>
        <w:t>“Lessee” includes the executors administrators and permitted assigns of the Lessee or if the Lessee be more than one of the respective executors administrators and permitted assigns of each Lessee or in the case of a Lessee which is a corporation the successors and permitted assigns of that Lessee.</w:t>
      </w:r>
    </w:p>
    <w:p>
      <w:pPr>
        <w:pStyle w:val="yTable"/>
        <w:spacing w:line="180" w:lineRule="atLeast"/>
        <w:ind w:left="1134" w:hanging="1134"/>
        <w:rPr>
          <w:snapToGrid w:val="0"/>
          <w:sz w:val="17"/>
        </w:rPr>
      </w:pPr>
      <w:r>
        <w:rPr>
          <w:snapToGrid w:val="0"/>
          <w:sz w:val="17"/>
        </w:rPr>
        <w:tab/>
        <w:t>If the Lessee be more than one the liability of the Lessee hereunder shall be joint and several.</w:t>
      </w:r>
    </w:p>
    <w:p>
      <w:pPr>
        <w:pStyle w:val="yTable"/>
        <w:spacing w:line="180" w:lineRule="atLeast"/>
        <w:ind w:left="1134" w:hanging="1134"/>
        <w:rPr>
          <w:snapToGrid w:val="0"/>
          <w:sz w:val="17"/>
        </w:rPr>
      </w:pPr>
      <w:r>
        <w:rPr>
          <w:snapToGrid w:val="0"/>
          <w:sz w:val="17"/>
        </w:rPr>
        <w:tab/>
        <w:t>Reference to an Act includes all amendments to that Act and to any Act passed in substitution therefor or in lieu thereof and to the regulations and by</w:t>
      </w:r>
      <w:r>
        <w:rPr>
          <w:snapToGrid w:val="0"/>
          <w:sz w:val="17"/>
        </w:rPr>
        <w:noBreakHyphen/>
        <w:t>laws for the time being in force thereunder.</w:t>
      </w:r>
    </w:p>
    <w:p>
      <w:pPr>
        <w:pStyle w:val="yTable"/>
        <w:spacing w:before="120"/>
        <w:jc w:val="center"/>
        <w:rPr>
          <w:b/>
          <w:bCs/>
          <w:sz w:val="17"/>
        </w:rPr>
      </w:pPr>
      <w:r>
        <w:rPr>
          <w:b/>
          <w:bCs/>
          <w:sz w:val="17"/>
        </w:rPr>
        <w:t>FIRST SCHEDULE</w:t>
      </w:r>
    </w:p>
    <w:p>
      <w:pPr>
        <w:pStyle w:val="yTable"/>
        <w:spacing w:before="40" w:line="180" w:lineRule="atLeast"/>
        <w:rPr>
          <w:snapToGrid w:val="0"/>
          <w:sz w:val="17"/>
        </w:rPr>
      </w:pPr>
      <w:r>
        <w:rPr>
          <w:snapToGrid w:val="0"/>
          <w:sz w:val="17"/>
        </w:rPr>
        <w:t>(The name address and description of the Lessee and the shares in which the lease is held.)</w:t>
      </w:r>
    </w:p>
    <w:p>
      <w:pPr>
        <w:pStyle w:val="yTable"/>
        <w:spacing w:before="120"/>
        <w:jc w:val="center"/>
        <w:rPr>
          <w:b/>
          <w:snapToGrid w:val="0"/>
          <w:sz w:val="17"/>
        </w:rPr>
      </w:pPr>
      <w:r>
        <w:rPr>
          <w:b/>
          <w:snapToGrid w:val="0"/>
          <w:sz w:val="17"/>
        </w:rPr>
        <w:t>SECOND SCHEDULE</w:t>
      </w:r>
    </w:p>
    <w:p>
      <w:pPr>
        <w:pStyle w:val="yTable"/>
        <w:spacing w:before="20" w:line="180" w:lineRule="atLeast"/>
        <w:rPr>
          <w:snapToGrid w:val="0"/>
          <w:sz w:val="17"/>
        </w:rPr>
      </w:pPr>
      <w:r>
        <w:rPr>
          <w:snapToGrid w:val="0"/>
          <w:sz w:val="17"/>
        </w:rPr>
        <w:t>(Description of Land:)</w:t>
      </w:r>
    </w:p>
    <w:p>
      <w:pPr>
        <w:pStyle w:val="yTable"/>
        <w:spacing w:line="180" w:lineRule="atLeast"/>
        <w:rPr>
          <w:snapToGrid w:val="0"/>
          <w:sz w:val="17"/>
        </w:rPr>
      </w:pPr>
      <w:r>
        <w:rPr>
          <w:snapToGrid w:val="0"/>
          <w:sz w:val="17"/>
        </w:rPr>
        <w:t>Locality:</w:t>
      </w:r>
    </w:p>
    <w:p>
      <w:pPr>
        <w:pStyle w:val="yTable"/>
        <w:tabs>
          <w:tab w:val="left" w:pos="5245"/>
        </w:tabs>
        <w:spacing w:line="180" w:lineRule="atLeast"/>
        <w:rPr>
          <w:snapToGrid w:val="0"/>
          <w:sz w:val="17"/>
        </w:rPr>
      </w:pPr>
      <w:r>
        <w:rPr>
          <w:snapToGrid w:val="0"/>
          <w:sz w:val="17"/>
        </w:rPr>
        <w:t xml:space="preserve">Mineral Field: </w:t>
      </w:r>
      <w:r>
        <w:rPr>
          <w:snapToGrid w:val="0"/>
          <w:sz w:val="17"/>
        </w:rPr>
        <w:tab/>
        <w:t>Area, etc.:</w:t>
      </w:r>
    </w:p>
    <w:p>
      <w:pPr>
        <w:pStyle w:val="yTable"/>
        <w:tabs>
          <w:tab w:val="left" w:pos="6521"/>
        </w:tabs>
        <w:spacing w:line="180" w:lineRule="atLeast"/>
        <w:rPr>
          <w:snapToGrid w:val="0"/>
          <w:sz w:val="17"/>
        </w:rPr>
      </w:pPr>
      <w:r>
        <w:rPr>
          <w:snapToGrid w:val="0"/>
          <w:sz w:val="17"/>
        </w:rPr>
        <w:t xml:space="preserve">Being the land delineated on Survey Diagram No. </w:t>
      </w:r>
      <w:r>
        <w:rPr>
          <w:snapToGrid w:val="0"/>
          <w:sz w:val="17"/>
        </w:rPr>
        <w:tab/>
        <w:t>and</w:t>
      </w:r>
    </w:p>
    <w:p>
      <w:pPr>
        <w:pStyle w:val="yTable"/>
        <w:spacing w:line="180" w:lineRule="atLeast"/>
        <w:rPr>
          <w:snapToGrid w:val="0"/>
          <w:sz w:val="17"/>
        </w:rPr>
      </w:pPr>
      <w:r>
        <w:rPr>
          <w:snapToGrid w:val="0"/>
          <w:sz w:val="17"/>
        </w:rPr>
        <w:t>recorded in the Department.</w:t>
      </w:r>
    </w:p>
    <w:p>
      <w:pPr>
        <w:pStyle w:val="yTable"/>
        <w:spacing w:before="120"/>
        <w:jc w:val="center"/>
        <w:rPr>
          <w:b/>
          <w:snapToGrid w:val="0"/>
          <w:sz w:val="17"/>
        </w:rPr>
      </w:pPr>
      <w:r>
        <w:rPr>
          <w:b/>
          <w:snapToGrid w:val="0"/>
          <w:sz w:val="17"/>
        </w:rPr>
        <w:t>THIRD SCHEDULE</w:t>
      </w:r>
    </w:p>
    <w:p>
      <w:pPr>
        <w:pStyle w:val="yTable"/>
        <w:spacing w:before="40" w:line="180" w:lineRule="atLeast"/>
        <w:rPr>
          <w:snapToGrid w:val="0"/>
          <w:sz w:val="17"/>
        </w:rPr>
      </w:pPr>
      <w:r>
        <w:rPr>
          <w:snapToGrid w:val="0"/>
          <w:sz w:val="17"/>
        </w:rPr>
        <w:t xml:space="preserve">All petroleum as defined in the </w:t>
      </w:r>
      <w:r>
        <w:rPr>
          <w:i/>
          <w:snapToGrid w:val="0"/>
          <w:sz w:val="17"/>
        </w:rPr>
        <w:t>Petroleum and Geothermal Energy Resources Act 1967</w:t>
      </w:r>
      <w:r>
        <w:rPr>
          <w:iCs/>
          <w:snapToGrid w:val="0"/>
          <w:sz w:val="17"/>
          <w:vertAlign w:val="superscript"/>
        </w:rPr>
        <w:t> 4</w:t>
      </w:r>
      <w:r>
        <w:rPr>
          <w:snapToGrid w:val="0"/>
          <w:sz w:val="17"/>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7"/>
        </w:rPr>
      </w:pPr>
      <w:r>
        <w:rPr>
          <w:b/>
          <w:snapToGrid w:val="0"/>
          <w:sz w:val="17"/>
        </w:rPr>
        <w:t>FOURTH SCHEDULE</w:t>
      </w:r>
    </w:p>
    <w:p>
      <w:pPr>
        <w:pStyle w:val="yTable"/>
        <w:spacing w:before="40" w:line="180" w:lineRule="atLeast"/>
        <w:rPr>
          <w:snapToGrid w:val="0"/>
          <w:sz w:val="17"/>
        </w:rPr>
      </w:pPr>
      <w:r>
        <w:rPr>
          <w:snapToGrid w:val="0"/>
          <w:sz w:val="17"/>
        </w:rPr>
        <w:t>Date of Commencement of the lease.</w:t>
      </w:r>
    </w:p>
    <w:p>
      <w:pPr>
        <w:pStyle w:val="yTable"/>
        <w:spacing w:before="120"/>
        <w:jc w:val="center"/>
        <w:rPr>
          <w:b/>
          <w:snapToGrid w:val="0"/>
          <w:sz w:val="17"/>
        </w:rPr>
      </w:pPr>
      <w:r>
        <w:rPr>
          <w:b/>
          <w:snapToGrid w:val="0"/>
          <w:sz w:val="17"/>
        </w:rPr>
        <w:t>FIFTH SCHEDULE</w:t>
      </w:r>
    </w:p>
    <w:p>
      <w:pPr>
        <w:pStyle w:val="yTable"/>
        <w:spacing w:before="40" w:line="180" w:lineRule="atLeast"/>
        <w:rPr>
          <w:snapToGrid w:val="0"/>
          <w:sz w:val="17"/>
        </w:rPr>
      </w:pPr>
      <w:r>
        <w:rPr>
          <w:snapToGrid w:val="0"/>
          <w:sz w:val="17"/>
        </w:rPr>
        <w:t>If applicable minerals to be specified.</w:t>
      </w:r>
    </w:p>
    <w:p>
      <w:pPr>
        <w:pStyle w:val="yTable"/>
        <w:spacing w:before="120"/>
        <w:jc w:val="center"/>
        <w:rPr>
          <w:b/>
          <w:snapToGrid w:val="0"/>
          <w:sz w:val="17"/>
        </w:rPr>
      </w:pPr>
      <w:r>
        <w:rPr>
          <w:b/>
          <w:snapToGrid w:val="0"/>
          <w:sz w:val="17"/>
        </w:rPr>
        <w:t>SIXTH SCHEDULE</w:t>
      </w:r>
    </w:p>
    <w:p>
      <w:pPr>
        <w:pStyle w:val="yTable"/>
        <w:spacing w:before="40" w:line="180" w:lineRule="atLeast"/>
        <w:rPr>
          <w:snapToGrid w:val="0"/>
          <w:sz w:val="17"/>
        </w:rPr>
      </w:pPr>
      <w:r>
        <w:rPr>
          <w:snapToGrid w:val="0"/>
          <w:sz w:val="17"/>
        </w:rPr>
        <w:t>Any further endorsements/conditions or stipulations.</w:t>
      </w:r>
    </w:p>
    <w:p>
      <w:pPr>
        <w:pStyle w:val="yTable"/>
        <w:spacing w:before="120"/>
        <w:jc w:val="center"/>
        <w:rPr>
          <w:b/>
          <w:snapToGrid w:val="0"/>
          <w:sz w:val="17"/>
        </w:rPr>
      </w:pPr>
      <w:r>
        <w:rPr>
          <w:b/>
          <w:snapToGrid w:val="0"/>
          <w:sz w:val="17"/>
        </w:rPr>
        <w:t>NOTE</w:t>
      </w:r>
    </w:p>
    <w:p>
      <w:pPr>
        <w:pStyle w:val="yTable"/>
        <w:spacing w:before="40" w:line="180" w:lineRule="atLeast"/>
        <w:rPr>
          <w:snapToGrid w:val="0"/>
          <w:sz w:val="17"/>
        </w:rPr>
      </w:pPr>
      <w:r>
        <w:rPr>
          <w:snapToGrid w:val="0"/>
          <w:sz w:val="17"/>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before="120" w:line="180" w:lineRule="atLeast"/>
        <w:ind w:left="3255"/>
        <w:jc w:val="right"/>
        <w:rPr>
          <w:snapToGrid w:val="0"/>
          <w:sz w:val="17"/>
        </w:rPr>
      </w:pPr>
      <w:r>
        <w:rPr>
          <w:snapToGrid w:val="0"/>
          <w:sz w:val="17"/>
        </w:rPr>
        <w:t>IN witness whereof the Minister has affixed his seal</w:t>
      </w:r>
    </w:p>
    <w:p>
      <w:pPr>
        <w:pStyle w:val="yTable"/>
        <w:spacing w:before="0" w:line="180" w:lineRule="atLeast"/>
        <w:ind w:left="3260"/>
        <w:jc w:val="right"/>
        <w:rPr>
          <w:snapToGrid w:val="0"/>
          <w:sz w:val="17"/>
        </w:rPr>
      </w:pPr>
      <w:r>
        <w:rPr>
          <w:snapToGrid w:val="0"/>
          <w:sz w:val="17"/>
        </w:rPr>
        <w:t>and set his hand hereto</w:t>
      </w:r>
    </w:p>
    <w:p>
      <w:pPr>
        <w:pStyle w:val="yTable"/>
        <w:tabs>
          <w:tab w:val="left" w:leader="dot" w:pos="4678"/>
          <w:tab w:val="left" w:leader="dot" w:pos="6237"/>
          <w:tab w:val="right" w:leader="dot" w:pos="7088"/>
        </w:tabs>
        <w:spacing w:before="40" w:line="180" w:lineRule="atLeast"/>
        <w:ind w:left="3260"/>
        <w:rPr>
          <w:snapToGrid w:val="0"/>
          <w:sz w:val="17"/>
        </w:rPr>
      </w:pPr>
      <w:r>
        <w:rPr>
          <w:snapToGrid w:val="0"/>
          <w:sz w:val="17"/>
        </w:rPr>
        <w:t>this ......................... day of ......................20...............</w:t>
      </w:r>
    </w:p>
    <w:p>
      <w:pPr>
        <w:pStyle w:val="yTable"/>
        <w:spacing w:line="180" w:lineRule="atLeast"/>
        <w:ind w:left="3260"/>
        <w:jc w:val="right"/>
        <w:rPr>
          <w:spacing w:val="-2"/>
          <w:sz w:val="17"/>
        </w:rPr>
      </w:pPr>
      <w:r>
        <w:rPr>
          <w:spacing w:val="-2"/>
          <w:sz w:val="17"/>
        </w:rPr>
        <w:t>MINISTER</w:t>
      </w:r>
    </w:p>
    <w:p>
      <w:pPr>
        <w:pStyle w:val="yFootnotesection"/>
      </w:pPr>
      <w:r>
        <w:tab/>
        <w:t>[Form 8 amended in Gazette 2 Oct 1987 p. 3828; 3 Feb 2006 p. 524 and 602; 15 Jan 2010 p. 121; 18 Mar 2011 p. 925.]</w:t>
      </w:r>
    </w:p>
    <w:p>
      <w:pPr>
        <w:pStyle w:val="yHeading5"/>
        <w:pageBreakBefore/>
        <w:spacing w:before="0" w:after="120"/>
      </w:pPr>
      <w:bookmarkStart w:id="773" w:name="_Toc431905225"/>
      <w:bookmarkStart w:id="774" w:name="_Toc429743787"/>
      <w:r>
        <w:rPr>
          <w:rStyle w:val="CharSClsNo"/>
        </w:rPr>
        <w:t>Form 9</w:t>
      </w:r>
      <w:r>
        <w:tab/>
        <w:t>Application for extension of term/renewal of a mining tenement</w:t>
      </w:r>
      <w:bookmarkEnd w:id="773"/>
      <w:bookmarkEnd w:id="774"/>
    </w:p>
    <w:tbl>
      <w:tblPr>
        <w:tblW w:w="0" w:type="auto"/>
        <w:tblInd w:w="120" w:type="dxa"/>
        <w:tblLayout w:type="fixed"/>
        <w:tblCellMar>
          <w:left w:w="120" w:type="dxa"/>
          <w:right w:w="120" w:type="dxa"/>
        </w:tblCellMar>
        <w:tblLook w:val="0000" w:firstRow="0" w:lastRow="0" w:firstColumn="0" w:lastColumn="0" w:noHBand="0" w:noVBand="0"/>
      </w:tblPr>
      <w:tblGrid>
        <w:gridCol w:w="1560"/>
        <w:gridCol w:w="5528"/>
      </w:tblGrid>
      <w:tr>
        <w:tc>
          <w:tcPr>
            <w:tcW w:w="7088" w:type="dxa"/>
            <w:gridSpan w:val="2"/>
          </w:tcPr>
          <w:p>
            <w:pPr>
              <w:pStyle w:val="yTable"/>
              <w:tabs>
                <w:tab w:val="left" w:pos="1588"/>
              </w:tabs>
              <w:spacing w:before="0" w:line="180" w:lineRule="atLeast"/>
              <w:rPr>
                <w:spacing w:val="-2"/>
                <w:sz w:val="16"/>
              </w:rPr>
            </w:pPr>
            <w:r>
              <w:rPr>
                <w:spacing w:val="-2"/>
                <w:sz w:val="20"/>
              </w:rPr>
              <w:t>Form 9</w:t>
            </w:r>
            <w:r>
              <w:rPr>
                <w:spacing w:val="-2"/>
                <w:sz w:val="16"/>
              </w:rPr>
              <w:tab/>
            </w:r>
            <w:smartTag w:uri="urn:schemas-microsoft-com:office:smarttags" w:element="place">
              <w:smartTag w:uri="urn:schemas-microsoft-com:office:smarttags" w:element="State">
                <w:r>
                  <w:rPr>
                    <w:spacing w:val="-2"/>
                    <w:sz w:val="20"/>
                  </w:rPr>
                  <w:t>WESTERN AUSTRALIA</w:t>
                </w:r>
              </w:smartTag>
            </w:smartTag>
            <w:r>
              <w:rPr>
                <w:spacing w:val="-2"/>
                <w:sz w:val="20"/>
              </w:rPr>
              <w:t xml:space="preserve"> </w:t>
            </w:r>
            <w:r>
              <w:rPr>
                <w:spacing w:val="-2"/>
                <w:sz w:val="20"/>
              </w:rPr>
              <w:br/>
            </w:r>
            <w:r>
              <w:rPr>
                <w:spacing w:val="-2"/>
                <w:sz w:val="20"/>
              </w:rPr>
              <w:tab/>
            </w:r>
            <w:r>
              <w:rPr>
                <w:i/>
                <w:spacing w:val="-2"/>
                <w:sz w:val="20"/>
              </w:rPr>
              <w:t>Mining Act 1978</w:t>
            </w:r>
            <w:r>
              <w:rPr>
                <w:spacing w:val="-2"/>
                <w:sz w:val="20"/>
              </w:rPr>
              <w:br/>
            </w:r>
            <w:r>
              <w:rPr>
                <w:spacing w:val="-2"/>
                <w:sz w:val="20"/>
              </w:rPr>
              <w:tab/>
              <w:t>(Secs. 45, 61, 70E, 78, 88, 91A, 91B)</w:t>
            </w:r>
            <w:r>
              <w:rPr>
                <w:spacing w:val="-2"/>
                <w:sz w:val="20"/>
              </w:rPr>
              <w:br/>
            </w:r>
            <w:r>
              <w:rPr>
                <w:spacing w:val="-2"/>
                <w:sz w:val="20"/>
              </w:rPr>
              <w:tab/>
              <w:t>(Regs. 16B, 23A, 23F, 29, 36A, 42A)</w:t>
            </w:r>
          </w:p>
        </w:tc>
      </w:tr>
      <w:tr>
        <w:tc>
          <w:tcPr>
            <w:tcW w:w="1560" w:type="dxa"/>
          </w:tcPr>
          <w:p>
            <w:pPr>
              <w:pStyle w:val="yTable"/>
              <w:spacing w:line="180" w:lineRule="atLeast"/>
              <w:rPr>
                <w:spacing w:val="-2"/>
                <w:sz w:val="18"/>
              </w:rPr>
            </w:pPr>
          </w:p>
          <w:p>
            <w:pPr>
              <w:pStyle w:val="yTable"/>
              <w:spacing w:line="180" w:lineRule="atLeast"/>
              <w:rPr>
                <w:spacing w:val="-2"/>
                <w:sz w:val="18"/>
              </w:rPr>
            </w:pPr>
          </w:p>
        </w:tc>
        <w:tc>
          <w:tcPr>
            <w:tcW w:w="5528" w:type="dxa"/>
          </w:tcPr>
          <w:p>
            <w:pPr>
              <w:pStyle w:val="yTable"/>
              <w:spacing w:line="180" w:lineRule="atLeast"/>
              <w:rPr>
                <w:spacing w:val="-2"/>
                <w:sz w:val="20"/>
              </w:rPr>
            </w:pPr>
            <w:r>
              <w:rPr>
                <w:b/>
                <w:spacing w:val="-3"/>
                <w:sz w:val="20"/>
              </w:rPr>
              <w:t>APPLICATION FOR EXTENSION OF TERM/RENEWAL OF A MINING TENEMENT</w:t>
            </w:r>
          </w:p>
          <w:p>
            <w:pPr>
              <w:pStyle w:val="yTable"/>
              <w:spacing w:line="180" w:lineRule="atLeast"/>
              <w:rPr>
                <w:spacing w:val="-2"/>
                <w:sz w:val="18"/>
              </w:rPr>
            </w:pPr>
            <w:r>
              <w:rPr>
                <w:spacing w:val="-2"/>
                <w:sz w:val="18"/>
              </w:rPr>
              <w:t>No.</w:t>
            </w:r>
          </w:p>
        </w:tc>
      </w:tr>
      <w:tr>
        <w:tc>
          <w:tcPr>
            <w:tcW w:w="1560" w:type="dxa"/>
          </w:tcPr>
          <w:p>
            <w:pPr>
              <w:pStyle w:val="yTable"/>
              <w:spacing w:line="180" w:lineRule="atLeast"/>
              <w:ind w:left="306" w:hanging="426"/>
              <w:rPr>
                <w:spacing w:val="-2"/>
                <w:sz w:val="16"/>
              </w:rPr>
            </w:pPr>
            <w:r>
              <w:rPr>
                <w:spacing w:val="-2"/>
                <w:sz w:val="16"/>
              </w:rPr>
              <w:t>(a)</w:t>
            </w:r>
            <w:r>
              <w:rPr>
                <w:spacing w:val="-2"/>
                <w:sz w:val="16"/>
              </w:rPr>
              <w:tab/>
              <w:t>Type of Tenement</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(b)</w:t>
            </w:r>
            <w:r>
              <w:rPr>
                <w:spacing w:val="-2"/>
                <w:sz w:val="16"/>
              </w:rPr>
              <w:tab/>
              <w:t>Number</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(c)</w:t>
            </w:r>
            <w:r>
              <w:rPr>
                <w:spacing w:val="-2"/>
                <w:sz w:val="16"/>
              </w:rPr>
              <w:tab/>
              <w:t>Mineral Field</w:t>
            </w: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r>
              <w:rPr>
                <w:spacing w:val="-2"/>
                <w:sz w:val="16"/>
              </w:rPr>
              <w:t>(d)</w:t>
            </w:r>
            <w:r>
              <w:rPr>
                <w:spacing w:val="-2"/>
                <w:sz w:val="16"/>
              </w:rPr>
              <w:tab/>
              <w:t>Expiry date</w:t>
            </w:r>
          </w:p>
        </w:tc>
        <w:tc>
          <w:tcPr>
            <w:tcW w:w="5528"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6"/>
              </w:rPr>
            </w:pPr>
            <w:r>
              <w:rPr>
                <w:spacing w:val="-2"/>
                <w:sz w:val="16"/>
              </w:rPr>
              <w:t>Details of mining tenement</w:t>
            </w:r>
          </w:p>
          <w:p>
            <w:pPr>
              <w:pStyle w:val="yTable"/>
              <w:spacing w:before="0" w:line="180" w:lineRule="atLeast"/>
              <w:ind w:left="209" w:hanging="209"/>
              <w:rPr>
                <w:spacing w:val="-2"/>
                <w:sz w:val="16"/>
              </w:rPr>
            </w:pPr>
            <w:r>
              <w:rPr>
                <w:spacing w:val="-2"/>
                <w:sz w:val="16"/>
              </w:rPr>
              <w:t>(a)</w:t>
            </w:r>
            <w:r>
              <w:rPr>
                <w:spacing w:val="-2"/>
                <w:sz w:val="16"/>
              </w:rPr>
              <w:tab/>
            </w:r>
          </w:p>
          <w:p>
            <w:pPr>
              <w:pStyle w:val="yTable"/>
              <w:spacing w:before="0" w:line="180" w:lineRule="atLeast"/>
              <w:ind w:left="209" w:hanging="209"/>
              <w:rPr>
                <w:spacing w:val="-2"/>
                <w:sz w:val="16"/>
              </w:rPr>
            </w:pPr>
          </w:p>
          <w:p>
            <w:pPr>
              <w:pStyle w:val="yTable"/>
              <w:spacing w:before="0" w:line="180" w:lineRule="atLeast"/>
              <w:ind w:left="210" w:hanging="210"/>
              <w:rPr>
                <w:spacing w:val="-2"/>
                <w:sz w:val="16"/>
              </w:rPr>
            </w:pPr>
            <w:r>
              <w:rPr>
                <w:spacing w:val="-2"/>
                <w:sz w:val="16"/>
              </w:rPr>
              <w:t>(b)</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(c)</w:t>
            </w:r>
          </w:p>
          <w:p>
            <w:pPr>
              <w:pStyle w:val="yTable"/>
              <w:spacing w:before="0" w:line="180" w:lineRule="atLeast"/>
              <w:ind w:left="209" w:hanging="209"/>
              <w:rPr>
                <w:spacing w:val="-2"/>
                <w:sz w:val="16"/>
              </w:rPr>
            </w:pPr>
          </w:p>
          <w:p>
            <w:pPr>
              <w:pStyle w:val="yTable"/>
              <w:spacing w:before="0" w:line="180" w:lineRule="atLeast"/>
              <w:ind w:left="209" w:hanging="209"/>
              <w:rPr>
                <w:spacing w:val="-2"/>
                <w:sz w:val="16"/>
              </w:rPr>
            </w:pPr>
            <w:r>
              <w:rPr>
                <w:spacing w:val="-2"/>
                <w:sz w:val="16"/>
              </w:rPr>
              <w:t>(d)</w:t>
            </w:r>
          </w:p>
        </w:tc>
      </w:tr>
      <w:tr>
        <w:tc>
          <w:tcPr>
            <w:tcW w:w="1560" w:type="dxa"/>
          </w:tcPr>
          <w:p>
            <w:pPr>
              <w:pStyle w:val="yTable"/>
              <w:spacing w:before="20" w:line="180" w:lineRule="atLeast"/>
              <w:ind w:left="306" w:hanging="425"/>
              <w:rPr>
                <w:spacing w:val="-2"/>
                <w:sz w:val="14"/>
              </w:rPr>
            </w:pPr>
          </w:p>
        </w:tc>
        <w:tc>
          <w:tcPr>
            <w:tcW w:w="5528" w:type="dxa"/>
          </w:tcPr>
          <w:p>
            <w:pPr>
              <w:pStyle w:val="yTable"/>
              <w:spacing w:before="20" w:line="180" w:lineRule="atLeast"/>
              <w:rPr>
                <w:spacing w:val="-2"/>
                <w:sz w:val="14"/>
              </w:rPr>
            </w:pPr>
          </w:p>
        </w:tc>
      </w:tr>
      <w:tr>
        <w:tc>
          <w:tcPr>
            <w:tcW w:w="1560" w:type="dxa"/>
          </w:tcPr>
          <w:p>
            <w:pPr>
              <w:pStyle w:val="yTable"/>
              <w:spacing w:line="180" w:lineRule="atLeast"/>
              <w:ind w:left="306" w:hanging="426"/>
              <w:rPr>
                <w:spacing w:val="-2"/>
                <w:sz w:val="16"/>
              </w:rPr>
            </w:pPr>
            <w:r>
              <w:rPr>
                <w:spacing w:val="-2"/>
                <w:sz w:val="16"/>
              </w:rPr>
              <w:t>(e)</w:t>
            </w:r>
            <w:r>
              <w:rPr>
                <w:spacing w:val="-2"/>
                <w:sz w:val="16"/>
              </w:rPr>
              <w:tab/>
              <w:t>Full name and address of holder(s)</w:t>
            </w:r>
          </w:p>
          <w:p>
            <w:pPr>
              <w:pStyle w:val="yTable"/>
              <w:spacing w:line="180" w:lineRule="atLeast"/>
              <w:ind w:left="306" w:hanging="426"/>
              <w:rPr>
                <w:spacing w:val="-2"/>
                <w:sz w:val="16"/>
              </w:rPr>
            </w:pPr>
          </w:p>
        </w:tc>
        <w:tc>
          <w:tcPr>
            <w:tcW w:w="5528"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pacing w:val="-2"/>
                <w:sz w:val="16"/>
              </w:rPr>
            </w:pPr>
            <w:r>
              <w:rPr>
                <w:spacing w:val="-2"/>
                <w:sz w:val="16"/>
              </w:rPr>
              <w:t>Holder</w:t>
            </w:r>
            <w:r>
              <w:rPr>
                <w:spacing w:val="-2"/>
                <w:sz w:val="16"/>
              </w:rPr>
              <w:br/>
              <w:t xml:space="preserve">(e) </w:t>
            </w:r>
          </w:p>
        </w:tc>
      </w:tr>
      <w:tr>
        <w:tc>
          <w:tcPr>
            <w:tcW w:w="1560" w:type="dxa"/>
          </w:tcPr>
          <w:p>
            <w:pPr>
              <w:pStyle w:val="yTable"/>
              <w:spacing w:line="180" w:lineRule="atLeast"/>
              <w:ind w:left="306" w:hanging="426"/>
              <w:rPr>
                <w:spacing w:val="-2"/>
                <w:sz w:val="16"/>
              </w:rPr>
            </w:pPr>
          </w:p>
          <w:p>
            <w:pPr>
              <w:pStyle w:val="yTable"/>
              <w:spacing w:before="0" w:line="180" w:lineRule="atLeast"/>
              <w:ind w:left="306" w:hanging="425"/>
              <w:rPr>
                <w:spacing w:val="-2"/>
                <w:sz w:val="16"/>
              </w:rPr>
            </w:pPr>
          </w:p>
          <w:p>
            <w:pPr>
              <w:pStyle w:val="yTable"/>
              <w:spacing w:before="0" w:line="180" w:lineRule="atLeast"/>
              <w:ind w:left="306" w:hanging="425"/>
              <w:rPr>
                <w:spacing w:val="-2"/>
                <w:sz w:val="16"/>
              </w:rPr>
            </w:pPr>
          </w:p>
          <w:p>
            <w:pPr>
              <w:pStyle w:val="yTable"/>
              <w:spacing w:before="80" w:after="40" w:line="180" w:lineRule="atLeast"/>
              <w:ind w:left="318" w:hanging="431"/>
              <w:rPr>
                <w:spacing w:val="-2"/>
                <w:sz w:val="16"/>
              </w:rPr>
            </w:pPr>
          </w:p>
        </w:tc>
        <w:tc>
          <w:tcPr>
            <w:tcW w:w="5528" w:type="dxa"/>
          </w:tcPr>
          <w:p>
            <w:pPr>
              <w:pStyle w:val="yTable"/>
              <w:spacing w:line="180" w:lineRule="atLeast"/>
              <w:rPr>
                <w:spacing w:val="-2"/>
                <w:sz w:val="16"/>
              </w:rPr>
            </w:pPr>
            <w:r>
              <w:rPr>
                <w:spacing w:val="-2"/>
                <w:sz w:val="16"/>
              </w:rPr>
              <w:t>THE HOLDER of the abovementioned mining tenement hereby applies for extension/renewal thereof for a further period of      years.</w:t>
            </w:r>
          </w:p>
          <w:p>
            <w:pPr>
              <w:pStyle w:val="yTable"/>
              <w:spacing w:before="40" w:line="180" w:lineRule="atLeast"/>
              <w:rPr>
                <w:spacing w:val="-2"/>
                <w:sz w:val="16"/>
              </w:rPr>
            </w:pPr>
            <w:r>
              <w:rPr>
                <w:spacing w:val="-2"/>
                <w:sz w:val="16"/>
              </w:rPr>
              <w:t>DATED THIS            day of             20</w:t>
            </w:r>
          </w:p>
          <w:p>
            <w:pPr>
              <w:pStyle w:val="yTable"/>
              <w:spacing w:before="40" w:line="180" w:lineRule="atLeast"/>
              <w:rPr>
                <w:spacing w:val="-2"/>
                <w:sz w:val="16"/>
              </w:rPr>
            </w:pPr>
          </w:p>
        </w:tc>
      </w:tr>
      <w:tr>
        <w:tc>
          <w:tcPr>
            <w:tcW w:w="1560" w:type="dxa"/>
          </w:tcPr>
          <w:p>
            <w:pPr>
              <w:pStyle w:val="yTableNAm"/>
              <w:keepLines/>
              <w:tabs>
                <w:tab w:val="clear" w:pos="567"/>
                <w:tab w:val="left" w:pos="306"/>
              </w:tabs>
              <w:ind w:left="306" w:hanging="426"/>
              <w:rPr>
                <w:sz w:val="16"/>
                <w:szCs w:val="16"/>
              </w:rPr>
            </w:pPr>
            <w:r>
              <w:rPr>
                <w:sz w:val="16"/>
                <w:szCs w:val="16"/>
              </w:rPr>
              <w:t>(f)</w:t>
            </w:r>
            <w:r>
              <w:rPr>
                <w:sz w:val="16"/>
                <w:szCs w:val="16"/>
              </w:rPr>
              <w:tab/>
              <w:t>Signature of holder or agent</w:t>
            </w:r>
          </w:p>
        </w:tc>
        <w:tc>
          <w:tcPr>
            <w:tcW w:w="5528" w:type="dxa"/>
          </w:tcPr>
          <w:p>
            <w:pPr>
              <w:pStyle w:val="yTableNAm"/>
              <w:keepLines/>
              <w:rPr>
                <w:sz w:val="16"/>
                <w:szCs w:val="16"/>
              </w:rPr>
            </w:pPr>
            <w:r>
              <w:rPr>
                <w:sz w:val="16"/>
                <w:szCs w:val="16"/>
              </w:rPr>
              <w:t>Signed (f): .......................................................................................</w:t>
            </w:r>
          </w:p>
        </w:tc>
      </w:tr>
      <w:tr>
        <w:tc>
          <w:tcPr>
            <w:tcW w:w="1560" w:type="dxa"/>
          </w:tcPr>
          <w:p>
            <w:pPr>
              <w:pStyle w:val="yTableNAm"/>
              <w:keepLines/>
              <w:tabs>
                <w:tab w:val="clear" w:pos="567"/>
                <w:tab w:val="left" w:pos="306"/>
              </w:tabs>
              <w:ind w:left="306" w:hanging="426"/>
              <w:rPr>
                <w:sz w:val="16"/>
                <w:szCs w:val="16"/>
              </w:rPr>
            </w:pPr>
            <w:r>
              <w:rPr>
                <w:sz w:val="16"/>
                <w:szCs w:val="16"/>
              </w:rPr>
              <w:t>(g)</w:t>
            </w:r>
            <w:r>
              <w:rPr>
                <w:sz w:val="16"/>
                <w:szCs w:val="16"/>
              </w:rPr>
              <w:tab/>
              <w:t>If agent, full name and address of agent</w:t>
            </w:r>
          </w:p>
        </w:tc>
        <w:tc>
          <w:tcPr>
            <w:tcW w:w="5528" w:type="dxa"/>
          </w:tcPr>
          <w:p>
            <w:pPr>
              <w:pStyle w:val="yTableNAm"/>
              <w:keepLines/>
              <w:rPr>
                <w:sz w:val="16"/>
                <w:szCs w:val="16"/>
              </w:rPr>
            </w:pPr>
            <w:r>
              <w:rPr>
                <w:sz w:val="16"/>
                <w:szCs w:val="16"/>
              </w:rPr>
              <w:t>Full name (g): .................................................................................</w:t>
            </w:r>
            <w:r>
              <w:rPr>
                <w:sz w:val="16"/>
                <w:szCs w:val="16"/>
              </w:rPr>
              <w:br/>
              <w:t>Address (g): ....................................................................................</w:t>
            </w:r>
          </w:p>
        </w:tc>
      </w:tr>
    </w:tbl>
    <w:p>
      <w:pPr>
        <w:pStyle w:val="yTable"/>
        <w:tabs>
          <w:tab w:val="left" w:pos="851"/>
        </w:tabs>
        <w:spacing w:before="20" w:line="180" w:lineRule="atLeast"/>
        <w:ind w:left="1140" w:hanging="1140"/>
        <w:rPr>
          <w:snapToGrid w:val="0"/>
          <w:sz w:val="18"/>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rent of $ ........................... for the year ending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Table"/>
        <w:tabs>
          <w:tab w:val="left" w:pos="851"/>
        </w:tabs>
        <w:spacing w:before="20" w:line="180" w:lineRule="atLeast"/>
        <w:ind w:left="1140" w:hanging="1140"/>
        <w:rPr>
          <w:snapToGrid w:val="0"/>
          <w:sz w:val="18"/>
        </w:rPr>
      </w:pPr>
    </w:p>
    <w:p>
      <w:pPr>
        <w:pStyle w:val="yTable"/>
        <w:tabs>
          <w:tab w:val="left" w:pos="851"/>
        </w:tabs>
        <w:spacing w:before="20" w:line="180" w:lineRule="atLeast"/>
        <w:ind w:left="1140" w:hanging="1140"/>
        <w:rPr>
          <w:snapToGrid w:val="0"/>
          <w:sz w:val="18"/>
        </w:rPr>
      </w:pPr>
      <w:r>
        <w:rPr>
          <w:snapToGrid w:val="0"/>
          <w:sz w:val="18"/>
        </w:rPr>
        <w:t xml:space="preserve">NOTES: </w:t>
      </w:r>
      <w:r>
        <w:rPr>
          <w:snapToGrid w:val="0"/>
          <w:sz w:val="18"/>
        </w:rPr>
        <w:tab/>
        <w:t xml:space="preserve">1. </w:t>
      </w:r>
      <w:r>
        <w:rPr>
          <w:snapToGrid w:val="0"/>
          <w:sz w:val="18"/>
        </w:rPr>
        <w:tab/>
        <w:t>This application is to be accompanied by the lease instrument or licence document, as applicable.</w:t>
      </w:r>
    </w:p>
    <w:p>
      <w:pPr>
        <w:pStyle w:val="yTable"/>
        <w:tabs>
          <w:tab w:val="left" w:pos="851"/>
        </w:tabs>
        <w:spacing w:before="20" w:line="180" w:lineRule="atLeast"/>
        <w:ind w:left="1140" w:hanging="1140"/>
        <w:rPr>
          <w:snapToGrid w:val="0"/>
          <w:sz w:val="18"/>
        </w:rPr>
      </w:pPr>
      <w:r>
        <w:rPr>
          <w:snapToGrid w:val="0"/>
          <w:sz w:val="18"/>
        </w:rPr>
        <w:tab/>
        <w:t xml:space="preserve">2. </w:t>
      </w:r>
      <w:r>
        <w:rPr>
          <w:snapToGrid w:val="0"/>
          <w:sz w:val="18"/>
        </w:rPr>
        <w:tab/>
        <w:t>Reporting obligations under the regulations must be complied with to enable consideration of this application.</w:t>
      </w:r>
    </w:p>
    <w:p>
      <w:pPr>
        <w:pStyle w:val="yTable"/>
        <w:keepLines/>
        <w:tabs>
          <w:tab w:val="left" w:pos="851"/>
        </w:tabs>
        <w:spacing w:before="20" w:line="180" w:lineRule="atLeast"/>
        <w:ind w:left="1140" w:hanging="1140"/>
        <w:rPr>
          <w:snapToGrid w:val="0"/>
          <w:sz w:val="18"/>
        </w:rPr>
      </w:pPr>
      <w:r>
        <w:rPr>
          <w:snapToGrid w:val="0"/>
          <w:sz w:val="18"/>
        </w:rPr>
        <w:tab/>
        <w:t>3.</w:t>
      </w:r>
      <w:r>
        <w:rPr>
          <w:snapToGrid w:val="0"/>
          <w:sz w:val="18"/>
        </w:rPr>
        <w:tab/>
        <w:t>If this application is for an extension of a prospecting licence or an exploration licence, or a renewal of a retention licence, any information or other material required by regulation 16B(1)(c)(iii), 23A(1)(c)(iii) or 23F(1)(b)(i) (whichever applies) must be attached.</w:t>
      </w:r>
    </w:p>
    <w:p>
      <w:pPr>
        <w:pStyle w:val="yFootnotesection"/>
        <w:keepLines w:val="0"/>
        <w:spacing w:before="80"/>
      </w:pPr>
      <w:r>
        <w:tab/>
        <w:t>[Form 9 inserted in Gazette 2 Oct 1987 p. 3829;  amended in Gazette 24 Jun 1994 p. 2939; 4 Apr 1997 p. 1780; 11 Jun 1999 p. 2552; 3 Feb 2006 p. 602; 15 Jan 2010 p. 122; 9 Nov 2012 p. 5420.]</w:t>
      </w:r>
    </w:p>
    <w:p>
      <w:pPr>
        <w:pStyle w:val="yHeading5"/>
        <w:pageBreakBefore/>
        <w:spacing w:before="0" w:after="120"/>
      </w:pPr>
      <w:bookmarkStart w:id="775" w:name="_Toc431905226"/>
      <w:bookmarkStart w:id="776" w:name="_Toc429743788"/>
      <w:r>
        <w:rPr>
          <w:rStyle w:val="CharSClsNo"/>
        </w:rPr>
        <w:t>Form 10</w:t>
      </w:r>
      <w:r>
        <w:tab/>
        <w:t>General purpose lease</w:t>
      </w:r>
      <w:bookmarkEnd w:id="775"/>
      <w:bookmarkEnd w:id="776"/>
    </w:p>
    <w:p>
      <w:pPr>
        <w:pStyle w:val="yTable"/>
        <w:tabs>
          <w:tab w:val="left" w:pos="2410"/>
        </w:tabs>
        <w:spacing w:line="180" w:lineRule="atLeast"/>
        <w:rPr>
          <w:snapToGrid w:val="0"/>
          <w:sz w:val="18"/>
        </w:rPr>
      </w:pPr>
      <w:r>
        <w:rPr>
          <w:snapToGrid w:val="0"/>
          <w:sz w:val="18"/>
        </w:rPr>
        <w:t xml:space="preserve">Form 10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2410"/>
        </w:tabs>
        <w:spacing w:before="0" w:line="180" w:lineRule="atLeast"/>
        <w:rPr>
          <w:snapToGrid w:val="0"/>
          <w:sz w:val="18"/>
        </w:rPr>
      </w:pPr>
      <w:r>
        <w:rPr>
          <w:snapToGrid w:val="0"/>
          <w:sz w:val="18"/>
        </w:rPr>
        <w:t xml:space="preserve">INSTRUMENT OF LEASE </w:t>
      </w:r>
      <w:r>
        <w:rPr>
          <w:snapToGrid w:val="0"/>
          <w:sz w:val="18"/>
        </w:rPr>
        <w:tab/>
      </w:r>
      <w:r>
        <w:rPr>
          <w:i/>
          <w:snapToGrid w:val="0"/>
          <w:sz w:val="18"/>
        </w:rPr>
        <w:t>Mining Act 1978</w:t>
      </w:r>
    </w:p>
    <w:p>
      <w:pPr>
        <w:pStyle w:val="yTable"/>
        <w:tabs>
          <w:tab w:val="left" w:pos="2410"/>
        </w:tabs>
        <w:spacing w:before="0" w:line="180" w:lineRule="atLeast"/>
        <w:rPr>
          <w:snapToGrid w:val="0"/>
          <w:sz w:val="18"/>
        </w:rPr>
      </w:pPr>
      <w:r>
        <w:rPr>
          <w:snapToGrid w:val="0"/>
          <w:sz w:val="18"/>
        </w:rPr>
        <w:tab/>
        <w:t>(Sec. 116 Reg. 35)</w:t>
      </w:r>
    </w:p>
    <w:p>
      <w:pPr>
        <w:pStyle w:val="yTable"/>
        <w:rPr>
          <w:sz w:val="18"/>
        </w:rPr>
      </w:pPr>
      <w:r>
        <w:rPr>
          <w:b/>
          <w:bCs/>
          <w:sz w:val="18"/>
        </w:rPr>
        <w:t>GENERAL PURPOSE LEASE</w:t>
      </w:r>
      <w:r>
        <w:rPr>
          <w:sz w:val="18"/>
        </w:rPr>
        <w:t xml:space="preserve"> No.</w:t>
      </w:r>
    </w:p>
    <w:p>
      <w:pPr>
        <w:pStyle w:val="yTable"/>
        <w:spacing w:line="180" w:lineRule="atLeast"/>
        <w:rPr>
          <w:snapToGrid w:val="0"/>
          <w:sz w:val="18"/>
        </w:rPr>
      </w:pPr>
      <w:r>
        <w:rPr>
          <w:snapToGrid w:val="0"/>
          <w:sz w:val="18"/>
        </w:rPr>
        <w:t xml:space="preserve">The Minister a corporation sole established by the </w:t>
      </w:r>
      <w:r>
        <w:rPr>
          <w:i/>
          <w:snapToGrid w:val="0"/>
          <w:sz w:val="18"/>
        </w:rPr>
        <w:t>Mining Act 1978</w:t>
      </w:r>
      <w:r>
        <w:rPr>
          <w:snapToGrid w:val="0"/>
          <w:sz w:val="18"/>
        </w:rPr>
        <w:t xml:space="preserve"> in consideration of the rents hereinafter reserved and of the covenants on the part of the Lessee described in the First Schedule to this lease and of the conditions hereinafter contained and pursuant to the </w:t>
      </w:r>
      <w:r>
        <w:rPr>
          <w:i/>
          <w:snapToGrid w:val="0"/>
          <w:sz w:val="18"/>
        </w:rPr>
        <w:t>Mining Act 1978</w:t>
      </w:r>
      <w:r>
        <w:rPr>
          <w:snapToGrid w:val="0"/>
          <w:sz w:val="18"/>
        </w:rPr>
        <w:t xml:space="preserve"> hereby leases to the Lessee for the purpose set out in the Second Schedule to this lease the land more particularly delineated and described in the Third Schedule to this lease subject however to the exceptions and reservations if any set out in the Fourth Schedule to this lease and to any other exceptions and reservations which are by the </w:t>
      </w:r>
      <w:r>
        <w:rPr>
          <w:i/>
          <w:snapToGrid w:val="0"/>
          <w:sz w:val="18"/>
        </w:rPr>
        <w:t>Mining Act 1978</w:t>
      </w:r>
      <w:r>
        <w:rPr>
          <w:snapToGrid w:val="0"/>
          <w:sz w:val="18"/>
        </w:rPr>
        <w:t xml:space="preserve"> and by any Act for the time being in force deemed to be contained herein to hold to the Lessee in the shares set out in the First Schedule to this lease for a term specified in the Fifth Schedule to this lease and commencing on the date set out in the Sixth Schedule to this lease upon and subject to such of the provisions of the </w:t>
      </w:r>
      <w:r>
        <w:rPr>
          <w:i/>
          <w:snapToGrid w:val="0"/>
          <w:sz w:val="18"/>
        </w:rPr>
        <w:t>Mining Act 1978</w:t>
      </w:r>
      <w:r>
        <w:rPr>
          <w:snapToGrid w:val="0"/>
          <w:sz w:val="18"/>
        </w:rPr>
        <w:t xml:space="preserve"> as are applicable to general purpose leases granted thereunder and to the covenants and conditions hereinafter contained or implied herein the Lessee paying therefor the rents and royalties for the time being and from time to time respectively prescribed pursuant to the provisions of the </w:t>
      </w:r>
      <w:r>
        <w:rPr>
          <w:i/>
          <w:snapToGrid w:val="0"/>
          <w:sz w:val="18"/>
        </w:rPr>
        <w:t>Mining Act 1978</w:t>
      </w:r>
      <w:r>
        <w:rPr>
          <w:snapToGrid w:val="0"/>
          <w:sz w:val="18"/>
        </w:rPr>
        <w:t xml:space="preserve"> at the times and in the manner so prescribed.</w:t>
      </w:r>
    </w:p>
    <w:p>
      <w:pPr>
        <w:pStyle w:val="yTable"/>
        <w:spacing w:line="180" w:lineRule="atLeast"/>
        <w:rPr>
          <w:snapToGrid w:val="0"/>
          <w:sz w:val="18"/>
        </w:rPr>
      </w:pPr>
      <w:r>
        <w:rPr>
          <w:snapToGrid w:val="0"/>
          <w:sz w:val="18"/>
        </w:rPr>
        <w:t xml:space="preserve">AND it is hereby agreed and declared that unless the Lessee shall at all times duly and punctually perform and observe the covenants and conditions hereinafter contained or implied herein this lease shall be liable to forfeiture and may be forfeited by the Minister pursuant to the powers in that behalf conferred by the </w:t>
      </w:r>
      <w:r>
        <w:rPr>
          <w:i/>
          <w:snapToGrid w:val="0"/>
          <w:sz w:val="18"/>
        </w:rPr>
        <w:t>Mining Act 1978</w:t>
      </w:r>
      <w:r>
        <w:rPr>
          <w:snapToGrid w:val="0"/>
          <w:sz w:val="18"/>
        </w:rPr>
        <w:t>. The covenants and conditions hereinbefore referred to are that the Lessee shall —</w:t>
      </w:r>
    </w:p>
    <w:p>
      <w:pPr>
        <w:pStyle w:val="yTable"/>
        <w:spacing w:line="180" w:lineRule="atLeast"/>
        <w:ind w:left="284" w:hanging="284"/>
        <w:rPr>
          <w:snapToGrid w:val="0"/>
          <w:sz w:val="18"/>
        </w:rPr>
      </w:pPr>
      <w:r>
        <w:rPr>
          <w:snapToGrid w:val="0"/>
          <w:sz w:val="18"/>
        </w:rPr>
        <w:t xml:space="preserve">1. </w:t>
      </w:r>
      <w:r>
        <w:rPr>
          <w:snapToGrid w:val="0"/>
          <w:sz w:val="18"/>
        </w:rPr>
        <w:tab/>
        <w:t>pay the rents due under this lease at the prescribed time and in the prescribed manner</w:t>
      </w:r>
    </w:p>
    <w:p>
      <w:pPr>
        <w:pStyle w:val="yTable"/>
        <w:spacing w:line="180" w:lineRule="atLeast"/>
        <w:ind w:left="284" w:hanging="284"/>
        <w:rPr>
          <w:snapToGrid w:val="0"/>
          <w:sz w:val="18"/>
        </w:rPr>
      </w:pPr>
      <w:r>
        <w:rPr>
          <w:snapToGrid w:val="0"/>
          <w:sz w:val="18"/>
        </w:rPr>
        <w:t xml:space="preserve">2. </w:t>
      </w:r>
      <w:r>
        <w:rPr>
          <w:snapToGrid w:val="0"/>
          <w:sz w:val="18"/>
        </w:rPr>
        <w:tab/>
        <w:t>use the land in respect of which this lease is granted solely for the purpose set out in the Second Schedule to this lease</w:t>
      </w:r>
    </w:p>
    <w:p>
      <w:pPr>
        <w:pStyle w:val="yTable"/>
        <w:spacing w:line="180" w:lineRule="atLeast"/>
        <w:ind w:left="284" w:hanging="284"/>
        <w:rPr>
          <w:snapToGrid w:val="0"/>
          <w:sz w:val="18"/>
        </w:rPr>
      </w:pPr>
      <w:r>
        <w:rPr>
          <w:snapToGrid w:val="0"/>
          <w:sz w:val="18"/>
        </w:rPr>
        <w:t xml:space="preserve">3. </w:t>
      </w:r>
      <w:r>
        <w:rPr>
          <w:snapToGrid w:val="0"/>
          <w:sz w:val="18"/>
        </w:rPr>
        <w:tab/>
        <w:t>not transfer or mortgage a legal interest in such land or any part thereof without the prior written consent of the Minister, or of an officer of the Department acting with the authority of the Minister</w:t>
      </w:r>
    </w:p>
    <w:p>
      <w:pPr>
        <w:pStyle w:val="yTable"/>
        <w:spacing w:line="180" w:lineRule="atLeast"/>
        <w:ind w:left="284" w:hanging="284"/>
        <w:rPr>
          <w:snapToGrid w:val="0"/>
          <w:sz w:val="18"/>
        </w:rPr>
      </w:pPr>
      <w:r>
        <w:rPr>
          <w:snapToGrid w:val="0"/>
          <w:sz w:val="18"/>
        </w:rPr>
        <w:t xml:space="preserve">4. </w:t>
      </w:r>
      <w:r>
        <w:rPr>
          <w:snapToGrid w:val="0"/>
          <w:sz w:val="18"/>
        </w:rPr>
        <w:tab/>
        <w:t>lodge at any mining registrar’s office such periodical reports as are approved by the Director General of Mines as being required in respect of a general purpose lease</w:t>
      </w:r>
    </w:p>
    <w:p>
      <w:pPr>
        <w:pStyle w:val="yTable"/>
        <w:spacing w:line="180" w:lineRule="atLeast"/>
        <w:ind w:left="284" w:hanging="284"/>
        <w:rPr>
          <w:snapToGrid w:val="0"/>
          <w:sz w:val="18"/>
        </w:rPr>
      </w:pPr>
      <w:r>
        <w:rPr>
          <w:snapToGrid w:val="0"/>
          <w:sz w:val="18"/>
        </w:rPr>
        <w:t xml:space="preserve">5. </w:t>
      </w:r>
      <w:r>
        <w:rPr>
          <w:snapToGrid w:val="0"/>
          <w:sz w:val="18"/>
        </w:rPr>
        <w:tab/>
        <w:t>promptly report in writing to the Minister details of all minerals of economic significance discovered in, on or under the land the subject of this lease</w:t>
      </w:r>
    </w:p>
    <w:p>
      <w:pPr>
        <w:pStyle w:val="yTable"/>
        <w:spacing w:line="180" w:lineRule="atLeast"/>
        <w:ind w:left="284" w:hanging="284"/>
        <w:rPr>
          <w:snapToGrid w:val="0"/>
          <w:sz w:val="18"/>
        </w:rPr>
      </w:pPr>
      <w:r>
        <w:rPr>
          <w:snapToGrid w:val="0"/>
          <w:sz w:val="18"/>
        </w:rPr>
        <w:t xml:space="preserve">6. </w:t>
      </w:r>
      <w:r>
        <w:rPr>
          <w:snapToGrid w:val="0"/>
          <w:sz w:val="18"/>
        </w:rPr>
        <w:tab/>
        <w:t xml:space="preserve">duly and punctually observe and perform all other provisions of the </w:t>
      </w:r>
      <w:r>
        <w:rPr>
          <w:i/>
          <w:snapToGrid w:val="0"/>
          <w:sz w:val="18"/>
        </w:rPr>
        <w:t>Mining Act 1978</w:t>
      </w:r>
      <w:r>
        <w:rPr>
          <w:snapToGrid w:val="0"/>
          <w:sz w:val="18"/>
        </w:rPr>
        <w:t xml:space="preserve"> and of any other Act for the time being in force applicable or relating to the Lessee or this lease or the land the subject of this lease</w:t>
      </w:r>
    </w:p>
    <w:p>
      <w:pPr>
        <w:pStyle w:val="yTable"/>
        <w:spacing w:line="180" w:lineRule="atLeast"/>
        <w:ind w:left="284" w:hanging="284"/>
        <w:rPr>
          <w:snapToGrid w:val="0"/>
          <w:sz w:val="18"/>
        </w:rPr>
      </w:pPr>
      <w:r>
        <w:rPr>
          <w:snapToGrid w:val="0"/>
          <w:sz w:val="18"/>
        </w:rPr>
        <w:t xml:space="preserve">7. </w:t>
      </w:r>
      <w:r>
        <w:rPr>
          <w:snapToGrid w:val="0"/>
          <w:sz w:val="18"/>
        </w:rPr>
        <w:tab/>
        <w:t xml:space="preserve">duly and punctually perform and observe the further conditions or stipulations if any set out in the Seventh Schedule to this lease as well as any condition which may hereafter be imposed by the Minister pursuant to section 84 of the </w:t>
      </w:r>
      <w:r>
        <w:rPr>
          <w:i/>
          <w:snapToGrid w:val="0"/>
          <w:sz w:val="18"/>
        </w:rPr>
        <w:t>Mining Act 1978</w:t>
      </w:r>
      <w:r>
        <w:rPr>
          <w:snapToGrid w:val="0"/>
          <w:sz w:val="18"/>
        </w:rPr>
        <w:t>.</w:t>
      </w:r>
    </w:p>
    <w:p>
      <w:pPr>
        <w:pStyle w:val="yTable"/>
        <w:spacing w:line="180" w:lineRule="atLeast"/>
        <w:ind w:left="1134" w:hanging="1134"/>
        <w:rPr>
          <w:snapToGrid w:val="0"/>
          <w:sz w:val="18"/>
        </w:rPr>
      </w:pPr>
      <w:r>
        <w:rPr>
          <w:snapToGrid w:val="0"/>
          <w:sz w:val="18"/>
        </w:rPr>
        <w:t xml:space="preserve">In this lease: </w:t>
      </w:r>
      <w:r>
        <w:rPr>
          <w:snapToGrid w:val="0"/>
          <w:sz w:val="18"/>
        </w:rPr>
        <w:tab/>
        <w:t>“Lessee” includes the executors administrators and permitted assigns of the Lessee or if the Lessee be more than one the respective executors administrators and permitted assigns of each Lessee or in the case of a Lessee which is a corporation the successors and permitted assigns of that Lessee.</w:t>
      </w:r>
    </w:p>
    <w:p>
      <w:pPr>
        <w:pStyle w:val="yTable"/>
        <w:spacing w:line="180" w:lineRule="atLeast"/>
        <w:ind w:left="851" w:hanging="851"/>
        <w:rPr>
          <w:snapToGrid w:val="0"/>
          <w:sz w:val="18"/>
        </w:rPr>
      </w:pPr>
      <w:r>
        <w:rPr>
          <w:snapToGrid w:val="0"/>
          <w:sz w:val="18"/>
        </w:rPr>
        <w:tab/>
        <w:t>If the Lessee be more than one the liability of the Lessee hereunder shall be joint and several.</w:t>
      </w:r>
    </w:p>
    <w:p>
      <w:pPr>
        <w:pStyle w:val="yTable"/>
        <w:spacing w:line="180" w:lineRule="atLeast"/>
        <w:ind w:left="851" w:hanging="851"/>
        <w:rPr>
          <w:snapToGrid w:val="0"/>
          <w:sz w:val="18"/>
        </w:rPr>
      </w:pPr>
      <w:r>
        <w:rPr>
          <w:snapToGrid w:val="0"/>
          <w:sz w:val="18"/>
        </w:rPr>
        <w:tab/>
        <w:t>Reference to an Act includes all amendments to that Act and to any Act passed in substitution therefor or in lieu thereof and to the regulations and by</w:t>
      </w:r>
      <w:r>
        <w:rPr>
          <w:snapToGrid w:val="0"/>
          <w:sz w:val="18"/>
        </w:rPr>
        <w:noBreakHyphen/>
        <w:t>laws for the time being in force thereunder.</w:t>
      </w:r>
    </w:p>
    <w:p>
      <w:pPr>
        <w:pStyle w:val="yTable"/>
        <w:spacing w:before="120"/>
        <w:jc w:val="center"/>
        <w:rPr>
          <w:b/>
          <w:snapToGrid w:val="0"/>
          <w:sz w:val="18"/>
        </w:rPr>
      </w:pPr>
      <w:r>
        <w:rPr>
          <w:b/>
          <w:snapToGrid w:val="0"/>
          <w:sz w:val="18"/>
        </w:rPr>
        <w:t>FIRST SCHEDULE</w:t>
      </w:r>
    </w:p>
    <w:p>
      <w:pPr>
        <w:pStyle w:val="yTable"/>
        <w:spacing w:line="180" w:lineRule="atLeast"/>
        <w:rPr>
          <w:snapToGrid w:val="0"/>
          <w:sz w:val="18"/>
        </w:rPr>
      </w:pPr>
      <w:r>
        <w:rPr>
          <w:snapToGrid w:val="0"/>
          <w:sz w:val="18"/>
        </w:rPr>
        <w:t>(The name address and description of the Lessee and the shares in which the lease is held.)</w:t>
      </w:r>
    </w:p>
    <w:p>
      <w:pPr>
        <w:pStyle w:val="yTable"/>
        <w:spacing w:before="120"/>
        <w:jc w:val="center"/>
        <w:rPr>
          <w:b/>
          <w:snapToGrid w:val="0"/>
          <w:sz w:val="18"/>
        </w:rPr>
      </w:pPr>
      <w:r>
        <w:rPr>
          <w:b/>
          <w:snapToGrid w:val="0"/>
          <w:sz w:val="18"/>
        </w:rPr>
        <w:t>SECOND SCHEDULE</w:t>
      </w:r>
    </w:p>
    <w:p>
      <w:pPr>
        <w:pStyle w:val="yTable"/>
        <w:spacing w:line="180" w:lineRule="atLeast"/>
        <w:rPr>
          <w:snapToGrid w:val="0"/>
          <w:sz w:val="18"/>
        </w:rPr>
      </w:pPr>
      <w:r>
        <w:rPr>
          <w:snapToGrid w:val="0"/>
          <w:sz w:val="18"/>
        </w:rPr>
        <w:t xml:space="preserve">(Here set out such of the purposes referred to in section 87(1) of the </w:t>
      </w:r>
      <w:r>
        <w:rPr>
          <w:i/>
          <w:snapToGrid w:val="0"/>
          <w:sz w:val="18"/>
        </w:rPr>
        <w:t>Mining Act 1978</w:t>
      </w:r>
      <w:r>
        <w:rPr>
          <w:snapToGrid w:val="0"/>
          <w:sz w:val="18"/>
        </w:rPr>
        <w:t xml:space="preserve"> as this lease is to be granted for.)</w:t>
      </w:r>
    </w:p>
    <w:p>
      <w:pPr>
        <w:pStyle w:val="yTable"/>
        <w:spacing w:before="120"/>
        <w:jc w:val="center"/>
        <w:rPr>
          <w:b/>
          <w:snapToGrid w:val="0"/>
          <w:sz w:val="18"/>
        </w:rPr>
      </w:pPr>
      <w:r>
        <w:rPr>
          <w:b/>
          <w:snapToGrid w:val="0"/>
          <w:sz w:val="18"/>
        </w:rPr>
        <w:t>THIRD SCHEDULE</w:t>
      </w:r>
    </w:p>
    <w:p>
      <w:pPr>
        <w:pStyle w:val="yTable"/>
        <w:spacing w:line="180" w:lineRule="atLeast"/>
        <w:rPr>
          <w:snapToGrid w:val="0"/>
          <w:sz w:val="18"/>
        </w:rPr>
      </w:pPr>
      <w:r>
        <w:rPr>
          <w:snapToGrid w:val="0"/>
          <w:sz w:val="18"/>
        </w:rPr>
        <w:t>(Description of Land:)</w:t>
      </w:r>
    </w:p>
    <w:p>
      <w:pPr>
        <w:pStyle w:val="yTable"/>
        <w:spacing w:line="180" w:lineRule="atLeast"/>
        <w:rPr>
          <w:snapToGrid w:val="0"/>
          <w:sz w:val="18"/>
        </w:rPr>
      </w:pPr>
      <w:r>
        <w:rPr>
          <w:snapToGrid w:val="0"/>
          <w:sz w:val="18"/>
        </w:rPr>
        <w:t>Locality:</w:t>
      </w:r>
    </w:p>
    <w:p>
      <w:pPr>
        <w:pStyle w:val="yTable"/>
        <w:tabs>
          <w:tab w:val="left" w:pos="5387"/>
        </w:tabs>
        <w:spacing w:line="180" w:lineRule="atLeast"/>
        <w:rPr>
          <w:snapToGrid w:val="0"/>
          <w:sz w:val="18"/>
        </w:rPr>
      </w:pPr>
      <w:r>
        <w:rPr>
          <w:snapToGrid w:val="0"/>
          <w:sz w:val="18"/>
        </w:rPr>
        <w:t xml:space="preserve">Mineral Field: </w:t>
      </w:r>
      <w:r>
        <w:rPr>
          <w:snapToGrid w:val="0"/>
          <w:sz w:val="18"/>
        </w:rPr>
        <w:tab/>
        <w:t>Area, etc.:</w:t>
      </w:r>
    </w:p>
    <w:p>
      <w:pPr>
        <w:pStyle w:val="yTable"/>
        <w:tabs>
          <w:tab w:val="left" w:pos="6663"/>
        </w:tabs>
        <w:spacing w:line="180" w:lineRule="atLeast"/>
        <w:rPr>
          <w:snapToGrid w:val="0"/>
          <w:sz w:val="18"/>
        </w:rPr>
      </w:pPr>
      <w:r>
        <w:rPr>
          <w:snapToGrid w:val="0"/>
          <w:sz w:val="18"/>
        </w:rPr>
        <w:t xml:space="preserve">Being the land delineated on Survey Diagram No. </w:t>
      </w:r>
      <w:r>
        <w:rPr>
          <w:snapToGrid w:val="0"/>
          <w:sz w:val="18"/>
        </w:rPr>
        <w:tab/>
        <w:t>and</w:t>
      </w:r>
    </w:p>
    <w:p>
      <w:pPr>
        <w:pStyle w:val="yTable"/>
        <w:spacing w:line="180" w:lineRule="atLeast"/>
        <w:rPr>
          <w:snapToGrid w:val="0"/>
          <w:sz w:val="18"/>
        </w:rPr>
      </w:pPr>
      <w:r>
        <w:rPr>
          <w:snapToGrid w:val="0"/>
          <w:sz w:val="18"/>
        </w:rPr>
        <w:t>recorded in the Department.</w:t>
      </w:r>
    </w:p>
    <w:p>
      <w:pPr>
        <w:pStyle w:val="yTable"/>
        <w:spacing w:before="120"/>
        <w:jc w:val="center"/>
        <w:rPr>
          <w:b/>
          <w:snapToGrid w:val="0"/>
          <w:sz w:val="18"/>
        </w:rPr>
      </w:pPr>
      <w:r>
        <w:rPr>
          <w:b/>
          <w:snapToGrid w:val="0"/>
          <w:sz w:val="18"/>
        </w:rPr>
        <w:t>FOURTH SCHEDULE</w:t>
      </w:r>
    </w:p>
    <w:p>
      <w:pPr>
        <w:pStyle w:val="yTable"/>
        <w:spacing w:line="180" w:lineRule="atLeast"/>
        <w:rPr>
          <w:snapToGrid w:val="0"/>
          <w:sz w:val="18"/>
        </w:rPr>
      </w:pPr>
      <w:r>
        <w:rPr>
          <w:snapToGrid w:val="0"/>
          <w:sz w:val="18"/>
        </w:rPr>
        <w:t xml:space="preserve">All petroleum as defined in the </w:t>
      </w:r>
      <w:r>
        <w:rPr>
          <w:i/>
          <w:snapToGrid w:val="0"/>
          <w:sz w:val="18"/>
        </w:rPr>
        <w:t>Petroleum and Geothermal Energy Resources Act 1967</w:t>
      </w:r>
      <w:r>
        <w:rPr>
          <w:iCs/>
          <w:snapToGrid w:val="0"/>
          <w:sz w:val="18"/>
          <w:vertAlign w:val="superscript"/>
        </w:rPr>
        <w:t> 4</w:t>
      </w:r>
      <w:r>
        <w:rPr>
          <w:snapToGrid w:val="0"/>
          <w:sz w:val="18"/>
        </w:rPr>
        <w:t xml:space="preserve"> on or below the surface of the land the subject of this lease is reserved to the Crown in right of the State of Western Australia with the right of the Crown in right of the State of Western Australia and any person lawfully claiming thereunder or otherwise authorised to do so to have access to the land the subject of this lease for the purpose of searching for and for the operations of obtaining petroleum (as so defined) in any part of the land.</w:t>
      </w:r>
    </w:p>
    <w:p>
      <w:pPr>
        <w:pStyle w:val="yTable"/>
        <w:spacing w:before="120"/>
        <w:jc w:val="center"/>
        <w:rPr>
          <w:b/>
          <w:snapToGrid w:val="0"/>
          <w:sz w:val="18"/>
        </w:rPr>
      </w:pPr>
      <w:r>
        <w:rPr>
          <w:b/>
          <w:snapToGrid w:val="0"/>
          <w:sz w:val="18"/>
        </w:rPr>
        <w:t>FIFTH SCHEDULE</w:t>
      </w:r>
    </w:p>
    <w:p>
      <w:pPr>
        <w:pStyle w:val="yTable"/>
        <w:rPr>
          <w:snapToGrid w:val="0"/>
          <w:sz w:val="18"/>
        </w:rPr>
      </w:pPr>
      <w:r>
        <w:rPr>
          <w:snapToGrid w:val="0"/>
          <w:sz w:val="18"/>
        </w:rPr>
        <w:t>The term of the lease is</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Date of commencement of the lease.</w:t>
      </w:r>
    </w:p>
    <w:p>
      <w:pPr>
        <w:pStyle w:val="yTable"/>
        <w:spacing w:before="120"/>
        <w:jc w:val="center"/>
        <w:rPr>
          <w:b/>
          <w:snapToGrid w:val="0"/>
          <w:sz w:val="18"/>
        </w:rPr>
      </w:pPr>
      <w:r>
        <w:rPr>
          <w:b/>
          <w:snapToGrid w:val="0"/>
          <w:sz w:val="18"/>
        </w:rPr>
        <w:t>SIXTH SCHEDULE</w:t>
      </w:r>
    </w:p>
    <w:p>
      <w:pPr>
        <w:pStyle w:val="yTable"/>
        <w:rPr>
          <w:snapToGrid w:val="0"/>
          <w:sz w:val="18"/>
        </w:rPr>
      </w:pPr>
      <w:r>
        <w:rPr>
          <w:snapToGrid w:val="0"/>
          <w:sz w:val="18"/>
        </w:rPr>
        <w:t>Any further endorsements/conditions or stipulations</w:t>
      </w:r>
    </w:p>
    <w:p>
      <w:pPr>
        <w:pStyle w:val="yTable"/>
        <w:spacing w:before="120"/>
        <w:jc w:val="center"/>
        <w:rPr>
          <w:b/>
          <w:snapToGrid w:val="0"/>
          <w:sz w:val="18"/>
        </w:rPr>
      </w:pPr>
      <w:r>
        <w:rPr>
          <w:b/>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ind w:left="1418"/>
        <w:rPr>
          <w:snapToGrid w:val="0"/>
          <w:sz w:val="18"/>
        </w:rPr>
      </w:pPr>
      <w:r>
        <w:rPr>
          <w:snapToGrid w:val="0"/>
          <w:sz w:val="18"/>
        </w:rPr>
        <w:t>IN witness whereof the Minister has affixed his seal and set his</w:t>
      </w:r>
    </w:p>
    <w:p>
      <w:pPr>
        <w:pStyle w:val="yTable"/>
        <w:tabs>
          <w:tab w:val="left" w:leader="dot" w:pos="3686"/>
          <w:tab w:val="left" w:leader="dot" w:pos="5670"/>
          <w:tab w:val="left" w:leader="dot" w:pos="6521"/>
        </w:tabs>
        <w:spacing w:line="180" w:lineRule="atLeast"/>
        <w:ind w:left="1134"/>
        <w:rPr>
          <w:snapToGrid w:val="0"/>
          <w:sz w:val="18"/>
        </w:rPr>
      </w:pPr>
      <w:r>
        <w:rPr>
          <w:snapToGrid w:val="0"/>
          <w:sz w:val="18"/>
        </w:rPr>
        <w:t>hand hereto this .............................. day of ................................20...............</w:t>
      </w:r>
    </w:p>
    <w:p>
      <w:pPr>
        <w:pStyle w:val="yTable"/>
        <w:tabs>
          <w:tab w:val="left" w:pos="4395"/>
        </w:tabs>
        <w:spacing w:line="180" w:lineRule="atLeast"/>
        <w:rPr>
          <w:spacing w:val="-2"/>
          <w:sz w:val="18"/>
        </w:rPr>
      </w:pPr>
      <w:r>
        <w:rPr>
          <w:spacing w:val="-2"/>
          <w:sz w:val="18"/>
        </w:rPr>
        <w:tab/>
        <w:t>MINISTER</w:t>
      </w:r>
    </w:p>
    <w:p>
      <w:pPr>
        <w:pStyle w:val="yFootnotesection"/>
      </w:pPr>
      <w:r>
        <w:tab/>
        <w:t>[Form 10 amended in Gazette 2 Oct 1987 p. 3830 and 3837; 3 Feb 2006 p. 524; 15 Jan 2010 p. 122; 18 Mar 2011 p. 925.]</w:t>
      </w:r>
    </w:p>
    <w:p>
      <w:pPr>
        <w:pStyle w:val="yHeading5"/>
        <w:pageBreakBefore/>
        <w:spacing w:before="0" w:after="120"/>
      </w:pPr>
      <w:bookmarkStart w:id="777" w:name="_Toc431905227"/>
      <w:bookmarkStart w:id="778" w:name="_Toc429743789"/>
      <w:r>
        <w:rPr>
          <w:rStyle w:val="CharSClsNo"/>
        </w:rPr>
        <w:t>Form 11</w:t>
      </w:r>
      <w:r>
        <w:tab/>
        <w:t>Miscellaneous licence</w:t>
      </w:r>
      <w:bookmarkEnd w:id="777"/>
      <w:bookmarkEnd w:id="778"/>
    </w:p>
    <w:tbl>
      <w:tblPr>
        <w:tblW w:w="0" w:type="auto"/>
        <w:tblInd w:w="120" w:type="dxa"/>
        <w:tblLayout w:type="fixed"/>
        <w:tblCellMar>
          <w:left w:w="120" w:type="dxa"/>
          <w:right w:w="120" w:type="dxa"/>
        </w:tblCellMar>
        <w:tblLook w:val="0000" w:firstRow="0" w:lastRow="0" w:firstColumn="0" w:lastColumn="0" w:noHBand="0" w:noVBand="0"/>
      </w:tblPr>
      <w:tblGrid>
        <w:gridCol w:w="1866"/>
        <w:gridCol w:w="5222"/>
      </w:tblGrid>
      <w:tr>
        <w:tc>
          <w:tcPr>
            <w:tcW w:w="1866" w:type="dxa"/>
          </w:tcPr>
          <w:p>
            <w:pPr>
              <w:pStyle w:val="yTable"/>
              <w:spacing w:line="180" w:lineRule="atLeast"/>
              <w:ind w:left="-119"/>
              <w:rPr>
                <w:spacing w:val="-2"/>
                <w:sz w:val="18"/>
              </w:rPr>
            </w:pPr>
            <w:r>
              <w:rPr>
                <w:spacing w:val="-2"/>
                <w:sz w:val="18"/>
              </w:rPr>
              <w:t>Form 11</w:t>
            </w:r>
          </w:p>
          <w:p>
            <w:pPr>
              <w:pStyle w:val="yTable"/>
              <w:spacing w:before="0" w:line="180" w:lineRule="atLeast"/>
              <w:ind w:left="-119"/>
              <w:rPr>
                <w:spacing w:val="-2"/>
                <w:sz w:val="18"/>
              </w:rPr>
            </w:pPr>
            <w:r>
              <w:rPr>
                <w:spacing w:val="-2"/>
                <w:sz w:val="18"/>
              </w:rPr>
              <w:t>Instrument of Licence</w:t>
            </w:r>
          </w:p>
        </w:tc>
        <w:tc>
          <w:tcPr>
            <w:tcW w:w="5222"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116 Reg. 42)</w:t>
            </w:r>
          </w:p>
          <w:p>
            <w:pPr>
              <w:pStyle w:val="yTable"/>
              <w:spacing w:line="180" w:lineRule="atLeast"/>
              <w:rPr>
                <w:spacing w:val="-2"/>
              </w:rPr>
            </w:pPr>
            <w:r>
              <w:rPr>
                <w:b/>
                <w:spacing w:val="-3"/>
              </w:rPr>
              <w:t>MISCELLANEOUS LICENCE</w:t>
            </w:r>
          </w:p>
          <w:p>
            <w:pPr>
              <w:pStyle w:val="yTable"/>
              <w:spacing w:line="180" w:lineRule="atLeast"/>
              <w:rPr>
                <w:spacing w:val="-2"/>
                <w:sz w:val="18"/>
              </w:rPr>
            </w:pPr>
            <w:r>
              <w:rPr>
                <w:spacing w:val="-2"/>
                <w:sz w:val="18"/>
              </w:rPr>
              <w:t>No.</w:t>
            </w:r>
          </w:p>
        </w:tc>
      </w:tr>
      <w:tr>
        <w:tc>
          <w:tcPr>
            <w:tcW w:w="1866" w:type="dxa"/>
          </w:tcPr>
          <w:p>
            <w:pPr>
              <w:pStyle w:val="yTable"/>
              <w:spacing w:line="180" w:lineRule="atLeast"/>
              <w:ind w:left="306" w:hanging="426"/>
              <w:rPr>
                <w:spacing w:val="-2"/>
                <w:sz w:val="18"/>
              </w:rPr>
            </w:pPr>
            <w:r>
              <w:rPr>
                <w:spacing w:val="-2"/>
                <w:sz w:val="18"/>
              </w:rPr>
              <w:t>(a)</w:t>
            </w:r>
            <w:r>
              <w:rPr>
                <w:spacing w:val="-2"/>
                <w:sz w:val="18"/>
              </w:rPr>
              <w:tab/>
              <w:t>Name and address of holder and number of shares</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(b)</w:t>
            </w:r>
            <w:r>
              <w:rPr>
                <w:spacing w:val="-2"/>
                <w:sz w:val="18"/>
              </w:rPr>
              <w:tab/>
              <w:t>Purpose of Licence</w:t>
            </w:r>
          </w:p>
          <w:p>
            <w:pPr>
              <w:pStyle w:val="yTable"/>
              <w:spacing w:before="0" w:line="180" w:lineRule="atLeast"/>
              <w:ind w:left="306" w:hanging="426"/>
              <w:rPr>
                <w:spacing w:val="-2"/>
                <w:sz w:val="18"/>
              </w:rPr>
            </w:pPr>
            <w:r>
              <w:rPr>
                <w:spacing w:val="-2"/>
                <w:sz w:val="18"/>
              </w:rPr>
              <w:t>(c)</w:t>
            </w:r>
            <w:r>
              <w:rPr>
                <w:spacing w:val="-2"/>
                <w:sz w:val="18"/>
              </w:rPr>
              <w:tab/>
              <w:t>Locality</w:t>
            </w:r>
          </w:p>
          <w:p>
            <w:pPr>
              <w:pStyle w:val="yTable"/>
              <w:spacing w:before="0" w:line="180" w:lineRule="atLeast"/>
              <w:ind w:left="306" w:hanging="426"/>
              <w:rPr>
                <w:spacing w:val="-2"/>
                <w:sz w:val="18"/>
              </w:rPr>
            </w:pPr>
            <w:r>
              <w:rPr>
                <w:spacing w:val="-2"/>
                <w:sz w:val="18"/>
              </w:rPr>
              <w:t>(d)</w:t>
            </w:r>
            <w:r>
              <w:rPr>
                <w:spacing w:val="-2"/>
                <w:sz w:val="18"/>
              </w:rPr>
              <w:tab/>
              <w:t>Mineral Field</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(e)</w:t>
            </w:r>
            <w:r>
              <w:rPr>
                <w:spacing w:val="-2"/>
                <w:sz w:val="18"/>
              </w:rPr>
              <w:tab/>
              <w:t>Area</w:t>
            </w:r>
          </w:p>
          <w:p>
            <w:pPr>
              <w:pStyle w:val="yTable"/>
              <w:spacing w:before="0" w:line="180" w:lineRule="atLeast"/>
              <w:ind w:left="306" w:hanging="426"/>
              <w:rPr>
                <w:spacing w:val="-2"/>
                <w:sz w:val="18"/>
              </w:rPr>
            </w:pPr>
          </w:p>
          <w:p>
            <w:pPr>
              <w:pStyle w:val="yTable"/>
              <w:spacing w:before="0" w:line="180" w:lineRule="atLeast"/>
              <w:ind w:left="306" w:hanging="426"/>
              <w:rPr>
                <w:spacing w:val="-2"/>
                <w:sz w:val="18"/>
              </w:rPr>
            </w:pPr>
            <w:r>
              <w:rPr>
                <w:spacing w:val="-2"/>
                <w:sz w:val="18"/>
              </w:rPr>
              <w:t>(f)</w:t>
            </w:r>
            <w:r>
              <w:rPr>
                <w:spacing w:val="-2"/>
                <w:sz w:val="18"/>
              </w:rPr>
              <w:tab/>
              <w:t>Date Licence granted</w:t>
            </w:r>
          </w:p>
          <w:p>
            <w:pPr>
              <w:pStyle w:val="yTable"/>
              <w:spacing w:before="0" w:line="180" w:lineRule="atLeast"/>
              <w:ind w:left="306" w:hanging="426"/>
              <w:rPr>
                <w:spacing w:val="-2"/>
                <w:sz w:val="18"/>
              </w:rPr>
            </w:pPr>
            <w:r>
              <w:rPr>
                <w:spacing w:val="-2"/>
                <w:sz w:val="18"/>
              </w:rPr>
              <w:t>(g)</w:t>
            </w:r>
            <w:r>
              <w:rPr>
                <w:spacing w:val="-2"/>
                <w:sz w:val="18"/>
              </w:rPr>
              <w:tab/>
              <w:t>Shire</w:t>
            </w:r>
          </w:p>
          <w:p>
            <w:pPr>
              <w:pStyle w:val="yTable"/>
              <w:spacing w:before="0" w:line="180" w:lineRule="atLeast"/>
              <w:ind w:left="306" w:hanging="426"/>
              <w:rPr>
                <w:spacing w:val="-2"/>
                <w:sz w:val="18"/>
              </w:rPr>
            </w:pPr>
            <w:r>
              <w:rPr>
                <w:spacing w:val="-2"/>
                <w:sz w:val="18"/>
              </w:rPr>
              <w:t>(h)</w:t>
            </w:r>
            <w:r>
              <w:rPr>
                <w:spacing w:val="-2"/>
                <w:sz w:val="18"/>
              </w:rPr>
              <w:tab/>
              <w:t>Plan</w:t>
            </w:r>
          </w:p>
        </w:tc>
        <w:tc>
          <w:tcPr>
            <w:tcW w:w="5222" w:type="dxa"/>
          </w:tcPr>
          <w:p>
            <w:pPr>
              <w:pStyle w:val="yTable"/>
              <w:spacing w:line="180" w:lineRule="atLeast"/>
              <w:rPr>
                <w:spacing w:val="-2"/>
                <w:sz w:val="18"/>
              </w:rPr>
            </w:pPr>
            <w:r>
              <w:rPr>
                <w:spacing w:val="-2"/>
                <w:sz w:val="18"/>
              </w:rPr>
              <w:t>(a)</w:t>
            </w:r>
          </w:p>
          <w:p>
            <w:pPr>
              <w:pStyle w:val="yTable"/>
              <w:spacing w:before="0" w:line="180" w:lineRule="atLeast"/>
              <w:rPr>
                <w:spacing w:val="-2"/>
                <w:sz w:val="18"/>
              </w:rPr>
            </w:pPr>
          </w:p>
          <w:p>
            <w:pPr>
              <w:pStyle w:val="yTable"/>
              <w:spacing w:before="0" w:line="180" w:lineRule="atLeast"/>
              <w:rPr>
                <w:spacing w:val="-2"/>
                <w:sz w:val="18"/>
              </w:rPr>
            </w:pPr>
            <w:r>
              <w:rPr>
                <w:spacing w:val="-2"/>
                <w:sz w:val="18"/>
              </w:rPr>
              <w:t xml:space="preserve">is/are subject to the provisions of the </w:t>
            </w:r>
            <w:r>
              <w:rPr>
                <w:i/>
                <w:spacing w:val="-2"/>
                <w:sz w:val="18"/>
              </w:rPr>
              <w:t>Mining Act 1978</w:t>
            </w:r>
            <w:r>
              <w:rPr>
                <w:spacing w:val="-2"/>
                <w:sz w:val="18"/>
              </w:rPr>
              <w:t xml:space="preserve"> and to the conditions stated in the Schedule hereunder, authorised in accordance with section 94 of the Act to:</w:t>
            </w:r>
          </w:p>
          <w:p>
            <w:pPr>
              <w:pStyle w:val="yTable"/>
              <w:spacing w:before="0" w:line="180" w:lineRule="atLeast"/>
              <w:rPr>
                <w:spacing w:val="-2"/>
                <w:sz w:val="18"/>
              </w:rPr>
            </w:pPr>
            <w:r>
              <w:rPr>
                <w:spacing w:val="-2"/>
                <w:sz w:val="18"/>
              </w:rPr>
              <w:t>(b)</w:t>
            </w:r>
          </w:p>
          <w:p>
            <w:pPr>
              <w:pStyle w:val="yTable"/>
              <w:spacing w:before="0" w:line="180" w:lineRule="atLeast"/>
              <w:rPr>
                <w:spacing w:val="-2"/>
                <w:sz w:val="18"/>
              </w:rPr>
            </w:pPr>
            <w:r>
              <w:rPr>
                <w:spacing w:val="-2"/>
                <w:sz w:val="18"/>
              </w:rPr>
              <w:t>situated at</w:t>
            </w:r>
          </w:p>
          <w:p>
            <w:pPr>
              <w:pStyle w:val="yTable"/>
              <w:tabs>
                <w:tab w:val="left" w:pos="4494"/>
              </w:tabs>
              <w:spacing w:before="0" w:line="180" w:lineRule="atLeast"/>
              <w:rPr>
                <w:spacing w:val="-2"/>
                <w:sz w:val="18"/>
              </w:rPr>
            </w:pPr>
            <w:r>
              <w:rPr>
                <w:spacing w:val="-2"/>
                <w:sz w:val="18"/>
              </w:rPr>
              <w:t>(c)</w:t>
            </w:r>
            <w:r>
              <w:rPr>
                <w:spacing w:val="-2"/>
                <w:sz w:val="18"/>
              </w:rPr>
              <w:tab/>
              <w:t>in the</w:t>
            </w:r>
          </w:p>
          <w:p>
            <w:pPr>
              <w:pStyle w:val="yTable"/>
              <w:tabs>
                <w:tab w:val="left" w:pos="3684"/>
              </w:tabs>
              <w:spacing w:before="0" w:line="180" w:lineRule="atLeast"/>
              <w:rPr>
                <w:spacing w:val="-2"/>
                <w:sz w:val="18"/>
              </w:rPr>
            </w:pPr>
            <w:r>
              <w:rPr>
                <w:spacing w:val="-2"/>
                <w:sz w:val="18"/>
              </w:rPr>
              <w:t>(d)</w:t>
            </w:r>
            <w:r>
              <w:rPr>
                <w:spacing w:val="-2"/>
                <w:sz w:val="18"/>
              </w:rPr>
              <w:tab/>
              <w:t>Mineral Field and</w:t>
            </w:r>
          </w:p>
          <w:p>
            <w:pPr>
              <w:pStyle w:val="yTable"/>
              <w:spacing w:before="0" w:line="180" w:lineRule="atLeast"/>
              <w:rPr>
                <w:spacing w:val="-2"/>
                <w:sz w:val="18"/>
              </w:rPr>
            </w:pPr>
            <w:r>
              <w:rPr>
                <w:spacing w:val="-2"/>
                <w:sz w:val="18"/>
              </w:rPr>
              <w:t>containing approximately</w:t>
            </w:r>
          </w:p>
          <w:p>
            <w:pPr>
              <w:pStyle w:val="yTable"/>
              <w:spacing w:before="0" w:line="180" w:lineRule="atLeast"/>
              <w:rPr>
                <w:spacing w:val="-2"/>
                <w:sz w:val="18"/>
              </w:rPr>
            </w:pPr>
            <w:r>
              <w:rPr>
                <w:spacing w:val="-2"/>
                <w:sz w:val="18"/>
              </w:rPr>
              <w:t>(e)</w:t>
            </w:r>
            <w:r>
              <w:rPr>
                <w:spacing w:val="-2"/>
                <w:sz w:val="18"/>
              </w:rPr>
              <w:tab/>
            </w:r>
            <w:r>
              <w:rPr>
                <w:spacing w:val="-2"/>
                <w:sz w:val="18"/>
              </w:rPr>
              <w:tab/>
              <w:t>hectares</w:t>
            </w:r>
          </w:p>
          <w:p>
            <w:pPr>
              <w:pStyle w:val="yTable"/>
              <w:spacing w:before="0" w:line="180" w:lineRule="atLeast"/>
              <w:rPr>
                <w:spacing w:val="-2"/>
                <w:sz w:val="18"/>
              </w:rPr>
            </w:pPr>
            <w:r>
              <w:rPr>
                <w:spacing w:val="-2"/>
                <w:sz w:val="18"/>
              </w:rPr>
              <w:t>for a term of 21 years commencing on the date of grant of the licence</w:t>
            </w:r>
          </w:p>
          <w:p>
            <w:pPr>
              <w:pStyle w:val="yTable"/>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r>
              <w:rPr>
                <w:spacing w:val="-2"/>
                <w:sz w:val="18"/>
              </w:rPr>
              <w:t>(h)</w:t>
            </w:r>
          </w:p>
        </w:tc>
      </w:tr>
    </w:tbl>
    <w:p>
      <w:pPr>
        <w:pStyle w:val="yTable"/>
        <w:spacing w:line="180" w:lineRule="atLeast"/>
        <w:rPr>
          <w:spacing w:val="-2"/>
          <w:sz w:val="18"/>
        </w:rPr>
      </w:pPr>
    </w:p>
    <w:p>
      <w:pPr>
        <w:pStyle w:val="yTable"/>
        <w:tabs>
          <w:tab w:val="left" w:leader="dot" w:pos="5529"/>
        </w:tabs>
        <w:spacing w:line="180" w:lineRule="atLeast"/>
        <w:ind w:left="1560" w:right="1559"/>
        <w:jc w:val="center"/>
        <w:rPr>
          <w:snapToGrid w:val="0"/>
          <w:sz w:val="18"/>
        </w:rPr>
      </w:pPr>
      <w:r>
        <w:rPr>
          <w:snapToGrid w:val="0"/>
          <w:sz w:val="18"/>
        </w:rPr>
        <w:t>................................................</w:t>
      </w:r>
    </w:p>
    <w:p>
      <w:pPr>
        <w:pStyle w:val="yTable"/>
        <w:tabs>
          <w:tab w:val="left" w:pos="5529"/>
        </w:tabs>
        <w:spacing w:before="0" w:line="180" w:lineRule="atLeast"/>
        <w:ind w:left="1559" w:right="1559"/>
        <w:jc w:val="center"/>
        <w:rPr>
          <w:snapToGrid w:val="0"/>
          <w:sz w:val="18"/>
        </w:rPr>
      </w:pPr>
      <w:r>
        <w:rPr>
          <w:snapToGrid w:val="0"/>
          <w:sz w:val="18"/>
        </w:rPr>
        <w:t>Mining Registrar</w:t>
      </w:r>
    </w:p>
    <w:p>
      <w:pPr>
        <w:pStyle w:val="yTable"/>
        <w:spacing w:before="240" w:line="180" w:lineRule="atLeast"/>
        <w:jc w:val="center"/>
        <w:rPr>
          <w:snapToGrid w:val="0"/>
          <w:sz w:val="18"/>
        </w:rPr>
      </w:pPr>
      <w:r>
        <w:rPr>
          <w:snapToGrid w:val="0"/>
          <w:sz w:val="18"/>
        </w:rPr>
        <w:t>NOTE</w:t>
      </w:r>
    </w:p>
    <w:p>
      <w:pPr>
        <w:pStyle w:val="yTable"/>
        <w:spacing w:line="180" w:lineRule="atLeast"/>
        <w:rPr>
          <w:snapToGrid w:val="0"/>
          <w:sz w:val="18"/>
        </w:rPr>
      </w:pPr>
      <w:r>
        <w:rPr>
          <w:snapToGrid w:val="0"/>
          <w:sz w:val="18"/>
        </w:rPr>
        <w:t>In addition to any specific conditions that are endorsed on this instrument, the holder in exercising the rights granted herein must first ensure that the necessary consents and permission have been obtained and compensation has been agreed to or determined in respect to certain Crown Land, Public Reserves etc., private land and where the lawful rights of other land users are concerned.</w:t>
      </w:r>
    </w:p>
    <w:p>
      <w:pPr>
        <w:pStyle w:val="yTable"/>
        <w:spacing w:line="180" w:lineRule="atLeast"/>
        <w:jc w:val="center"/>
        <w:rPr>
          <w:snapToGrid w:val="0"/>
          <w:sz w:val="18"/>
        </w:rPr>
      </w:pPr>
      <w:r>
        <w:rPr>
          <w:snapToGrid w:val="0"/>
          <w:sz w:val="18"/>
        </w:rPr>
        <w:t>For Schedule of Endorsements/Conditions see reverse of form.</w:t>
      </w: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rPr>
          <w:snapToGrid w:val="0"/>
          <w:sz w:val="18"/>
        </w:rPr>
      </w:pPr>
    </w:p>
    <w:p>
      <w:pPr>
        <w:pStyle w:val="yTable"/>
        <w:spacing w:line="180" w:lineRule="atLeast"/>
        <w:jc w:val="center"/>
        <w:rPr>
          <w:snapToGrid w:val="0"/>
          <w:sz w:val="18"/>
        </w:rPr>
      </w:pPr>
      <w:r>
        <w:rPr>
          <w:snapToGrid w:val="0"/>
          <w:sz w:val="18"/>
        </w:rPr>
        <w:t>Reverse of form</w:t>
      </w:r>
    </w:p>
    <w:p>
      <w:pPr>
        <w:pStyle w:val="yTable"/>
        <w:spacing w:line="180" w:lineRule="atLeast"/>
        <w:jc w:val="center"/>
        <w:rPr>
          <w:spacing w:val="-2"/>
          <w:sz w:val="18"/>
        </w:rPr>
      </w:pPr>
      <w:r>
        <w:rPr>
          <w:spacing w:val="-2"/>
          <w:sz w:val="18"/>
        </w:rPr>
        <w:t>Schedule of Endorsements/Conditions:</w:t>
      </w:r>
    </w:p>
    <w:p>
      <w:pPr>
        <w:pStyle w:val="yFootnotesection"/>
      </w:pPr>
      <w:r>
        <w:tab/>
        <w:t>[Form 11 inserted in Gazette 2 Oct 1987 p. 3830</w:t>
      </w:r>
      <w:r>
        <w:noBreakHyphen/>
        <w:t>1; amended in Gazette 1 Aug 2008 p. 3456; 15 Jan 2010 p. 122.]</w:t>
      </w:r>
    </w:p>
    <w:p>
      <w:pPr>
        <w:pStyle w:val="yHeading5"/>
        <w:pageBreakBefore/>
        <w:spacing w:before="0" w:after="120"/>
      </w:pPr>
      <w:bookmarkStart w:id="779" w:name="_Toc431905228"/>
      <w:bookmarkStart w:id="780" w:name="_Toc429743790"/>
      <w:r>
        <w:rPr>
          <w:rStyle w:val="CharSClsNo"/>
        </w:rPr>
        <w:t>Form 12</w:t>
      </w:r>
      <w:r>
        <w:tab/>
        <w:t>Surrender</w:t>
      </w:r>
      <w:bookmarkEnd w:id="779"/>
      <w:bookmarkEnd w:id="780"/>
    </w:p>
    <w:tbl>
      <w:tblPr>
        <w:tblW w:w="0" w:type="auto"/>
        <w:tblInd w:w="120" w:type="dxa"/>
        <w:tblLayout w:type="fixed"/>
        <w:tblCellMar>
          <w:left w:w="120" w:type="dxa"/>
          <w:right w:w="120" w:type="dxa"/>
        </w:tblCellMar>
        <w:tblLook w:val="0000" w:firstRow="0" w:lastRow="0" w:firstColumn="0" w:lastColumn="0" w:noHBand="0" w:noVBand="0"/>
      </w:tblPr>
      <w:tblGrid>
        <w:gridCol w:w="2127"/>
        <w:gridCol w:w="4961"/>
      </w:tblGrid>
      <w:tr>
        <w:tc>
          <w:tcPr>
            <w:tcW w:w="2127" w:type="dxa"/>
          </w:tcPr>
          <w:p>
            <w:pPr>
              <w:pStyle w:val="yTable"/>
              <w:spacing w:line="180" w:lineRule="atLeast"/>
              <w:ind w:left="-119"/>
              <w:rPr>
                <w:spacing w:val="-2"/>
                <w:sz w:val="18"/>
              </w:rPr>
            </w:pPr>
            <w:r>
              <w:rPr>
                <w:spacing w:val="-2"/>
                <w:sz w:val="18"/>
              </w:rPr>
              <w:t>Form 12</w:t>
            </w:r>
          </w:p>
          <w:p>
            <w:pPr>
              <w:pStyle w:val="yTable"/>
              <w:spacing w:line="180" w:lineRule="atLeast"/>
              <w:rPr>
                <w:spacing w:val="-2"/>
                <w:sz w:val="18"/>
              </w:rPr>
            </w:pPr>
          </w:p>
        </w:tc>
        <w:tc>
          <w:tcPr>
            <w:tcW w:w="49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95 Reg. 43)</w:t>
            </w:r>
          </w:p>
          <w:p>
            <w:pPr>
              <w:pStyle w:val="yTable"/>
              <w:spacing w:line="180" w:lineRule="atLeast"/>
              <w:rPr>
                <w:spacing w:val="-2"/>
                <w:sz w:val="18"/>
              </w:rPr>
            </w:pPr>
            <w:r>
              <w:rPr>
                <w:b/>
                <w:spacing w:val="-2"/>
                <w:sz w:val="18"/>
              </w:rPr>
              <w:t>SURRENDER</w:t>
            </w: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480"/>
              </w:tabs>
              <w:spacing w:line="180" w:lineRule="atLeast"/>
              <w:rPr>
                <w:spacing w:val="-2"/>
                <w:sz w:val="18"/>
              </w:rPr>
            </w:pPr>
            <w:r>
              <w:rPr>
                <w:spacing w:val="-2"/>
                <w:sz w:val="18"/>
              </w:rPr>
              <w:t>(a)</w:t>
            </w:r>
            <w:r>
              <w:rPr>
                <w:spacing w:val="-2"/>
                <w:sz w:val="18"/>
              </w:rPr>
              <w:tab/>
              <w:t>(b)</w:t>
            </w:r>
          </w:p>
          <w:p>
            <w:pPr>
              <w:pStyle w:val="yTable"/>
              <w:spacing w:line="180" w:lineRule="atLeast"/>
              <w:rPr>
                <w:spacing w:val="-2"/>
                <w:sz w:val="18"/>
              </w:rPr>
            </w:pPr>
            <w:r>
              <w:rPr>
                <w:spacing w:val="-2"/>
                <w:sz w:val="18"/>
              </w:rPr>
              <w:t>(c)</w:t>
            </w:r>
          </w:p>
        </w:tc>
      </w:tr>
      <w:tr>
        <w:trPr>
          <w:trHeight w:hRule="exact" w:val="193"/>
        </w:trPr>
        <w:tc>
          <w:tcPr>
            <w:tcW w:w="2127" w:type="dxa"/>
          </w:tcPr>
          <w:p>
            <w:pPr>
              <w:pStyle w:val="yTable"/>
              <w:spacing w:line="180" w:lineRule="atLeast"/>
              <w:ind w:left="306" w:hanging="426"/>
              <w:rPr>
                <w:spacing w:val="-2"/>
                <w:sz w:val="18"/>
              </w:rPr>
            </w:pPr>
          </w:p>
        </w:tc>
        <w:tc>
          <w:tcPr>
            <w:tcW w:w="4961" w:type="dxa"/>
          </w:tcPr>
          <w:p>
            <w:pPr>
              <w:pStyle w:val="yTable"/>
              <w:spacing w:line="180" w:lineRule="atLeast"/>
              <w:rPr>
                <w:spacing w:val="-2"/>
                <w:sz w:val="18"/>
              </w:rPr>
            </w:pPr>
          </w:p>
        </w:tc>
      </w:tr>
      <w:tr>
        <w:tc>
          <w:tcPr>
            <w:tcW w:w="2127" w:type="dxa"/>
          </w:tcPr>
          <w:p>
            <w:pPr>
              <w:pStyle w:val="yTable"/>
              <w:spacing w:line="180" w:lineRule="atLeast"/>
              <w:ind w:left="306" w:hanging="426"/>
              <w:rPr>
                <w:spacing w:val="-2"/>
                <w:sz w:val="18"/>
              </w:rPr>
            </w:pPr>
          </w:p>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49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2127" w:type="dxa"/>
          </w:tcPr>
          <w:p>
            <w:pPr>
              <w:pStyle w:val="yTable"/>
              <w:spacing w:line="180" w:lineRule="atLeast"/>
              <w:ind w:left="-34" w:right="-119" w:hanging="85"/>
              <w:rPr>
                <w:spacing w:val="-2"/>
                <w:sz w:val="18"/>
              </w:rPr>
            </w:pPr>
            <w:r>
              <w:rPr>
                <w:spacing w:val="-2"/>
                <w:sz w:val="18"/>
              </w:rPr>
              <w:t>*If the surrender is a conditional one, add “conditionally on application for being granted”</w:t>
            </w:r>
          </w:p>
        </w:tc>
        <w:tc>
          <w:tcPr>
            <w:tcW w:w="4961" w:type="dxa"/>
          </w:tcPr>
          <w:p>
            <w:pPr>
              <w:pStyle w:val="yTable"/>
              <w:spacing w:line="180" w:lineRule="atLeast"/>
              <w:rPr>
                <w:spacing w:val="-2"/>
                <w:sz w:val="18"/>
              </w:rPr>
            </w:pPr>
            <w:r>
              <w:rPr>
                <w:spacing w:val="-2"/>
                <w:sz w:val="18"/>
              </w:rPr>
              <w:t>THE HOLDER of the abovementioned mining tenement hereby applies to surrender all right title and interest therein.*</w:t>
            </w:r>
          </w:p>
          <w:p>
            <w:pPr>
              <w:pStyle w:val="yTable"/>
              <w:spacing w:line="180" w:lineRule="atLeast"/>
              <w:rPr>
                <w:spacing w:val="-2"/>
                <w:sz w:val="18"/>
              </w:rPr>
            </w:pPr>
            <w:r>
              <w:rPr>
                <w:spacing w:val="-2"/>
                <w:sz w:val="18"/>
              </w:rPr>
              <w:t xml:space="preserve">DATED this                 day of                         20  </w:t>
            </w:r>
          </w:p>
        </w:tc>
      </w:tr>
      <w:tr>
        <w:tc>
          <w:tcPr>
            <w:tcW w:w="2127" w:type="dxa"/>
          </w:tcPr>
          <w:p>
            <w:pPr>
              <w:pStyle w:val="yTableNAm"/>
              <w:tabs>
                <w:tab w:val="clear" w:pos="567"/>
                <w:tab w:val="left" w:pos="306"/>
              </w:tabs>
              <w:ind w:left="305" w:hanging="425"/>
              <w:rPr>
                <w:sz w:val="18"/>
                <w:szCs w:val="18"/>
              </w:rPr>
            </w:pPr>
          </w:p>
          <w:p>
            <w:pPr>
              <w:pStyle w:val="yTableNAm"/>
              <w:tabs>
                <w:tab w:val="clear" w:pos="567"/>
                <w:tab w:val="left" w:pos="306"/>
              </w:tabs>
              <w:ind w:left="305" w:hanging="425"/>
              <w:rPr>
                <w:sz w:val="18"/>
                <w:szCs w:val="18"/>
              </w:rPr>
            </w:pPr>
            <w:r>
              <w:rPr>
                <w:sz w:val="18"/>
                <w:szCs w:val="18"/>
              </w:rPr>
              <w:t>(e)</w:t>
            </w:r>
            <w:r>
              <w:rPr>
                <w:sz w:val="18"/>
                <w:szCs w:val="18"/>
              </w:rPr>
              <w:tab/>
              <w:t>Signature of holder</w:t>
            </w:r>
          </w:p>
          <w:p>
            <w:pPr>
              <w:pStyle w:val="yTableNAm"/>
              <w:tabs>
                <w:tab w:val="clear" w:pos="567"/>
                <w:tab w:val="left" w:pos="306"/>
              </w:tabs>
              <w:ind w:left="305" w:hanging="425"/>
              <w:rPr>
                <w:spacing w:val="-2"/>
                <w:sz w:val="18"/>
              </w:rPr>
            </w:pPr>
            <w:r>
              <w:rPr>
                <w:sz w:val="18"/>
                <w:szCs w:val="18"/>
              </w:rPr>
              <w:t>(f)</w:t>
            </w:r>
            <w:r>
              <w:rPr>
                <w:sz w:val="18"/>
                <w:szCs w:val="18"/>
              </w:rPr>
              <w:tab/>
              <w:t>Signature, full name and address of witness</w:t>
            </w:r>
          </w:p>
        </w:tc>
        <w:tc>
          <w:tcPr>
            <w:tcW w:w="4961" w:type="dxa"/>
          </w:tcPr>
          <w:p>
            <w:pPr>
              <w:pStyle w:val="yTableNAm"/>
              <w:pBdr>
                <w:top w:val="single" w:sz="4" w:space="1" w:color="auto"/>
                <w:left w:val="single" w:sz="4" w:space="4" w:color="auto"/>
                <w:bottom w:val="single" w:sz="4" w:space="1" w:color="auto"/>
                <w:right w:val="single" w:sz="4" w:space="4" w:color="auto"/>
              </w:pBdr>
              <w:tabs>
                <w:tab w:val="left" w:pos="1439"/>
              </w:tabs>
              <w:rPr>
                <w:rFonts w:ascii="Arial" w:hAnsi="Arial"/>
                <w:sz w:val="18"/>
                <w:szCs w:val="18"/>
              </w:rPr>
            </w:pPr>
            <w:r>
              <w:rPr>
                <w:b/>
                <w:sz w:val="18"/>
                <w:szCs w:val="18"/>
              </w:rPr>
              <w:t>Holders sign here</w:t>
            </w:r>
            <w:r>
              <w:rPr>
                <w:sz w:val="18"/>
                <w:szCs w:val="18"/>
              </w:rPr>
              <w:t xml:space="preserve">      in the presence of    </w:t>
            </w:r>
            <w:r>
              <w:rPr>
                <w:b/>
                <w:sz w:val="18"/>
                <w:szCs w:val="18"/>
              </w:rPr>
              <w:t>Witnesses sign here</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290"/>
                <w:tab w:val="left" w:pos="2715"/>
              </w:tabs>
              <w:rPr>
                <w:rFonts w:ascii="Arial" w:hAnsi="Arial"/>
                <w:sz w:val="18"/>
                <w:szCs w:val="18"/>
              </w:rPr>
            </w:pPr>
            <w:r>
              <w:rPr>
                <w:sz w:val="18"/>
                <w:szCs w:val="18"/>
              </w:rPr>
              <w:t>(e)</w:t>
            </w:r>
            <w:r>
              <w:rPr>
                <w:sz w:val="18"/>
                <w:szCs w:val="18"/>
              </w:rPr>
              <w:tab/>
              <w:t>...................................</w:t>
            </w:r>
            <w:r>
              <w:rPr>
                <w:sz w:val="18"/>
                <w:szCs w:val="18"/>
              </w:rPr>
              <w:tab/>
              <w:t>(f)</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z w:val="18"/>
                <w:szCs w:val="18"/>
              </w:rPr>
            </w:pPr>
            <w:r>
              <w:rPr>
                <w:sz w:val="18"/>
                <w:szCs w:val="18"/>
              </w:rPr>
              <w:tab/>
              <w:t>...................................</w:t>
            </w:r>
            <w:r>
              <w:rPr>
                <w:sz w:val="18"/>
                <w:szCs w:val="18"/>
              </w:rPr>
              <w:tab/>
              <w:t>............................................</w:t>
            </w:r>
          </w:p>
          <w:p>
            <w:pPr>
              <w:pStyle w:val="yTableNAm"/>
              <w:pBdr>
                <w:top w:val="single" w:sz="4" w:space="1" w:color="auto"/>
                <w:left w:val="single" w:sz="4" w:space="4" w:color="auto"/>
                <w:bottom w:val="single" w:sz="4" w:space="1" w:color="auto"/>
                <w:right w:val="single" w:sz="4" w:space="4" w:color="auto"/>
              </w:pBdr>
              <w:tabs>
                <w:tab w:val="clear" w:pos="567"/>
                <w:tab w:val="left" w:pos="447"/>
                <w:tab w:val="left" w:pos="2715"/>
              </w:tabs>
              <w:rPr>
                <w:rFonts w:ascii="Arial" w:hAnsi="Arial"/>
                <w:spacing w:val="-2"/>
                <w:sz w:val="18"/>
              </w:rPr>
            </w:pPr>
            <w:r>
              <w:rPr>
                <w:sz w:val="18"/>
                <w:szCs w:val="18"/>
              </w:rPr>
              <w:tab/>
              <w:t>...................................</w:t>
            </w:r>
            <w:r>
              <w:rPr>
                <w:sz w:val="18"/>
                <w:szCs w:val="18"/>
              </w:rPr>
              <w:tab/>
              <w:t>........................................</w:t>
            </w:r>
          </w:p>
        </w:tc>
      </w:tr>
      <w:tr>
        <w:trPr>
          <w:trHeight w:hRule="exact" w:val="193"/>
        </w:trPr>
        <w:tc>
          <w:tcPr>
            <w:tcW w:w="2127" w:type="dxa"/>
          </w:tcPr>
          <w:p>
            <w:pPr>
              <w:pStyle w:val="yTable"/>
              <w:spacing w:line="180" w:lineRule="atLeast"/>
              <w:rPr>
                <w:spacing w:val="-2"/>
                <w:sz w:val="18"/>
              </w:rPr>
            </w:pPr>
          </w:p>
        </w:tc>
        <w:tc>
          <w:tcPr>
            <w:tcW w:w="4961" w:type="dxa"/>
            <w:tcBorders>
              <w:bottom w:val="single" w:sz="8" w:space="0" w:color="auto"/>
            </w:tcBorders>
          </w:tcPr>
          <w:p>
            <w:pPr>
              <w:pStyle w:val="yTable"/>
              <w:spacing w:line="180" w:lineRule="atLeast"/>
              <w:rPr>
                <w:spacing w:val="-2"/>
                <w:sz w:val="18"/>
              </w:rPr>
            </w:pPr>
          </w:p>
        </w:tc>
      </w:tr>
      <w:tr>
        <w:tc>
          <w:tcPr>
            <w:tcW w:w="2127" w:type="dxa"/>
            <w:tcBorders>
              <w:right w:val="single" w:sz="8" w:space="0" w:color="auto"/>
            </w:tcBorders>
          </w:tcPr>
          <w:p>
            <w:pPr>
              <w:pStyle w:val="yTable"/>
              <w:spacing w:line="180" w:lineRule="atLeast"/>
              <w:ind w:left="-120"/>
              <w:rPr>
                <w:spacing w:val="-2"/>
                <w:sz w:val="18"/>
              </w:rPr>
            </w:pPr>
            <w:r>
              <w:rPr>
                <w:spacing w:val="-2"/>
                <w:sz w:val="18"/>
              </w:rPr>
              <w:fldChar w:fldCharType="begin"/>
            </w:r>
            <w:r>
              <w:rPr>
                <w:spacing w:val="-2"/>
                <w:sz w:val="18"/>
              </w:rPr>
              <w:instrText>ADVANCE \U 5.60</w:instrText>
            </w:r>
            <w:r>
              <w:rPr>
                <w:spacing w:val="-2"/>
                <w:sz w:val="18"/>
              </w:rPr>
              <w:fldChar w:fldCharType="end"/>
            </w:r>
            <w:r>
              <w:rPr>
                <w:spacing w:val="-2"/>
                <w:sz w:val="18"/>
              </w:rPr>
              <w:t>LODGING PARTY</w:t>
            </w:r>
          </w:p>
          <w:p>
            <w:pPr>
              <w:pStyle w:val="yTable"/>
              <w:spacing w:line="180" w:lineRule="atLeast"/>
              <w:ind w:left="306" w:hanging="426"/>
              <w:rPr>
                <w:spacing w:val="-2"/>
                <w:sz w:val="18"/>
              </w:rPr>
            </w:pPr>
            <w:r>
              <w:rPr>
                <w:spacing w:val="-2"/>
                <w:sz w:val="18"/>
              </w:rPr>
              <w:t>(g)</w:t>
            </w:r>
            <w:r>
              <w:rPr>
                <w:spacing w:val="-2"/>
                <w:sz w:val="18"/>
              </w:rPr>
              <w:tab/>
              <w:t xml:space="preserve">Full name and address (for return of documents) </w:t>
            </w:r>
          </w:p>
        </w:tc>
        <w:tc>
          <w:tcPr>
            <w:tcW w:w="4961" w:type="dxa"/>
            <w:tcBorders>
              <w:top w:val="single" w:sz="8" w:space="0" w:color="auto"/>
              <w:left w:val="single" w:sz="8" w:space="0" w:color="auto"/>
              <w:bottom w:val="single" w:sz="8" w:space="0" w:color="auto"/>
              <w:right w:val="single" w:sz="8" w:space="0" w:color="auto"/>
            </w:tcBorders>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r>
              <w:rPr>
                <w:spacing w:val="-2"/>
                <w:sz w:val="18"/>
              </w:rPr>
              <w:t>(g)</w:t>
            </w:r>
          </w:p>
        </w:tc>
      </w:tr>
    </w:tbl>
    <w:p>
      <w:pPr>
        <w:rPr>
          <w:sz w:val="20"/>
        </w:rPr>
      </w:pPr>
    </w:p>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12 amended in Gazette 2 Oct 1987 p. 3831; 15 Jan 2010 p. 122; 9 Nov 2012 p. 5421-2.]</w:t>
      </w:r>
    </w:p>
    <w:p>
      <w:pPr>
        <w:pStyle w:val="yHeading5"/>
        <w:pageBreakBefore/>
        <w:spacing w:before="0" w:after="120"/>
      </w:pPr>
      <w:bookmarkStart w:id="781" w:name="_Toc431905229"/>
      <w:bookmarkStart w:id="782" w:name="_Toc429743791"/>
      <w:r>
        <w:rPr>
          <w:rStyle w:val="CharSClsNo"/>
        </w:rPr>
        <w:t>Form 13</w:t>
      </w:r>
      <w:r>
        <w:tab/>
        <w:t>Notice of re</w:t>
      </w:r>
      <w:r>
        <w:noBreakHyphen/>
        <w:t>marking</w:t>
      </w:r>
      <w:bookmarkEnd w:id="781"/>
      <w:bookmarkEnd w:id="782"/>
    </w:p>
    <w:tbl>
      <w:tblPr>
        <w:tblW w:w="0" w:type="auto"/>
        <w:tblInd w:w="120" w:type="dxa"/>
        <w:tblLayout w:type="fixed"/>
        <w:tblCellMar>
          <w:left w:w="120" w:type="dxa"/>
          <w:right w:w="120" w:type="dxa"/>
        </w:tblCellMar>
        <w:tblLook w:val="0000" w:firstRow="0" w:lastRow="0" w:firstColumn="0" w:lastColumn="0" w:noHBand="0" w:noVBand="0"/>
      </w:tblPr>
      <w:tblGrid>
        <w:gridCol w:w="1827"/>
        <w:gridCol w:w="5261"/>
      </w:tblGrid>
      <w:tr>
        <w:tc>
          <w:tcPr>
            <w:tcW w:w="1827" w:type="dxa"/>
          </w:tcPr>
          <w:p>
            <w:pPr>
              <w:pStyle w:val="yTable"/>
              <w:spacing w:line="180" w:lineRule="atLeast"/>
              <w:ind w:left="-119"/>
              <w:rPr>
                <w:spacing w:val="-2"/>
                <w:sz w:val="18"/>
              </w:rPr>
            </w:pPr>
            <w:r>
              <w:rPr>
                <w:spacing w:val="-2"/>
                <w:sz w:val="18"/>
              </w:rPr>
              <w:t>Form 13</w:t>
            </w:r>
          </w:p>
          <w:p>
            <w:pPr>
              <w:pStyle w:val="yTable"/>
              <w:spacing w:line="180" w:lineRule="atLeast"/>
              <w:rPr>
                <w:spacing w:val="-2"/>
                <w:sz w:val="18"/>
              </w:rPr>
            </w:pPr>
          </w:p>
        </w:tc>
        <w:tc>
          <w:tcPr>
            <w:tcW w:w="5261"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(Reg. 45)</w:t>
            </w:r>
          </w:p>
          <w:p>
            <w:pPr>
              <w:pStyle w:val="yTable"/>
              <w:spacing w:line="180" w:lineRule="atLeast"/>
              <w:rPr>
                <w:spacing w:val="-2"/>
                <w:sz w:val="18"/>
              </w:rPr>
            </w:pPr>
          </w:p>
          <w:p>
            <w:pPr>
              <w:pStyle w:val="yTable"/>
              <w:spacing w:line="180" w:lineRule="atLeast"/>
              <w:rPr>
                <w:spacing w:val="-2"/>
                <w:sz w:val="18"/>
              </w:rPr>
            </w:pPr>
            <w:r>
              <w:rPr>
                <w:b/>
                <w:spacing w:val="-2"/>
                <w:sz w:val="18"/>
              </w:rPr>
              <w:t>NOTICE OF RE</w:t>
            </w:r>
            <w:r>
              <w:rPr>
                <w:b/>
                <w:spacing w:val="-2"/>
                <w:sz w:val="18"/>
              </w:rPr>
              <w:noBreakHyphen/>
              <w:t>MARKING</w:t>
            </w:r>
          </w:p>
          <w:p>
            <w:pPr>
              <w:pStyle w:val="yTable"/>
              <w:spacing w:line="180" w:lineRule="atLeast"/>
              <w:rPr>
                <w:spacing w:val="-2"/>
                <w:sz w:val="18"/>
              </w:rPr>
            </w:pPr>
            <w:r>
              <w:rPr>
                <w:spacing w:val="-2"/>
                <w:sz w:val="18"/>
              </w:rPr>
              <w:t>(to be fixed to Datum Post of retained portion)</w:t>
            </w:r>
          </w:p>
        </w:tc>
      </w:tr>
      <w:tr>
        <w:tc>
          <w:tcPr>
            <w:tcW w:w="1827" w:type="dxa"/>
          </w:tcPr>
          <w:p>
            <w:pPr>
              <w:pStyle w:val="yTable"/>
              <w:tabs>
                <w:tab w:val="left" w:pos="360"/>
              </w:tabs>
              <w:spacing w:line="180" w:lineRule="atLeast"/>
              <w:ind w:left="-120"/>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Details of Mining Tenement</w:t>
            </w:r>
          </w:p>
          <w:p>
            <w:pPr>
              <w:pStyle w:val="yTable"/>
              <w:tabs>
                <w:tab w:val="left" w:pos="2589"/>
              </w:tabs>
              <w:spacing w:line="180" w:lineRule="atLeast"/>
              <w:rPr>
                <w:spacing w:val="-2"/>
                <w:sz w:val="18"/>
              </w:rPr>
            </w:pPr>
            <w:r>
              <w:rPr>
                <w:spacing w:val="-2"/>
                <w:sz w:val="18"/>
              </w:rPr>
              <w:t>(a)</w:t>
            </w:r>
            <w:r>
              <w:rPr>
                <w:spacing w:val="-2"/>
                <w:sz w:val="18"/>
              </w:rPr>
              <w:tab/>
              <w:t>(b)</w:t>
            </w:r>
          </w:p>
          <w:p>
            <w:pPr>
              <w:pStyle w:val="yTable"/>
              <w:tabs>
                <w:tab w:val="left" w:pos="2589"/>
              </w:tabs>
              <w:spacing w:before="0" w:line="180" w:lineRule="atLeast"/>
              <w:rPr>
                <w:spacing w:val="-2"/>
                <w:sz w:val="18"/>
              </w:rPr>
            </w:pPr>
          </w:p>
          <w:p>
            <w:pPr>
              <w:pStyle w:val="yTable"/>
              <w:tabs>
                <w:tab w:val="left" w:pos="2589"/>
              </w:tabs>
              <w:spacing w:before="0" w:line="180" w:lineRule="atLeast"/>
              <w:rPr>
                <w:spacing w:val="-2"/>
                <w:sz w:val="18"/>
              </w:rPr>
            </w:pPr>
            <w:r>
              <w:rPr>
                <w:spacing w:val="-2"/>
                <w:sz w:val="18"/>
              </w:rPr>
              <w:t>(c)</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(d)</w:t>
            </w:r>
            <w:r>
              <w:rPr>
                <w:spacing w:val="-2"/>
                <w:sz w:val="18"/>
              </w:rPr>
              <w:tab/>
              <w:t>Full name and address of holder</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c>
          <w:tcPr>
            <w:tcW w:w="1827" w:type="dxa"/>
          </w:tcPr>
          <w:p>
            <w:pPr>
              <w:pStyle w:val="yTable"/>
              <w:spacing w:line="180" w:lineRule="atLeast"/>
              <w:ind w:left="306" w:hanging="426"/>
              <w:rPr>
                <w:spacing w:val="-2"/>
                <w:sz w:val="18"/>
              </w:rPr>
            </w:pPr>
          </w:p>
        </w:tc>
        <w:tc>
          <w:tcPr>
            <w:tcW w:w="5261" w:type="dxa"/>
          </w:tcPr>
          <w:p>
            <w:pPr>
              <w:pStyle w:val="yTable"/>
              <w:spacing w:after="60" w:line="180" w:lineRule="atLeast"/>
              <w:rPr>
                <w:spacing w:val="-2"/>
                <w:sz w:val="18"/>
              </w:rPr>
            </w:pPr>
            <w:r>
              <w:rPr>
                <w:spacing w:val="-2"/>
                <w:sz w:val="18"/>
              </w:rPr>
              <w:t>The abovementioned mining tenement has been re</w:t>
            </w:r>
            <w:r>
              <w:rPr>
                <w:spacing w:val="-2"/>
                <w:sz w:val="18"/>
              </w:rPr>
              <w:noBreakHyphen/>
              <w:t xml:space="preserve">marked for the purpose of a surrender of part of the tenement under the provisions of the </w:t>
            </w:r>
            <w:r>
              <w:rPr>
                <w:i/>
                <w:spacing w:val="-2"/>
                <w:sz w:val="18"/>
              </w:rPr>
              <w:t>Mining Act 1978</w:t>
            </w:r>
            <w:r>
              <w:rPr>
                <w:spacing w:val="-2"/>
                <w:sz w:val="18"/>
              </w:rPr>
              <w:t>.  The following is a description of the retained portion </w:t>
            </w:r>
            <w:r>
              <w:rPr>
                <w:snapToGrid w:val="0"/>
                <w:sz w:val="18"/>
              </w:rPr>
              <w:t>—</w:t>
            </w:r>
            <w:r>
              <w:rPr>
                <w:spacing w:val="-2"/>
                <w:sz w:val="18"/>
              </w:rPr>
              <w:t> </w:t>
            </w:r>
          </w:p>
        </w:tc>
      </w:tr>
      <w:tr>
        <w:tc>
          <w:tcPr>
            <w:tcW w:w="1827"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(e)</w:t>
            </w:r>
            <w:r>
              <w:rPr>
                <w:spacing w:val="-2"/>
                <w:sz w:val="18"/>
              </w:rPr>
              <w:tab/>
              <w:t>Describe boundaries of retained portion</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Area of retained portion</w:t>
            </w:r>
          </w:p>
        </w:tc>
        <w:tc>
          <w:tcPr>
            <w:tcW w:w="5261"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b/>
                <w:spacing w:val="-2"/>
                <w:sz w:val="18"/>
              </w:rPr>
              <w:t>Portion Retained</w:t>
            </w:r>
          </w:p>
          <w:p>
            <w:pPr>
              <w:pStyle w:val="yTable"/>
              <w:spacing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(f)</w:t>
            </w:r>
            <w:r>
              <w:rPr>
                <w:spacing w:val="-2"/>
                <w:sz w:val="18"/>
              </w:rPr>
              <w:tab/>
            </w:r>
          </w:p>
        </w:tc>
      </w:tr>
      <w:tr>
        <w:tc>
          <w:tcPr>
            <w:tcW w:w="1827" w:type="dxa"/>
          </w:tcPr>
          <w:p>
            <w:pPr>
              <w:pStyle w:val="yTable"/>
              <w:spacing w:line="180" w:lineRule="atLeast"/>
              <w:ind w:left="306" w:hanging="426"/>
              <w:rPr>
                <w:spacing w:val="-2"/>
                <w:sz w:val="18"/>
              </w:rPr>
            </w:pPr>
          </w:p>
        </w:tc>
        <w:tc>
          <w:tcPr>
            <w:tcW w:w="5261" w:type="dxa"/>
          </w:tcPr>
          <w:p>
            <w:pPr>
              <w:pStyle w:val="yTable"/>
              <w:spacing w:line="180" w:lineRule="atLeast"/>
              <w:rPr>
                <w:spacing w:val="-2"/>
                <w:sz w:val="18"/>
              </w:rPr>
            </w:pPr>
            <w:r>
              <w:rPr>
                <w:i/>
                <w:spacing w:val="-2"/>
                <w:sz w:val="18"/>
                <w:u w:val="single"/>
              </w:rPr>
              <w:fldChar w:fldCharType="begin"/>
            </w:r>
            <w:r>
              <w:rPr>
                <w:i/>
                <w:spacing w:val="-2"/>
                <w:sz w:val="18"/>
                <w:u w:val="single"/>
              </w:rPr>
              <w:instrText>ADVANCE \U 5.60</w:instrText>
            </w:r>
            <w:r>
              <w:rPr>
                <w:i/>
                <w:spacing w:val="-2"/>
                <w:sz w:val="18"/>
                <w:u w:val="single"/>
              </w:rPr>
              <w:fldChar w:fldCharType="end"/>
            </w:r>
          </w:p>
        </w:tc>
      </w:tr>
      <w:tr>
        <w:tc>
          <w:tcPr>
            <w:tcW w:w="1827" w:type="dxa"/>
          </w:tcPr>
          <w:p>
            <w:pPr>
              <w:pStyle w:val="yTable"/>
              <w:spacing w:line="180" w:lineRule="atLeast"/>
              <w:ind w:left="306" w:hanging="426"/>
              <w:rPr>
                <w:spacing w:val="-2"/>
                <w:sz w:val="18"/>
              </w:rPr>
            </w:pPr>
            <w:r>
              <w:rPr>
                <w:spacing w:val="-2"/>
                <w:sz w:val="18"/>
              </w:rPr>
              <w:t>(g)</w:t>
            </w:r>
            <w:r>
              <w:rPr>
                <w:spacing w:val="-2"/>
                <w:sz w:val="18"/>
              </w:rPr>
              <w:tab/>
              <w:t>Date and time of re</w:t>
            </w:r>
            <w:r>
              <w:rPr>
                <w:spacing w:val="-2"/>
                <w:sz w:val="18"/>
              </w:rPr>
              <w:noBreakHyphen/>
              <w:t>marking</w:t>
            </w:r>
          </w:p>
        </w:tc>
        <w:tc>
          <w:tcPr>
            <w:tcW w:w="5261" w:type="dxa"/>
          </w:tcPr>
          <w:p>
            <w:pPr>
              <w:pStyle w:val="yTable"/>
              <w:spacing w:line="180" w:lineRule="atLeast"/>
              <w:rPr>
                <w:spacing w:val="-2"/>
                <w:sz w:val="18"/>
              </w:rPr>
            </w:pPr>
            <w:r>
              <w:rPr>
                <w:spacing w:val="-2"/>
                <w:sz w:val="18"/>
              </w:rPr>
              <w:t>(g)</w:t>
            </w:r>
          </w:p>
        </w:tc>
      </w:tr>
      <w:tr>
        <w:tc>
          <w:tcPr>
            <w:tcW w:w="1827" w:type="dxa"/>
          </w:tcPr>
          <w:p>
            <w:pPr>
              <w:pStyle w:val="yTable"/>
              <w:spacing w:line="180" w:lineRule="atLeast"/>
              <w:ind w:left="306" w:hanging="426"/>
              <w:rPr>
                <w:spacing w:val="-2"/>
                <w:sz w:val="18"/>
              </w:rPr>
            </w:pPr>
            <w:r>
              <w:rPr>
                <w:spacing w:val="-2"/>
                <w:sz w:val="18"/>
              </w:rPr>
              <w:t>(h)</w:t>
            </w:r>
            <w:r>
              <w:rPr>
                <w:spacing w:val="-2"/>
                <w:sz w:val="18"/>
              </w:rPr>
              <w:tab/>
              <w:t>Signature of holder</w:t>
            </w:r>
          </w:p>
        </w:tc>
        <w:tc>
          <w:tcPr>
            <w:tcW w:w="5261" w:type="dxa"/>
          </w:tcPr>
          <w:p>
            <w:pPr>
              <w:pStyle w:val="yTable"/>
              <w:spacing w:line="180" w:lineRule="atLeast"/>
              <w:rPr>
                <w:spacing w:val="-2"/>
                <w:sz w:val="18"/>
              </w:rPr>
            </w:pPr>
            <w:r>
              <w:rPr>
                <w:spacing w:val="-2"/>
                <w:sz w:val="18"/>
              </w:rPr>
              <w:t>(h)   ............................................................................................................</w:t>
            </w:r>
          </w:p>
        </w:tc>
      </w:tr>
    </w:tbl>
    <w:p>
      <w:pPr>
        <w:pStyle w:val="yFootnotesection"/>
      </w:pPr>
      <w:r>
        <w:tab/>
        <w:t>[Form 13 amended in Gazette 15 Jan 2010 p. 122.]</w:t>
      </w:r>
    </w:p>
    <w:p>
      <w:pPr>
        <w:pStyle w:val="yHeading5"/>
        <w:pageBreakBefore/>
        <w:spacing w:before="0" w:after="120"/>
      </w:pPr>
      <w:bookmarkStart w:id="783" w:name="_Toc431905230"/>
      <w:bookmarkStart w:id="784" w:name="_Toc429743792"/>
      <w:r>
        <w:rPr>
          <w:rStyle w:val="CharSClsNo"/>
        </w:rPr>
        <w:t>Form 14</w:t>
      </w:r>
      <w:r>
        <w:tab/>
        <w:t>Partial surrender</w:t>
      </w:r>
      <w:bookmarkEnd w:id="783"/>
      <w:bookmarkEnd w:id="784"/>
    </w:p>
    <w:tbl>
      <w:tblPr>
        <w:tblW w:w="0" w:type="auto"/>
        <w:tblInd w:w="120" w:type="dxa"/>
        <w:tblLayout w:type="fixed"/>
        <w:tblCellMar>
          <w:left w:w="120" w:type="dxa"/>
          <w:right w:w="120" w:type="dxa"/>
        </w:tblCellMar>
        <w:tblLook w:val="0000" w:firstRow="0" w:lastRow="0" w:firstColumn="0" w:lastColumn="0" w:noHBand="0" w:noVBand="0"/>
      </w:tblPr>
      <w:tblGrid>
        <w:gridCol w:w="1843"/>
        <w:gridCol w:w="3295"/>
        <w:gridCol w:w="1950"/>
      </w:tblGrid>
      <w:tr>
        <w:tc>
          <w:tcPr>
            <w:tcW w:w="1843" w:type="dxa"/>
          </w:tcPr>
          <w:p>
            <w:pPr>
              <w:pStyle w:val="yTable"/>
              <w:spacing w:line="180" w:lineRule="atLeast"/>
              <w:ind w:left="-119"/>
              <w:rPr>
                <w:spacing w:val="-2"/>
                <w:sz w:val="18"/>
              </w:rPr>
            </w:pPr>
            <w:r>
              <w:rPr>
                <w:spacing w:val="-2"/>
                <w:sz w:val="18"/>
              </w:rPr>
              <w:t>Form 14</w:t>
            </w:r>
          </w:p>
          <w:p>
            <w:pPr>
              <w:pStyle w:val="yTable"/>
              <w:spacing w:line="180" w:lineRule="atLeast"/>
              <w:ind w:left="-120"/>
              <w:rPr>
                <w:spacing w:val="-2"/>
                <w:sz w:val="18"/>
              </w:rPr>
            </w:pPr>
          </w:p>
          <w:p>
            <w:pPr>
              <w:pStyle w:val="yTable"/>
              <w:spacing w:line="180" w:lineRule="atLeast"/>
              <w:ind w:left="-120"/>
              <w:rPr>
                <w:spacing w:val="-2"/>
                <w:sz w:val="18"/>
              </w:rPr>
            </w:pPr>
          </w:p>
          <w:p>
            <w:pPr>
              <w:pStyle w:val="yTable"/>
              <w:spacing w:line="180" w:lineRule="atLeast"/>
              <w:ind w:left="-120"/>
              <w:rPr>
                <w:spacing w:val="-2"/>
                <w:sz w:val="18"/>
              </w:rPr>
            </w:pPr>
            <w:r>
              <w:rPr>
                <w:spacing w:val="-2"/>
                <w:sz w:val="18"/>
              </w:rPr>
              <w:t>*If applicable, add whether the surrender is under section 26A or section 65</w:t>
            </w:r>
          </w:p>
        </w:tc>
        <w:tc>
          <w:tcPr>
            <w:tcW w:w="5245"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26A, 65, 95 Reg. 45)</w:t>
            </w:r>
          </w:p>
          <w:p>
            <w:pPr>
              <w:pStyle w:val="yTable"/>
              <w:spacing w:line="180" w:lineRule="atLeast"/>
              <w:jc w:val="center"/>
              <w:rPr>
                <w:spacing w:val="-2"/>
                <w:sz w:val="18"/>
              </w:rPr>
            </w:pPr>
            <w:r>
              <w:rPr>
                <w:b/>
                <w:spacing w:val="-2"/>
                <w:sz w:val="18"/>
              </w:rPr>
              <w:t>PARTIAL SURRENDER*</w:t>
            </w:r>
          </w:p>
          <w:p>
            <w:pPr>
              <w:pStyle w:val="yTable"/>
              <w:spacing w:line="180" w:lineRule="atLeast"/>
              <w:rPr>
                <w:spacing w:val="-2"/>
                <w:sz w:val="18"/>
              </w:rPr>
            </w:pPr>
            <w:r>
              <w:rPr>
                <w:spacing w:val="-2"/>
                <w:sz w:val="18"/>
              </w:rPr>
              <w:t>(This form must be accompanied by a map clearly delineating the portion of the tenement being </w:t>
            </w:r>
            <w:r>
              <w:rPr>
                <w:snapToGrid w:val="0"/>
                <w:sz w:val="18"/>
              </w:rPr>
              <w:t>—</w:t>
            </w:r>
          </w:p>
          <w:p>
            <w:pPr>
              <w:pStyle w:val="yTable"/>
              <w:spacing w:line="180" w:lineRule="atLeast"/>
              <w:rPr>
                <w:spacing w:val="-2"/>
                <w:sz w:val="18"/>
              </w:rPr>
            </w:pPr>
            <w:r>
              <w:rPr>
                <w:spacing w:val="-2"/>
                <w:sz w:val="18"/>
              </w:rPr>
              <w:t>(i) surrendered; and (ii) retained.)</w:t>
            </w:r>
          </w:p>
        </w:tc>
      </w:tr>
      <w:tr>
        <w:tc>
          <w:tcPr>
            <w:tcW w:w="1843" w:type="dxa"/>
          </w:tcPr>
          <w:p>
            <w:pPr>
              <w:pStyle w:val="yTable"/>
              <w:spacing w:line="180" w:lineRule="atLeast"/>
              <w:ind w:left="306" w:hanging="426"/>
              <w:rPr>
                <w:spacing w:val="-2"/>
                <w:sz w:val="18"/>
              </w:rPr>
            </w:pPr>
          </w:p>
          <w:p>
            <w:pPr>
              <w:pStyle w:val="yTable"/>
              <w:spacing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Details of Mining Tenement</w:t>
            </w:r>
          </w:p>
          <w:p>
            <w:pPr>
              <w:pStyle w:val="yTable"/>
              <w:tabs>
                <w:tab w:val="left" w:pos="2415"/>
              </w:tabs>
              <w:spacing w:line="180" w:lineRule="atLeast"/>
              <w:rPr>
                <w:spacing w:val="-2"/>
                <w:sz w:val="18"/>
              </w:rPr>
            </w:pPr>
            <w:r>
              <w:rPr>
                <w:spacing w:val="-2"/>
                <w:sz w:val="18"/>
              </w:rPr>
              <w:t>(a)</w:t>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tc>
      </w:tr>
      <w:tr>
        <w:tc>
          <w:tcPr>
            <w:tcW w:w="1843" w:type="dxa"/>
          </w:tcPr>
          <w:p>
            <w:pPr>
              <w:pStyle w:val="yTable"/>
              <w:spacing w:line="180" w:lineRule="atLeast"/>
              <w:ind w:left="306" w:hanging="426"/>
              <w:rPr>
                <w:spacing w:val="-2"/>
                <w:sz w:val="18"/>
              </w:rPr>
            </w:pPr>
          </w:p>
        </w:tc>
        <w:tc>
          <w:tcPr>
            <w:tcW w:w="5245" w:type="dxa"/>
            <w:gridSpan w:val="2"/>
          </w:tcPr>
          <w:p>
            <w:pPr>
              <w:pStyle w:val="yTable"/>
              <w:spacing w:line="180" w:lineRule="atLeast"/>
              <w:rPr>
                <w:spacing w:val="-2"/>
                <w:sz w:val="18"/>
              </w:rPr>
            </w:pPr>
          </w:p>
        </w:tc>
      </w:tr>
      <w:tr>
        <w:tc>
          <w:tcPr>
            <w:tcW w:w="1843" w:type="dxa"/>
          </w:tcPr>
          <w:p>
            <w:pPr>
              <w:pStyle w:val="yTable"/>
              <w:spacing w:line="180" w:lineRule="atLeast"/>
              <w:ind w:left="306" w:hanging="426"/>
              <w:rPr>
                <w:spacing w:val="-2"/>
                <w:sz w:val="18"/>
              </w:rPr>
            </w:pPr>
            <w:r>
              <w:rPr>
                <w:spacing w:val="-2"/>
                <w:sz w:val="18"/>
              </w:rPr>
              <w:t>(d)</w:t>
            </w:r>
            <w:r>
              <w:rPr>
                <w:spacing w:val="-2"/>
                <w:sz w:val="18"/>
              </w:rPr>
              <w:tab/>
              <w:t>Full name and address of each holder</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Holder</w:t>
            </w:r>
          </w:p>
          <w:p>
            <w:pPr>
              <w:pStyle w:val="yTable"/>
              <w:spacing w:line="180" w:lineRule="atLeast"/>
              <w:rPr>
                <w:spacing w:val="-2"/>
                <w:sz w:val="18"/>
              </w:rPr>
            </w:pPr>
            <w:r>
              <w:rPr>
                <w:spacing w:val="-2"/>
                <w:sz w:val="18"/>
              </w:rPr>
              <w:t>(d)</w:t>
            </w:r>
          </w:p>
          <w:p>
            <w:pPr>
              <w:pStyle w:val="yTable"/>
              <w:spacing w:line="180" w:lineRule="atLeast"/>
              <w:rPr>
                <w:spacing w:val="-2"/>
                <w:sz w:val="18"/>
              </w:rPr>
            </w:pPr>
          </w:p>
        </w:tc>
      </w:tr>
      <w:tr>
        <w:trPr>
          <w:cantSplit/>
        </w:trPr>
        <w:tc>
          <w:tcPr>
            <w:tcW w:w="1843" w:type="dxa"/>
            <w:vMerge w:val="restart"/>
          </w:tcPr>
          <w:p>
            <w:pPr>
              <w:pStyle w:val="yTable"/>
              <w:spacing w:line="180" w:lineRule="atLeast"/>
              <w:ind w:left="51" w:hanging="170"/>
              <w:rPr>
                <w:spacing w:val="-2"/>
                <w:sz w:val="18"/>
              </w:rPr>
            </w:pPr>
            <w:r>
              <w:rPr>
                <w:spacing w:val="-2"/>
                <w:sz w:val="18"/>
              </w:rPr>
              <w:t>**If the surrender is a conditional one, add “conditionally on</w:t>
            </w:r>
            <w:r>
              <w:rPr>
                <w:spacing w:val="-2"/>
                <w:sz w:val="18"/>
              </w:rPr>
              <w:br/>
              <w:t>application for ........... being granted”</w:t>
            </w:r>
          </w:p>
          <w:p>
            <w:pPr>
              <w:pStyle w:val="yTable"/>
              <w:spacing w:line="180" w:lineRule="atLeast"/>
              <w:ind w:left="306" w:hanging="426"/>
              <w:rPr>
                <w:spacing w:val="-2"/>
                <w:sz w:val="18"/>
              </w:rPr>
            </w:pPr>
            <w:r>
              <w:rPr>
                <w:spacing w:val="-2"/>
                <w:sz w:val="18"/>
              </w:rPr>
              <w:t>(e)</w:t>
            </w:r>
            <w:r>
              <w:rPr>
                <w:spacing w:val="-2"/>
                <w:sz w:val="18"/>
              </w:rPr>
              <w:tab/>
              <w:t>Describe the boundaries of the portion being surrendered</w:t>
            </w:r>
          </w:p>
        </w:tc>
        <w:tc>
          <w:tcPr>
            <w:tcW w:w="5245" w:type="dxa"/>
            <w:gridSpan w:val="2"/>
          </w:tcPr>
          <w:p>
            <w:pPr>
              <w:pStyle w:val="yTable"/>
              <w:spacing w:after="60" w:line="180" w:lineRule="atLeast"/>
              <w:rPr>
                <w:spacing w:val="-2"/>
                <w:sz w:val="18"/>
              </w:rPr>
            </w:pPr>
            <w:r>
              <w:rPr>
                <w:spacing w:val="-2"/>
                <w:sz w:val="18"/>
              </w:rPr>
              <w:t>THE HOLDER of the abovementioned mining tenement hereby applies to surrender all right, title and interest in that portion described hereunder.**</w:t>
            </w:r>
          </w:p>
        </w:tc>
      </w:tr>
      <w:tr>
        <w:trPr>
          <w:cantSplit/>
        </w:trPr>
        <w:tc>
          <w:tcPr>
            <w:tcW w:w="1843" w:type="dxa"/>
            <w:vMerge/>
          </w:tcPr>
          <w:p>
            <w:pPr>
              <w:pStyle w:val="yTable"/>
              <w:spacing w:before="0" w:line="180" w:lineRule="atLeast"/>
              <w:ind w:left="306" w:hanging="426"/>
              <w:rPr>
                <w:spacing w:val="-2"/>
                <w:sz w:val="18"/>
              </w:rPr>
            </w:pPr>
          </w:p>
        </w:tc>
        <w:tc>
          <w:tcPr>
            <w:tcW w:w="5245" w:type="dxa"/>
            <w:gridSpan w:val="2"/>
            <w:tcBorders>
              <w:top w:val="single" w:sz="4" w:space="0" w:color="auto"/>
              <w:left w:val="single" w:sz="4" w:space="0" w:color="auto"/>
              <w:right w:val="single" w:sz="4" w:space="0" w:color="auto"/>
            </w:tcBorders>
          </w:tcPr>
          <w:p>
            <w:pPr>
              <w:pStyle w:val="yTable"/>
              <w:spacing w:line="180" w:lineRule="atLeast"/>
              <w:rPr>
                <w:spacing w:val="-2"/>
                <w:sz w:val="18"/>
              </w:rPr>
            </w:pPr>
            <w:r>
              <w:rPr>
                <w:spacing w:val="-2"/>
                <w:sz w:val="18"/>
              </w:rPr>
              <w:tab/>
              <w:t>PORTION BEING SURRENDERED</w:t>
            </w:r>
          </w:p>
          <w:p>
            <w:pPr>
              <w:pStyle w:val="yTable"/>
              <w:spacing w:line="180" w:lineRule="atLeast"/>
              <w:rPr>
                <w:spacing w:val="-2"/>
                <w:sz w:val="18"/>
              </w:rPr>
            </w:pPr>
            <w:r>
              <w:rPr>
                <w:spacing w:val="-2"/>
                <w:sz w:val="18"/>
              </w:rPr>
              <w:t>(e)</w:t>
            </w:r>
          </w:p>
        </w:tc>
      </w:tr>
      <w:tr>
        <w:tc>
          <w:tcPr>
            <w:tcW w:w="1843" w:type="dxa"/>
          </w:tcPr>
          <w:p>
            <w:pPr>
              <w:pStyle w:val="yTable"/>
              <w:spacing w:line="180" w:lineRule="atLeast"/>
              <w:ind w:left="-120"/>
              <w:rPr>
                <w:spacing w:val="-2"/>
                <w:sz w:val="18"/>
              </w:rPr>
            </w:pPr>
            <w:r>
              <w:rPr>
                <w:spacing w:val="-2"/>
                <w:sz w:val="18"/>
              </w:rPr>
              <w:fldChar w:fldCharType="begin"/>
            </w:r>
            <w:r>
              <w:rPr>
                <w:spacing w:val="-2"/>
                <w:sz w:val="18"/>
              </w:rPr>
              <w:instrText>ADVANCE \U 14.15</w:instrText>
            </w:r>
            <w:r>
              <w:rPr>
                <w:spacing w:val="-2"/>
                <w:sz w:val="18"/>
              </w:rPr>
              <w:fldChar w:fldCharType="end"/>
            </w:r>
          </w:p>
        </w:tc>
        <w:tc>
          <w:tcPr>
            <w:tcW w:w="3295" w:type="dxa"/>
            <w:tcBorders>
              <w:left w:val="single" w:sz="4" w:space="0" w:color="auto"/>
              <w:bottom w:val="single" w:sz="4" w:space="0" w:color="auto"/>
            </w:tcBorders>
          </w:tcPr>
          <w:p>
            <w:pPr>
              <w:pStyle w:val="yTable"/>
              <w:spacing w:line="180" w:lineRule="atLeast"/>
              <w:rPr>
                <w:spacing w:val="-2"/>
                <w:sz w:val="18"/>
              </w:rPr>
            </w:pPr>
          </w:p>
        </w:tc>
        <w:tc>
          <w:tcPr>
            <w:tcW w:w="1950" w:type="dxa"/>
            <w:tcBorders>
              <w:top w:val="single" w:sz="4" w:space="0" w:color="auto"/>
              <w:left w:val="single" w:sz="4" w:space="0" w:color="auto"/>
              <w:bottom w:val="single" w:sz="4" w:space="0" w:color="auto"/>
              <w:right w:val="single" w:sz="4" w:space="0" w:color="auto"/>
            </w:tcBorders>
          </w:tcPr>
          <w:p>
            <w:pPr>
              <w:pStyle w:val="yTable"/>
              <w:spacing w:before="180" w:line="180" w:lineRule="atLeast"/>
              <w:rPr>
                <w:spacing w:val="-2"/>
                <w:sz w:val="18"/>
              </w:rPr>
            </w:pPr>
            <w:r>
              <w:rPr>
                <w:spacing w:val="-2"/>
                <w:sz w:val="18"/>
              </w:rPr>
              <w:t>Area***</w:t>
            </w:r>
          </w:p>
        </w:tc>
      </w:tr>
      <w:tr>
        <w:tc>
          <w:tcPr>
            <w:tcW w:w="1843" w:type="dxa"/>
          </w:tcPr>
          <w:p>
            <w:pPr>
              <w:pStyle w:val="yTable"/>
              <w:spacing w:line="180" w:lineRule="atLeast"/>
              <w:ind w:left="306" w:hanging="426"/>
              <w:rPr>
                <w:spacing w:val="-2"/>
                <w:sz w:val="18"/>
              </w:rPr>
            </w:pPr>
            <w:r>
              <w:rPr>
                <w:spacing w:val="-2"/>
                <w:sz w:val="18"/>
              </w:rPr>
              <w:t>***</w:t>
            </w:r>
            <w:r>
              <w:rPr>
                <w:spacing w:val="-2"/>
                <w:sz w:val="18"/>
              </w:rPr>
              <w:tab/>
              <w:t>In ha/km</w:t>
            </w:r>
            <w:r>
              <w:rPr>
                <w:spacing w:val="-2"/>
                <w:sz w:val="18"/>
                <w:vertAlign w:val="superscript"/>
              </w:rPr>
              <w:t>2</w:t>
            </w:r>
            <w:r>
              <w:rPr>
                <w:spacing w:val="-2"/>
                <w:sz w:val="18"/>
              </w:rPr>
              <w:t xml:space="preserve"> or number of blocks</w:t>
            </w:r>
          </w:p>
        </w:tc>
        <w:tc>
          <w:tcPr>
            <w:tcW w:w="5245" w:type="dxa"/>
            <w:gridSpan w:val="2"/>
          </w:tcPr>
          <w:p>
            <w:pPr>
              <w:pStyle w:val="yTable"/>
              <w:spacing w:line="180" w:lineRule="atLeast"/>
              <w:rPr>
                <w:spacing w:val="-2"/>
                <w:sz w:val="18"/>
              </w:rPr>
            </w:pPr>
          </w:p>
          <w:p>
            <w:pPr>
              <w:pStyle w:val="yTable"/>
              <w:spacing w:after="60" w:line="180" w:lineRule="atLeast"/>
              <w:rPr>
                <w:spacing w:val="-2"/>
                <w:sz w:val="18"/>
              </w:rPr>
            </w:pPr>
            <w:r>
              <w:rPr>
                <w:spacing w:val="-2"/>
                <w:sz w:val="18"/>
              </w:rPr>
              <w:t>DATED this                   day of                            20</w:t>
            </w:r>
          </w:p>
        </w:tc>
      </w:tr>
      <w:tr>
        <w:tc>
          <w:tcPr>
            <w:tcW w:w="1843" w:type="dxa"/>
          </w:tcPr>
          <w:p>
            <w:pPr>
              <w:pStyle w:val="yTable"/>
              <w:spacing w:line="180" w:lineRule="atLeast"/>
              <w:ind w:left="-120"/>
              <w:rPr>
                <w:spacing w:val="-2"/>
                <w:sz w:val="18"/>
              </w:rPr>
            </w:pPr>
          </w:p>
        </w:tc>
        <w:tc>
          <w:tcPr>
            <w:tcW w:w="5245" w:type="dxa"/>
            <w:gridSpan w:val="2"/>
            <w:tcBorders>
              <w:bottom w:val="single" w:sz="4" w:space="0" w:color="auto"/>
            </w:tcBorders>
          </w:tcPr>
          <w:p>
            <w:pPr>
              <w:pStyle w:val="yTable"/>
              <w:spacing w:line="180" w:lineRule="atLeast"/>
              <w:rPr>
                <w:spacing w:val="-2"/>
                <w:sz w:val="18"/>
              </w:rPr>
            </w:pPr>
          </w:p>
        </w:tc>
      </w:tr>
      <w:tr>
        <w:tc>
          <w:tcPr>
            <w:tcW w:w="1843" w:type="dxa"/>
            <w:tcBorders>
              <w:right w:val="single" w:sz="4" w:space="0" w:color="auto"/>
            </w:tcBorders>
          </w:tcPr>
          <w:p>
            <w:pPr>
              <w:pStyle w:val="yTable"/>
              <w:spacing w:line="180" w:lineRule="atLeast"/>
              <w:ind w:left="306" w:hanging="426"/>
              <w:rPr>
                <w:rFonts w:ascii="Arial" w:hAnsi="Arial"/>
                <w:spacing w:val="-2"/>
                <w:sz w:val="18"/>
              </w:rPr>
            </w:pPr>
            <w:r>
              <w:rPr>
                <w:spacing w:val="-2"/>
                <w:sz w:val="18"/>
              </w:rPr>
              <w:t xml:space="preserve">(f)  </w:t>
            </w:r>
            <w:r>
              <w:rPr>
                <w:spacing w:val="-2"/>
                <w:sz w:val="18"/>
              </w:rPr>
              <w:tab/>
              <w:t>Signature of holder</w:t>
            </w:r>
          </w:p>
          <w:p>
            <w:pPr>
              <w:pStyle w:val="yTable"/>
              <w:spacing w:line="180" w:lineRule="atLeast"/>
              <w:ind w:left="306" w:hanging="426"/>
              <w:rPr>
                <w:spacing w:val="-2"/>
                <w:sz w:val="18"/>
              </w:rPr>
            </w:pPr>
            <w:r>
              <w:rPr>
                <w:sz w:val="18"/>
                <w:szCs w:val="18"/>
              </w:rPr>
              <w:t>(g)</w:t>
            </w:r>
            <w:r>
              <w:rPr>
                <w:sz w:val="18"/>
                <w:szCs w:val="18"/>
              </w:rPr>
              <w:tab/>
              <w:t xml:space="preserve">Signature, full </w:t>
            </w:r>
            <w:r>
              <w:rPr>
                <w:spacing w:val="-2"/>
                <w:sz w:val="18"/>
              </w:rPr>
              <w:t>name</w:t>
            </w:r>
            <w:r>
              <w:rPr>
                <w:sz w:val="18"/>
                <w:szCs w:val="18"/>
              </w:rPr>
              <w:t xml:space="preserve"> and address of witness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t>Holders sign here       in the presence of     Witnesses sign here</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(f)</w:t>
            </w:r>
            <w:r>
              <w:rPr>
                <w:sz w:val="18"/>
                <w:szCs w:val="18"/>
              </w:rPr>
              <w:tab/>
              <w:t>..........................................</w:t>
            </w:r>
            <w:r>
              <w:rPr>
                <w:sz w:val="18"/>
                <w:szCs w:val="18"/>
              </w:rPr>
              <w:tab/>
              <w:t>(g)</w:t>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p>
            <w:pPr>
              <w:pStyle w:val="yTable"/>
              <w:tabs>
                <w:tab w:val="left" w:pos="447"/>
                <w:tab w:val="left" w:pos="567"/>
                <w:tab w:val="left" w:pos="2432"/>
                <w:tab w:val="left" w:pos="2857"/>
                <w:tab w:val="left" w:leader="dot" w:pos="4416"/>
              </w:tabs>
              <w:spacing w:before="120" w:line="180" w:lineRule="atLeast"/>
              <w:rPr>
                <w:sz w:val="18"/>
                <w:szCs w:val="18"/>
              </w:rPr>
            </w:pPr>
            <w:r>
              <w:rPr>
                <w:sz w:val="18"/>
                <w:szCs w:val="18"/>
              </w:rPr>
              <w:tab/>
              <w:t>..........................................</w:t>
            </w:r>
            <w:r>
              <w:rPr>
                <w:sz w:val="18"/>
                <w:szCs w:val="18"/>
              </w:rPr>
              <w:tab/>
            </w:r>
            <w:r>
              <w:rPr>
                <w:sz w:val="18"/>
                <w:szCs w:val="18"/>
              </w:rPr>
              <w:tab/>
              <w:t>...........................................</w:t>
            </w:r>
          </w:p>
        </w:tc>
      </w:tr>
      <w:tr>
        <w:tc>
          <w:tcPr>
            <w:tcW w:w="1843" w:type="dxa"/>
          </w:tcPr>
          <w:p>
            <w:pPr>
              <w:pStyle w:val="yTable"/>
              <w:spacing w:line="180" w:lineRule="atLeast"/>
              <w:ind w:left="-120"/>
              <w:rPr>
                <w:spacing w:val="-2"/>
                <w:sz w:val="18"/>
              </w:rPr>
            </w:pPr>
          </w:p>
        </w:tc>
        <w:tc>
          <w:tcPr>
            <w:tcW w:w="5245" w:type="dxa"/>
            <w:gridSpan w:val="2"/>
            <w:tcBorders>
              <w:top w:val="single" w:sz="4" w:space="0" w:color="auto"/>
            </w:tcBorders>
          </w:tcPr>
          <w:p>
            <w:pPr>
              <w:pStyle w:val="yTable"/>
              <w:spacing w:line="180" w:lineRule="atLeast"/>
              <w:rPr>
                <w:spacing w:val="-2"/>
                <w:sz w:val="18"/>
              </w:rPr>
            </w:pPr>
          </w:p>
        </w:tc>
      </w:tr>
      <w:tr>
        <w:tc>
          <w:tcPr>
            <w:tcW w:w="1843" w:type="dxa"/>
          </w:tcPr>
          <w:p>
            <w:pPr>
              <w:pStyle w:val="yTable"/>
              <w:spacing w:line="180" w:lineRule="atLeast"/>
              <w:ind w:left="-120"/>
              <w:rPr>
                <w:spacing w:val="-2"/>
                <w:sz w:val="18"/>
              </w:rPr>
            </w:pPr>
            <w:r>
              <w:rPr>
                <w:spacing w:val="-2"/>
                <w:sz w:val="18"/>
              </w:rPr>
              <w:t>LODGING PARTY</w:t>
            </w:r>
          </w:p>
          <w:p>
            <w:pPr>
              <w:pStyle w:val="yTable"/>
              <w:spacing w:line="180" w:lineRule="atLeast"/>
              <w:ind w:left="306" w:hanging="426"/>
              <w:rPr>
                <w:spacing w:val="-2"/>
                <w:sz w:val="18"/>
              </w:rPr>
            </w:pPr>
            <w:r>
              <w:rPr>
                <w:spacing w:val="-2"/>
                <w:sz w:val="18"/>
              </w:rPr>
              <w:t xml:space="preserve">(h)  </w:t>
            </w:r>
            <w:r>
              <w:rPr>
                <w:spacing w:val="-2"/>
                <w:sz w:val="18"/>
              </w:rPr>
              <w:tab/>
              <w:t>Full name and address (for return of documents)</w:t>
            </w:r>
          </w:p>
        </w:tc>
        <w:tc>
          <w:tcPr>
            <w:tcW w:w="5245" w:type="dxa"/>
            <w:gridSpan w:val="2"/>
            <w:tcBorders>
              <w:top w:val="single" w:sz="4" w:space="0" w:color="auto"/>
              <w:left w:val="single" w:sz="4" w:space="0" w:color="auto"/>
              <w:bottom w:val="single" w:sz="4" w:space="0" w:color="auto"/>
              <w:right w:val="single" w:sz="4" w:space="0" w:color="auto"/>
            </w:tcBorders>
          </w:tcPr>
          <w:p>
            <w:pPr>
              <w:pStyle w:val="yTable"/>
              <w:spacing w:line="180" w:lineRule="atLeast"/>
              <w:rPr>
                <w:spacing w:val="-2"/>
                <w:sz w:val="18"/>
              </w:rPr>
            </w:pPr>
            <w:r>
              <w:rPr>
                <w:spacing w:val="-2"/>
                <w:sz w:val="18"/>
              </w:rPr>
              <w:t>(h)</w:t>
            </w:r>
          </w:p>
        </w:tc>
      </w:tr>
    </w:tbl>
    <w:tbl>
      <w:tblPr>
        <w:tblStyle w:val="TableGrid"/>
        <w:tblW w:w="0" w:type="auto"/>
        <w:tblInd w:w="108" w:type="dxa"/>
        <w:tblLook w:val="01E0" w:firstRow="1" w:lastRow="1" w:firstColumn="1" w:lastColumn="1" w:noHBand="0" w:noVBand="0"/>
      </w:tblPr>
      <w:tblGrid>
        <w:gridCol w:w="2160"/>
        <w:gridCol w:w="4908"/>
      </w:tblGrid>
      <w:tr>
        <w:tc>
          <w:tcPr>
            <w:tcW w:w="2160" w:type="dxa"/>
            <w:tcBorders>
              <w:top w:val="nil"/>
              <w:left w:val="nil"/>
              <w:bottom w:val="nil"/>
              <w:right w:val="nil"/>
            </w:tcBorders>
          </w:tcPr>
          <w:p>
            <w:pPr>
              <w:pStyle w:val="yTableNAm"/>
              <w:keepNext/>
              <w:rPr>
                <w:sz w:val="18"/>
              </w:rPr>
            </w:pPr>
            <w:r>
              <w:rPr>
                <w:sz w:val="18"/>
              </w:rPr>
              <w:t>OFFICIAL USE</w:t>
            </w:r>
          </w:p>
        </w:tc>
        <w:tc>
          <w:tcPr>
            <w:tcW w:w="4908" w:type="dxa"/>
            <w:tcBorders>
              <w:top w:val="nil"/>
              <w:left w:val="nil"/>
              <w:bottom w:val="nil"/>
              <w:right w:val="nil"/>
            </w:tcBorders>
          </w:tcPr>
          <w:p>
            <w:pPr>
              <w:pStyle w:val="yTableNAm"/>
              <w:keepNext/>
              <w:rPr>
                <w:sz w:val="18"/>
              </w:rPr>
            </w:pPr>
          </w:p>
        </w:tc>
      </w:tr>
      <w:tr>
        <w:trPr>
          <w:trHeight w:val="453"/>
        </w:trPr>
        <w:tc>
          <w:tcPr>
            <w:tcW w:w="7068" w:type="dxa"/>
            <w:gridSpan w:val="2"/>
            <w:tcBorders>
              <w:top w:val="nil"/>
              <w:left w:val="nil"/>
              <w:bottom w:val="nil"/>
              <w:right w:val="nil"/>
            </w:tcBorders>
          </w:tcPr>
          <w:p>
            <w:pPr>
              <w:pStyle w:val="yTableNAm"/>
              <w:keepNext/>
              <w:rPr>
                <w:sz w:val="18"/>
              </w:rPr>
            </w:pPr>
            <w:r>
              <w:rPr>
                <w:sz w:val="18"/>
              </w:rPr>
              <w:t>Received at ................................a.m./p.m. on .................................. 20.....</w:t>
            </w:r>
          </w:p>
          <w:p>
            <w:pPr>
              <w:pStyle w:val="yTableNAm"/>
              <w:keepNext/>
              <w:rPr>
                <w:sz w:val="18"/>
              </w:rPr>
            </w:pPr>
            <w:r>
              <w:rPr>
                <w:sz w:val="18"/>
              </w:rPr>
              <w:t>with fee of $ ................................................................................................</w:t>
            </w:r>
          </w:p>
        </w:tc>
      </w:tr>
      <w:tr>
        <w:trPr>
          <w:trHeight w:val="570"/>
        </w:trPr>
        <w:tc>
          <w:tcPr>
            <w:tcW w:w="7068" w:type="dxa"/>
            <w:gridSpan w:val="2"/>
            <w:tcBorders>
              <w:top w:val="nil"/>
              <w:left w:val="nil"/>
              <w:bottom w:val="nil"/>
              <w:right w:val="nil"/>
            </w:tcBorders>
          </w:tcPr>
          <w:p>
            <w:pPr>
              <w:pStyle w:val="yTableNAm"/>
              <w:keepNext/>
              <w:jc w:val="center"/>
              <w:rPr>
                <w:sz w:val="18"/>
              </w:rPr>
            </w:pPr>
            <w:r>
              <w:rPr>
                <w:sz w:val="18"/>
              </w:rPr>
              <w:t>....................................................................</w:t>
            </w:r>
            <w:r>
              <w:rPr>
                <w:sz w:val="18"/>
              </w:rPr>
              <w:br/>
              <w:t>Mining Registrar</w:t>
            </w:r>
          </w:p>
        </w:tc>
      </w:tr>
    </w:tbl>
    <w:p>
      <w:pPr>
        <w:pStyle w:val="yFootnotesection"/>
      </w:pPr>
      <w:r>
        <w:tab/>
        <w:t>[Form 14 inserted in Gazette 31 May 1991 p. 2701</w:t>
      </w:r>
      <w:r>
        <w:noBreakHyphen/>
        <w:t>2; amended in Gazette 15 Jan 2010 p. 123; 9 Nov 2012 p. 5422-3.]</w:t>
      </w:r>
    </w:p>
    <w:p>
      <w:pPr>
        <w:pStyle w:val="yHeading5"/>
        <w:pageBreakBefore/>
        <w:spacing w:before="0" w:after="120"/>
      </w:pPr>
      <w:bookmarkStart w:id="785" w:name="_Toc431905231"/>
      <w:bookmarkStart w:id="786" w:name="_Toc429743793"/>
      <w:r>
        <w:rPr>
          <w:rStyle w:val="CharSClsNo"/>
        </w:rPr>
        <w:t>Form 15</w:t>
      </w:r>
      <w:r>
        <w:tab/>
        <w:t>Application for forfeiture under section 96(1)(a)</w:t>
      </w:r>
      <w:bookmarkEnd w:id="785"/>
      <w:bookmarkEnd w:id="786"/>
    </w:p>
    <w:p>
      <w:pPr>
        <w:pStyle w:val="yTable"/>
        <w:tabs>
          <w:tab w:val="left" w:pos="993"/>
        </w:tabs>
        <w:spacing w:line="180" w:lineRule="atLeast"/>
        <w:ind w:left="992" w:hanging="992"/>
        <w:rPr>
          <w:snapToGrid w:val="0"/>
          <w:sz w:val="18"/>
        </w:rPr>
      </w:pPr>
      <w:r>
        <w:rPr>
          <w:snapToGrid w:val="0"/>
          <w:sz w:val="18"/>
        </w:rPr>
        <w:t xml:space="preserve">Form 15 </w:t>
      </w:r>
      <w:r>
        <w:rPr>
          <w:snapToGrid w:val="0"/>
          <w:sz w:val="18"/>
        </w:rPr>
        <w:tab/>
      </w:r>
      <w:smartTag w:uri="urn:schemas-microsoft-com:office:smarttags" w:element="place">
        <w:smartTag w:uri="urn:schemas-microsoft-com:office:smarttags" w:element="State">
          <w:r>
            <w:rPr>
              <w:snapToGrid w:val="0"/>
              <w:sz w:val="18"/>
            </w:rPr>
            <w:t>WESTERN AUSTRALIA</w:t>
          </w:r>
        </w:smartTag>
      </w:smartTag>
    </w:p>
    <w:p>
      <w:pPr>
        <w:pStyle w:val="yTable"/>
        <w:tabs>
          <w:tab w:val="left" w:pos="993"/>
        </w:tabs>
        <w:spacing w:before="0" w:line="180" w:lineRule="atLeast"/>
        <w:ind w:left="992" w:hanging="992"/>
        <w:rPr>
          <w:i/>
          <w:snapToGrid w:val="0"/>
          <w:sz w:val="18"/>
        </w:rPr>
      </w:pPr>
      <w:r>
        <w:rPr>
          <w:snapToGrid w:val="0"/>
          <w:sz w:val="18"/>
        </w:rPr>
        <w:tab/>
      </w:r>
      <w:r>
        <w:rPr>
          <w:i/>
          <w:snapToGrid w:val="0"/>
          <w:sz w:val="18"/>
        </w:rPr>
        <w:t>Mining Act 1978</w:t>
      </w:r>
    </w:p>
    <w:p>
      <w:pPr>
        <w:pStyle w:val="yTable"/>
        <w:tabs>
          <w:tab w:val="left" w:pos="993"/>
        </w:tabs>
        <w:spacing w:before="0" w:line="180" w:lineRule="atLeast"/>
        <w:ind w:left="992" w:hanging="992"/>
        <w:rPr>
          <w:snapToGrid w:val="0"/>
          <w:sz w:val="18"/>
        </w:rPr>
      </w:pPr>
      <w:r>
        <w:rPr>
          <w:snapToGrid w:val="0"/>
          <w:sz w:val="18"/>
        </w:rPr>
        <w:tab/>
        <w:t>(Sec. 96 Reg. 49)</w:t>
      </w:r>
    </w:p>
    <w:p>
      <w:pPr>
        <w:pStyle w:val="yTable"/>
        <w:tabs>
          <w:tab w:val="left" w:pos="993"/>
        </w:tabs>
        <w:spacing w:line="180" w:lineRule="atLeast"/>
        <w:ind w:left="992" w:hanging="992"/>
        <w:rPr>
          <w:b/>
          <w:snapToGrid w:val="0"/>
          <w:sz w:val="18"/>
        </w:rPr>
      </w:pPr>
      <w:r>
        <w:rPr>
          <w:b/>
          <w:snapToGrid w:val="0"/>
          <w:sz w:val="18"/>
        </w:rPr>
        <w:tab/>
        <w:t>APPLICATION FOR FORFEITURE UNDER SECTION 96(1)(a)</w:t>
      </w:r>
    </w:p>
    <w:p>
      <w:pPr>
        <w:pStyle w:val="yTable"/>
        <w:tabs>
          <w:tab w:val="left" w:pos="993"/>
        </w:tabs>
        <w:spacing w:line="180" w:lineRule="atLeast"/>
        <w:ind w:left="993" w:hanging="993"/>
        <w:rPr>
          <w:snapToGrid w:val="0"/>
          <w:sz w:val="18"/>
        </w:rPr>
      </w:pPr>
      <w:r>
        <w:rPr>
          <w:snapToGrid w:val="0"/>
          <w:sz w:val="18"/>
        </w:rPr>
        <w:tab/>
        <w:t>To the Warden,</w:t>
      </w:r>
    </w:p>
    <w:p>
      <w:pPr>
        <w:pStyle w:val="yTable"/>
        <w:tabs>
          <w:tab w:val="left" w:pos="993"/>
        </w:tabs>
        <w:spacing w:line="180" w:lineRule="atLeast"/>
        <w:ind w:left="992" w:hanging="992"/>
        <w:jc w:val="center"/>
        <w:rPr>
          <w:snapToGrid w:val="0"/>
          <w:sz w:val="18"/>
        </w:rPr>
      </w:pPr>
      <w:r>
        <w:rPr>
          <w:snapToGrid w:val="0"/>
          <w:sz w:val="18"/>
        </w:rPr>
        <w:t>Mineral Field</w:t>
      </w:r>
    </w:p>
    <w:p>
      <w:pPr>
        <w:pStyle w:val="yTable"/>
        <w:tabs>
          <w:tab w:val="left" w:pos="993"/>
        </w:tabs>
        <w:spacing w:line="180" w:lineRule="atLeast"/>
        <w:ind w:left="993" w:hanging="993"/>
        <w:rPr>
          <w:snapToGrid w:val="0"/>
          <w:sz w:val="18"/>
        </w:rPr>
      </w:pPr>
      <w:r>
        <w:rPr>
          <w:snapToGrid w:val="0"/>
          <w:sz w:val="18"/>
        </w:rPr>
        <w:tab/>
        <w:t>Application is made for forfeiture of the mining tenement/s referred to in Column 1 hereunder for the breach of condition stated opposite in Column 2 or 3 — </w:t>
      </w:r>
    </w:p>
    <w:tbl>
      <w:tblPr>
        <w:tblW w:w="0" w:type="auto"/>
        <w:tblInd w:w="1113" w:type="dxa"/>
        <w:tblLayout w:type="fixed"/>
        <w:tblCellMar>
          <w:left w:w="120" w:type="dxa"/>
          <w:right w:w="120" w:type="dxa"/>
        </w:tblCellMar>
        <w:tblLook w:val="0000" w:firstRow="0" w:lastRow="0" w:firstColumn="0" w:lastColumn="0" w:noHBand="0" w:noVBand="0"/>
      </w:tblPr>
      <w:tblGrid>
        <w:gridCol w:w="1854"/>
        <w:gridCol w:w="1089"/>
        <w:gridCol w:w="1198"/>
        <w:gridCol w:w="1527"/>
      </w:tblGrid>
      <w:tr>
        <w:tc>
          <w:tcPr>
            <w:tcW w:w="1854" w:type="dxa"/>
          </w:tcPr>
          <w:p>
            <w:pPr>
              <w:pStyle w:val="yTable"/>
              <w:spacing w:line="180" w:lineRule="atLeast"/>
              <w:jc w:val="center"/>
              <w:rPr>
                <w:spacing w:val="-2"/>
                <w:sz w:val="18"/>
              </w:rPr>
            </w:pPr>
            <w:r>
              <w:rPr>
                <w:spacing w:val="-2"/>
                <w:sz w:val="18"/>
              </w:rPr>
              <w:t>Column 1</w:t>
            </w:r>
          </w:p>
        </w:tc>
        <w:tc>
          <w:tcPr>
            <w:tcW w:w="2287" w:type="dxa"/>
            <w:gridSpan w:val="2"/>
          </w:tcPr>
          <w:p>
            <w:pPr>
              <w:pStyle w:val="yTable"/>
              <w:spacing w:line="180" w:lineRule="atLeast"/>
              <w:jc w:val="center"/>
              <w:rPr>
                <w:spacing w:val="-2"/>
                <w:sz w:val="18"/>
              </w:rPr>
            </w:pPr>
            <w:r>
              <w:rPr>
                <w:spacing w:val="-2"/>
                <w:sz w:val="18"/>
              </w:rPr>
              <w:t>Column 2</w:t>
            </w:r>
          </w:p>
        </w:tc>
        <w:tc>
          <w:tcPr>
            <w:tcW w:w="1527" w:type="dxa"/>
          </w:tcPr>
          <w:p>
            <w:pPr>
              <w:pStyle w:val="yTable"/>
              <w:spacing w:line="180" w:lineRule="atLeast"/>
              <w:jc w:val="center"/>
              <w:rPr>
                <w:spacing w:val="-2"/>
                <w:sz w:val="18"/>
              </w:rPr>
            </w:pPr>
            <w:r>
              <w:rPr>
                <w:spacing w:val="-2"/>
                <w:sz w:val="18"/>
              </w:rPr>
              <w:t>Column 3</w:t>
            </w:r>
          </w:p>
        </w:tc>
      </w:tr>
      <w:tr>
        <w:tc>
          <w:tcPr>
            <w:tcW w:w="1854" w:type="dxa"/>
            <w:tcBorders>
              <w:top w:val="double" w:sz="7" w:space="0" w:color="auto"/>
              <w:left w:val="single" w:sz="7" w:space="0" w:color="auto"/>
            </w:tcBorders>
          </w:tcPr>
          <w:p>
            <w:pPr>
              <w:pStyle w:val="yTable"/>
              <w:spacing w:before="0" w:line="180" w:lineRule="atLeast"/>
              <w:ind w:left="22" w:hanging="22"/>
              <w:rPr>
                <w:spacing w:val="-2"/>
                <w:sz w:val="18"/>
              </w:rPr>
            </w:pPr>
          </w:p>
          <w:p>
            <w:pPr>
              <w:pStyle w:val="yTable"/>
              <w:spacing w:before="0" w:line="180" w:lineRule="atLeast"/>
              <w:jc w:val="center"/>
              <w:rPr>
                <w:spacing w:val="-2"/>
                <w:sz w:val="18"/>
              </w:rPr>
            </w:pPr>
            <w:r>
              <w:rPr>
                <w:spacing w:val="-2"/>
                <w:sz w:val="18"/>
              </w:rPr>
              <w:t>Mining Tenement</w:t>
            </w:r>
          </w:p>
        </w:tc>
        <w:tc>
          <w:tcPr>
            <w:tcW w:w="2287" w:type="dxa"/>
            <w:gridSpan w:val="2"/>
            <w:tcBorders>
              <w:top w:val="double" w:sz="7" w:space="0" w:color="auto"/>
              <w:left w:val="single" w:sz="7" w:space="0" w:color="auto"/>
            </w:tcBorders>
          </w:tcPr>
          <w:p>
            <w:pPr>
              <w:pStyle w:val="yTable"/>
              <w:spacing w:line="180" w:lineRule="atLeast"/>
              <w:jc w:val="center"/>
              <w:rPr>
                <w:spacing w:val="-2"/>
                <w:sz w:val="18"/>
              </w:rPr>
            </w:pPr>
            <w:r>
              <w:rPr>
                <w:spacing w:val="-2"/>
                <w:sz w:val="18"/>
              </w:rPr>
              <w:t>Failure to pay rental</w:t>
            </w:r>
          </w:p>
        </w:tc>
        <w:tc>
          <w:tcPr>
            <w:tcW w:w="1527" w:type="dxa"/>
            <w:tcBorders>
              <w:top w:val="double" w:sz="7" w:space="0" w:color="auto"/>
              <w:left w:val="single" w:sz="7" w:space="0" w:color="auto"/>
              <w:right w:val="single" w:sz="7" w:space="0" w:color="auto"/>
            </w:tcBorders>
          </w:tcPr>
          <w:p>
            <w:pPr>
              <w:pStyle w:val="yTable"/>
              <w:spacing w:before="0" w:line="180" w:lineRule="atLeast"/>
              <w:rPr>
                <w:spacing w:val="-2"/>
                <w:sz w:val="18"/>
              </w:rPr>
            </w:pPr>
          </w:p>
          <w:p>
            <w:pPr>
              <w:pStyle w:val="yTable"/>
              <w:spacing w:before="0" w:line="180" w:lineRule="atLeast"/>
              <w:jc w:val="center"/>
              <w:rPr>
                <w:spacing w:val="-2"/>
                <w:sz w:val="18"/>
              </w:rPr>
            </w:pPr>
            <w:r>
              <w:rPr>
                <w:spacing w:val="-2"/>
                <w:sz w:val="18"/>
              </w:rPr>
              <w:t>Other Breach</w:t>
            </w:r>
          </w:p>
        </w:tc>
      </w:tr>
      <w:tr>
        <w:tc>
          <w:tcPr>
            <w:tcW w:w="1854" w:type="dxa"/>
            <w:tcBorders>
              <w:left w:val="single" w:sz="7" w:space="0" w:color="auto"/>
            </w:tcBorders>
          </w:tcPr>
          <w:p>
            <w:pPr>
              <w:pStyle w:val="yTable"/>
              <w:spacing w:line="180" w:lineRule="atLeast"/>
              <w:rPr>
                <w:spacing w:val="-2"/>
                <w:sz w:val="18"/>
              </w:rPr>
            </w:pPr>
          </w:p>
        </w:tc>
        <w:tc>
          <w:tcPr>
            <w:tcW w:w="1089" w:type="dxa"/>
            <w:tcBorders>
              <w:top w:val="single" w:sz="7" w:space="0" w:color="auto"/>
              <w:left w:val="single" w:sz="7" w:space="0" w:color="auto"/>
            </w:tcBorders>
          </w:tcPr>
          <w:p>
            <w:pPr>
              <w:pStyle w:val="yTable"/>
              <w:spacing w:line="180" w:lineRule="atLeast"/>
              <w:jc w:val="center"/>
              <w:rPr>
                <w:spacing w:val="-2"/>
                <w:sz w:val="18"/>
              </w:rPr>
            </w:pPr>
            <w:r>
              <w:rPr>
                <w:spacing w:val="-2"/>
                <w:sz w:val="18"/>
              </w:rPr>
              <w:t>Amount</w:t>
            </w:r>
          </w:p>
        </w:tc>
        <w:tc>
          <w:tcPr>
            <w:tcW w:w="1198" w:type="dxa"/>
            <w:tcBorders>
              <w:top w:val="single" w:sz="7" w:space="0" w:color="auto"/>
              <w:left w:val="single" w:sz="7" w:space="0" w:color="auto"/>
            </w:tcBorders>
          </w:tcPr>
          <w:p>
            <w:pPr>
              <w:pStyle w:val="yTable"/>
              <w:spacing w:line="180" w:lineRule="atLeast"/>
              <w:jc w:val="center"/>
              <w:rPr>
                <w:spacing w:val="-2"/>
                <w:sz w:val="18"/>
              </w:rPr>
            </w:pPr>
            <w:r>
              <w:rPr>
                <w:spacing w:val="-2"/>
                <w:sz w:val="18"/>
              </w:rPr>
              <w:t>Date Due</w:t>
            </w:r>
          </w:p>
        </w:tc>
        <w:tc>
          <w:tcPr>
            <w:tcW w:w="1527" w:type="dxa"/>
            <w:tcBorders>
              <w:left w:val="single" w:sz="7" w:space="0" w:color="auto"/>
              <w:right w:val="single" w:sz="7" w:space="0" w:color="auto"/>
            </w:tcBorders>
          </w:tcPr>
          <w:p>
            <w:pPr>
              <w:pStyle w:val="yTable"/>
              <w:spacing w:line="180" w:lineRule="atLeast"/>
              <w:rPr>
                <w:spacing w:val="-2"/>
                <w:sz w:val="18"/>
              </w:rPr>
            </w:pPr>
          </w:p>
        </w:tc>
      </w:tr>
      <w:tr>
        <w:tc>
          <w:tcPr>
            <w:tcW w:w="1854" w:type="dxa"/>
            <w:tcBorders>
              <w:top w:val="single" w:sz="7" w:space="0" w:color="auto"/>
              <w:left w:val="single" w:sz="7" w:space="0" w:color="auto"/>
              <w:bottom w:val="single" w:sz="7" w:space="0" w:color="auto"/>
            </w:tcBorders>
          </w:tcPr>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p>
            <w:pPr>
              <w:pStyle w:val="yTable"/>
              <w:spacing w:line="180" w:lineRule="atLeast"/>
              <w:rPr>
                <w:spacing w:val="-2"/>
                <w:sz w:val="18"/>
              </w:rPr>
            </w:pPr>
          </w:p>
        </w:tc>
        <w:tc>
          <w:tcPr>
            <w:tcW w:w="1089"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198" w:type="dxa"/>
            <w:tcBorders>
              <w:top w:val="single" w:sz="7" w:space="0" w:color="auto"/>
              <w:left w:val="single" w:sz="7" w:space="0" w:color="auto"/>
              <w:bottom w:val="single" w:sz="7" w:space="0" w:color="auto"/>
            </w:tcBorders>
          </w:tcPr>
          <w:p>
            <w:pPr>
              <w:pStyle w:val="yTable"/>
              <w:spacing w:line="180" w:lineRule="atLeast"/>
              <w:rPr>
                <w:spacing w:val="-2"/>
                <w:sz w:val="18"/>
              </w:rPr>
            </w:pPr>
          </w:p>
        </w:tc>
        <w:tc>
          <w:tcPr>
            <w:tcW w:w="1527" w:type="dxa"/>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p>
        </w:tc>
      </w:tr>
    </w:tbl>
    <w:p>
      <w:pPr>
        <w:pStyle w:val="yTable"/>
        <w:tabs>
          <w:tab w:val="left" w:pos="3600"/>
          <w:tab w:val="left" w:pos="6030"/>
        </w:tabs>
        <w:spacing w:line="180" w:lineRule="atLeast"/>
        <w:ind w:left="990"/>
        <w:rPr>
          <w:snapToGrid w:val="0"/>
          <w:sz w:val="18"/>
        </w:rPr>
      </w:pPr>
      <w:r>
        <w:rPr>
          <w:snapToGrid w:val="0"/>
          <w:sz w:val="18"/>
        </w:rPr>
        <w:t xml:space="preserve">DATED this </w:t>
      </w:r>
      <w:r>
        <w:rPr>
          <w:snapToGrid w:val="0"/>
          <w:sz w:val="18"/>
        </w:rPr>
        <w:tab/>
        <w:t xml:space="preserve">day of </w:t>
      </w:r>
      <w:r>
        <w:rPr>
          <w:snapToGrid w:val="0"/>
          <w:sz w:val="18"/>
        </w:rPr>
        <w:tab/>
        <w:t>20</w:t>
      </w:r>
    </w:p>
    <w:p>
      <w:pPr>
        <w:pStyle w:val="yTable"/>
        <w:tabs>
          <w:tab w:val="right" w:leader="dot" w:pos="7088"/>
        </w:tabs>
        <w:spacing w:line="180" w:lineRule="atLeast"/>
        <w:ind w:left="3686"/>
        <w:rPr>
          <w:snapToGrid w:val="0"/>
          <w:sz w:val="18"/>
        </w:rPr>
      </w:pPr>
      <w:r>
        <w:rPr>
          <w:snapToGrid w:val="0"/>
          <w:sz w:val="18"/>
        </w:rPr>
        <w:t>...........................................................................</w:t>
      </w:r>
    </w:p>
    <w:p>
      <w:pPr>
        <w:pStyle w:val="yTable"/>
        <w:pBdr>
          <w:bottom w:val="single" w:sz="4" w:space="1" w:color="auto"/>
        </w:pBdr>
        <w:spacing w:before="0" w:line="180" w:lineRule="atLeast"/>
        <w:ind w:left="3685" w:hanging="2693"/>
        <w:jc w:val="center"/>
        <w:rPr>
          <w:snapToGrid w:val="0"/>
          <w:sz w:val="18"/>
        </w:rPr>
      </w:pPr>
      <w:r>
        <w:rPr>
          <w:snapToGrid w:val="0"/>
          <w:sz w:val="18"/>
        </w:rPr>
        <w:tab/>
        <w:t>Mining Registrar</w:t>
      </w:r>
    </w:p>
    <w:p>
      <w:pPr>
        <w:pStyle w:val="yTable"/>
        <w:spacing w:before="120" w:line="180" w:lineRule="atLeast"/>
        <w:ind w:left="992"/>
        <w:rPr>
          <w:snapToGrid w:val="0"/>
          <w:sz w:val="18"/>
        </w:rPr>
      </w:pPr>
      <w:r>
        <w:rPr>
          <w:snapToGrid w:val="0"/>
          <w:sz w:val="18"/>
        </w:rPr>
        <w:t>To the Mining Registrar,</w:t>
      </w:r>
    </w:p>
    <w:p>
      <w:pPr>
        <w:pStyle w:val="yTable"/>
        <w:spacing w:line="180" w:lineRule="atLeast"/>
        <w:ind w:left="990"/>
        <w:rPr>
          <w:snapToGrid w:val="0"/>
          <w:sz w:val="18"/>
        </w:rPr>
      </w:pPr>
      <w:r>
        <w:rPr>
          <w:snapToGrid w:val="0"/>
          <w:sz w:val="18"/>
        </w:rPr>
        <w:t>The date on which I intend to hear an application for forfeiture is ........../........../..........</w:t>
      </w:r>
    </w:p>
    <w:p>
      <w:pPr>
        <w:pStyle w:val="yTable"/>
        <w:spacing w:line="180" w:lineRule="atLeast"/>
        <w:ind w:left="990"/>
        <w:rPr>
          <w:snapToGrid w:val="0"/>
          <w:sz w:val="18"/>
        </w:rPr>
      </w:pPr>
      <w:r>
        <w:rPr>
          <w:snapToGrid w:val="0"/>
          <w:sz w:val="18"/>
        </w:rPr>
        <w:t xml:space="preserve">In accordance with regulation 49 of the </w:t>
      </w:r>
      <w:r>
        <w:rPr>
          <w:i/>
          <w:snapToGrid w:val="0"/>
          <w:sz w:val="18"/>
        </w:rPr>
        <w:t>Mining Regulations 1981</w:t>
      </w:r>
      <w:r>
        <w:rPr>
          <w:snapToGrid w:val="0"/>
          <w:sz w:val="18"/>
        </w:rPr>
        <w:t> —</w:t>
      </w:r>
    </w:p>
    <w:p>
      <w:pPr>
        <w:pStyle w:val="yTable"/>
        <w:tabs>
          <w:tab w:val="left" w:pos="1440"/>
          <w:tab w:val="left" w:pos="1800"/>
        </w:tabs>
        <w:spacing w:line="180" w:lineRule="atLeast"/>
        <w:rPr>
          <w:snapToGrid w:val="0"/>
          <w:sz w:val="18"/>
        </w:rPr>
      </w:pPr>
      <w:r>
        <w:rPr>
          <w:snapToGrid w:val="0"/>
          <w:sz w:val="18"/>
        </w:rPr>
        <w:tab/>
        <w:t>(a)</w:t>
      </w:r>
      <w:r>
        <w:rPr>
          <w:snapToGrid w:val="0"/>
          <w:sz w:val="18"/>
        </w:rPr>
        <w:tab/>
        <w:t>notify the holder by post</w:t>
      </w:r>
    </w:p>
    <w:p>
      <w:pPr>
        <w:pStyle w:val="yTable"/>
        <w:tabs>
          <w:tab w:val="left" w:pos="1440"/>
          <w:tab w:val="left" w:pos="1800"/>
        </w:tabs>
        <w:spacing w:line="180" w:lineRule="atLeast"/>
        <w:rPr>
          <w:snapToGrid w:val="0"/>
          <w:sz w:val="18"/>
        </w:rPr>
      </w:pPr>
      <w:r>
        <w:rPr>
          <w:snapToGrid w:val="0"/>
          <w:sz w:val="18"/>
        </w:rPr>
        <w:tab/>
        <w:t>(b)</w:t>
      </w:r>
      <w:r>
        <w:rPr>
          <w:snapToGrid w:val="0"/>
          <w:sz w:val="18"/>
        </w:rPr>
        <w:tab/>
        <w:t>notify any registered mortgagee</w:t>
      </w:r>
    </w:p>
    <w:p>
      <w:pPr>
        <w:pStyle w:val="yTable"/>
        <w:tabs>
          <w:tab w:val="left" w:pos="1440"/>
          <w:tab w:val="left" w:pos="1800"/>
        </w:tabs>
        <w:spacing w:line="180" w:lineRule="atLeast"/>
        <w:rPr>
          <w:snapToGrid w:val="0"/>
          <w:sz w:val="18"/>
        </w:rPr>
      </w:pPr>
      <w:r>
        <w:rPr>
          <w:snapToGrid w:val="0"/>
          <w:sz w:val="18"/>
        </w:rPr>
        <w:tab/>
        <w:t>(c)</w:t>
      </w:r>
      <w:r>
        <w:rPr>
          <w:snapToGrid w:val="0"/>
          <w:sz w:val="18"/>
        </w:rPr>
        <w:tab/>
        <w:t>post a notice on your notice board</w:t>
      </w:r>
    </w:p>
    <w:p>
      <w:pPr>
        <w:pStyle w:val="yTable"/>
        <w:tabs>
          <w:tab w:val="left" w:pos="1440"/>
          <w:tab w:val="left" w:pos="1800"/>
        </w:tabs>
        <w:spacing w:line="180" w:lineRule="atLeast"/>
        <w:rPr>
          <w:snapToGrid w:val="0"/>
          <w:sz w:val="18"/>
        </w:rPr>
      </w:pPr>
      <w:r>
        <w:rPr>
          <w:snapToGrid w:val="0"/>
          <w:sz w:val="18"/>
        </w:rPr>
        <w:tab/>
        <w:t>(d)</w:t>
      </w:r>
      <w:r>
        <w:rPr>
          <w:snapToGrid w:val="0"/>
          <w:sz w:val="18"/>
        </w:rPr>
        <w:tab/>
        <w:t xml:space="preserve">publish a notice in the </w:t>
      </w:r>
      <w:r>
        <w:rPr>
          <w:i/>
          <w:snapToGrid w:val="0"/>
          <w:sz w:val="18"/>
        </w:rPr>
        <w:t>Government Gazette</w:t>
      </w:r>
    </w:p>
    <w:p>
      <w:pPr>
        <w:pStyle w:val="yTable"/>
        <w:tabs>
          <w:tab w:val="right" w:leader="dot" w:pos="7088"/>
        </w:tabs>
        <w:spacing w:line="180" w:lineRule="atLeast"/>
        <w:ind w:left="3686"/>
        <w:rPr>
          <w:snapToGrid w:val="0"/>
          <w:sz w:val="18"/>
        </w:rPr>
      </w:pPr>
      <w:r>
        <w:rPr>
          <w:snapToGrid w:val="0"/>
          <w:sz w:val="18"/>
        </w:rPr>
        <w:t>...........................................................................</w:t>
      </w:r>
    </w:p>
    <w:p>
      <w:pPr>
        <w:pStyle w:val="yTable"/>
        <w:spacing w:before="0" w:line="180" w:lineRule="atLeast"/>
        <w:ind w:left="3686"/>
        <w:jc w:val="center"/>
        <w:rPr>
          <w:spacing w:val="-2"/>
          <w:sz w:val="18"/>
        </w:rPr>
      </w:pPr>
      <w:r>
        <w:rPr>
          <w:spacing w:val="-2"/>
          <w:sz w:val="18"/>
        </w:rPr>
        <w:t>Warden</w:t>
      </w:r>
    </w:p>
    <w:p>
      <w:pPr>
        <w:pStyle w:val="yFootnotesection"/>
      </w:pPr>
      <w:r>
        <w:tab/>
        <w:t>[Form 15 amended in Gazette 9 Mar 2007 p. 905; 15 Jan 2010 p. 123.]</w:t>
      </w:r>
    </w:p>
    <w:p>
      <w:pPr>
        <w:pStyle w:val="yHeading5"/>
        <w:pageBreakBefore/>
        <w:spacing w:before="0" w:after="120"/>
      </w:pPr>
      <w:bookmarkStart w:id="787" w:name="_Toc431905232"/>
      <w:bookmarkStart w:id="788" w:name="_Toc429743794"/>
      <w:r>
        <w:rPr>
          <w:rStyle w:val="CharSClsNo"/>
        </w:rPr>
        <w:t>Form 16</w:t>
      </w:r>
      <w:r>
        <w:tab/>
        <w:t>Objection</w:t>
      </w:r>
      <w:bookmarkEnd w:id="787"/>
      <w:bookmarkEnd w:id="788"/>
    </w:p>
    <w:tbl>
      <w:tblPr>
        <w:tblW w:w="0" w:type="auto"/>
        <w:tblInd w:w="120" w:type="dxa"/>
        <w:tblLayout w:type="fixed"/>
        <w:tblCellMar>
          <w:left w:w="120" w:type="dxa"/>
          <w:right w:w="120" w:type="dxa"/>
        </w:tblCellMar>
        <w:tblLook w:val="0000" w:firstRow="0" w:lastRow="0" w:firstColumn="0" w:lastColumn="0" w:noHBand="0" w:noVBand="0"/>
      </w:tblPr>
      <w:tblGrid>
        <w:gridCol w:w="3120"/>
        <w:gridCol w:w="3991"/>
        <w:gridCol w:w="11"/>
      </w:tblGrid>
      <w:tr>
        <w:trPr>
          <w:cantSplit/>
        </w:trPr>
        <w:tc>
          <w:tcPr>
            <w:tcW w:w="3120" w:type="dxa"/>
          </w:tcPr>
          <w:p>
            <w:pPr>
              <w:pStyle w:val="yTable"/>
              <w:spacing w:line="180" w:lineRule="atLeast"/>
              <w:ind w:left="-119"/>
              <w:rPr>
                <w:spacing w:val="-2"/>
                <w:sz w:val="18"/>
              </w:rPr>
            </w:pPr>
            <w:r>
              <w:rPr>
                <w:spacing w:val="-2"/>
                <w:sz w:val="18"/>
              </w:rPr>
              <w:t>Form 16</w:t>
            </w:r>
          </w:p>
        </w:tc>
        <w:tc>
          <w:tcPr>
            <w:tcW w:w="4002" w:type="dxa"/>
            <w:gridSpan w:val="2"/>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ind w:right="523"/>
              <w:rPr>
                <w:spacing w:val="-2"/>
                <w:sz w:val="18"/>
              </w:rPr>
            </w:pPr>
            <w:r>
              <w:rPr>
                <w:i/>
                <w:spacing w:val="-2"/>
                <w:sz w:val="18"/>
              </w:rPr>
              <w:t>Mining Act 1978</w:t>
            </w:r>
          </w:p>
          <w:p>
            <w:pPr>
              <w:pStyle w:val="yTable"/>
              <w:spacing w:before="0" w:line="180" w:lineRule="atLeast"/>
              <w:rPr>
                <w:spacing w:val="-2"/>
                <w:sz w:val="18"/>
              </w:rPr>
            </w:pPr>
            <w:r>
              <w:rPr>
                <w:spacing w:val="-2"/>
                <w:sz w:val="18"/>
              </w:rPr>
              <w:t>(s. 42, 59, 70D, 75, 97A and r. 120A, 146)</w:t>
            </w:r>
          </w:p>
        </w:tc>
      </w:tr>
      <w:tr>
        <w:trPr>
          <w:cantSplit/>
        </w:trPr>
        <w:tc>
          <w:tcPr>
            <w:tcW w:w="3120" w:type="dxa"/>
          </w:tcPr>
          <w:p>
            <w:pPr>
              <w:pStyle w:val="yTable"/>
              <w:spacing w:line="180" w:lineRule="atLeast"/>
              <w:ind w:left="-120"/>
              <w:rPr>
                <w:spacing w:val="-2"/>
                <w:sz w:val="18"/>
              </w:rPr>
            </w:pPr>
          </w:p>
        </w:tc>
        <w:tc>
          <w:tcPr>
            <w:tcW w:w="4002" w:type="dxa"/>
            <w:gridSpan w:val="2"/>
          </w:tcPr>
          <w:p>
            <w:pPr>
              <w:pStyle w:val="yTable"/>
              <w:tabs>
                <w:tab w:val="left" w:pos="1722"/>
              </w:tabs>
              <w:spacing w:before="120" w:line="180" w:lineRule="atLeast"/>
              <w:rPr>
                <w:spacing w:val="-2"/>
                <w:sz w:val="18"/>
              </w:rPr>
            </w:pPr>
            <w:r>
              <w:rPr>
                <w:b/>
                <w:spacing w:val="-3"/>
              </w:rPr>
              <w:t>OBJECTION</w:t>
            </w:r>
            <w:r>
              <w:rPr>
                <w:spacing w:val="-2"/>
                <w:sz w:val="18"/>
              </w:rPr>
              <w:tab/>
              <w:t>No.</w:t>
            </w:r>
          </w:p>
          <w:p>
            <w:pPr>
              <w:pStyle w:val="yTable"/>
              <w:spacing w:line="180" w:lineRule="atLeast"/>
              <w:rPr>
                <w:spacing w:val="-2"/>
                <w:sz w:val="18"/>
              </w:rPr>
            </w:pPr>
            <w:r>
              <w:rPr>
                <w:spacing w:val="-2"/>
                <w:sz w:val="18"/>
              </w:rPr>
              <w:t>To:  The Warden</w:t>
            </w:r>
          </w:p>
        </w:tc>
      </w:tr>
      <w:tr>
        <w:trPr>
          <w:cantSplit/>
        </w:trPr>
        <w:tc>
          <w:tcPr>
            <w:tcW w:w="3120" w:type="dxa"/>
          </w:tcPr>
          <w:p>
            <w:pPr>
              <w:pStyle w:val="yTable"/>
              <w:spacing w:line="180" w:lineRule="atLeast"/>
              <w:ind w:left="306" w:hanging="306"/>
              <w:rPr>
                <w:spacing w:val="-2"/>
                <w:sz w:val="18"/>
              </w:rPr>
            </w:pPr>
            <w:r>
              <w:rPr>
                <w:spacing w:val="-2"/>
                <w:sz w:val="18"/>
              </w:rPr>
              <w:t>(a)</w:t>
            </w:r>
            <w:r>
              <w:rPr>
                <w:spacing w:val="-2"/>
                <w:sz w:val="18"/>
              </w:rPr>
              <w:tab/>
              <w:t>Mineral Field affected</w:t>
            </w:r>
          </w:p>
          <w:p>
            <w:pPr>
              <w:pStyle w:val="yTable"/>
              <w:spacing w:line="180" w:lineRule="atLeast"/>
              <w:ind w:left="306" w:hanging="306"/>
              <w:rPr>
                <w:spacing w:val="-2"/>
                <w:sz w:val="18"/>
              </w:rPr>
            </w:pPr>
          </w:p>
        </w:tc>
        <w:tc>
          <w:tcPr>
            <w:tcW w:w="4002" w:type="dxa"/>
            <w:gridSpan w:val="2"/>
          </w:tcPr>
          <w:p>
            <w:pPr>
              <w:pStyle w:val="yTable"/>
              <w:tabs>
                <w:tab w:val="left" w:pos="2289"/>
              </w:tabs>
              <w:spacing w:line="180" w:lineRule="atLeast"/>
              <w:rPr>
                <w:spacing w:val="-2"/>
                <w:sz w:val="18"/>
              </w:rPr>
            </w:pPr>
            <w:r>
              <w:rPr>
                <w:spacing w:val="-2"/>
                <w:sz w:val="18"/>
              </w:rPr>
              <w:t>(a)</w:t>
            </w:r>
            <w:r>
              <w:rPr>
                <w:spacing w:val="-2"/>
                <w:sz w:val="18"/>
              </w:rPr>
              <w:tab/>
              <w:t>Mineral Field...........</w:t>
            </w:r>
          </w:p>
          <w:p>
            <w:pPr>
              <w:pStyle w:val="yTable"/>
              <w:spacing w:line="180" w:lineRule="atLeast"/>
              <w:rPr>
                <w:spacing w:val="-2"/>
                <w:sz w:val="18"/>
              </w:rPr>
            </w:pPr>
            <w:r>
              <w:rPr>
                <w:spacing w:val="-2"/>
                <w:sz w:val="18"/>
              </w:rPr>
              <w:t>The undersigned objects to</w:t>
            </w:r>
          </w:p>
        </w:tc>
      </w:tr>
      <w:tr>
        <w:trPr>
          <w:cantSplit/>
        </w:trPr>
        <w:tc>
          <w:tcPr>
            <w:tcW w:w="3120" w:type="dxa"/>
          </w:tcPr>
          <w:p>
            <w:pPr>
              <w:pStyle w:val="yTable"/>
              <w:spacing w:line="180" w:lineRule="atLeast"/>
              <w:ind w:left="306" w:right="741" w:hanging="306"/>
              <w:rPr>
                <w:spacing w:val="-2"/>
                <w:sz w:val="18"/>
              </w:rPr>
            </w:pPr>
            <w:r>
              <w:rPr>
                <w:spacing w:val="-2"/>
                <w:sz w:val="18"/>
              </w:rPr>
              <w:t>(b)</w:t>
            </w:r>
            <w:r>
              <w:rPr>
                <w:spacing w:val="-2"/>
                <w:sz w:val="18"/>
              </w:rPr>
              <w:tab/>
              <w:t>Insert particulars of the matter objected to and mining tenement application affected</w:t>
            </w:r>
          </w:p>
        </w:tc>
        <w:tc>
          <w:tcPr>
            <w:tcW w:w="4002" w:type="dxa"/>
            <w:gridSpan w:val="2"/>
          </w:tcPr>
          <w:p>
            <w:pPr>
              <w:pStyle w:val="yTable"/>
              <w:spacing w:line="180" w:lineRule="atLeast"/>
              <w:rPr>
                <w:spacing w:val="-2"/>
                <w:sz w:val="18"/>
              </w:rPr>
            </w:pPr>
            <w:r>
              <w:rPr>
                <w:spacing w:val="-2"/>
                <w:sz w:val="18"/>
              </w:rPr>
              <w:t>(b)</w:t>
            </w:r>
          </w:p>
          <w:p>
            <w:pPr>
              <w:pStyle w:val="yTable"/>
              <w:spacing w:before="120" w:line="180" w:lineRule="atLeast"/>
              <w:rPr>
                <w:spacing w:val="-2"/>
                <w:sz w:val="18"/>
              </w:rPr>
            </w:pPr>
            <w:r>
              <w:rPr>
                <w:spacing w:val="-2"/>
                <w:sz w:val="18"/>
              </w:rPr>
              <w:br/>
              <w:t>for the following reasons </w:t>
            </w:r>
            <w:r>
              <w:rPr>
                <w:snapToGrid w:val="0"/>
                <w:sz w:val="18"/>
              </w:rPr>
              <w:t>—</w:t>
            </w:r>
            <w:r>
              <w:rPr>
                <w:spacing w:val="-2"/>
                <w:sz w:val="18"/>
              </w:rPr>
              <w:t> </w:t>
            </w:r>
          </w:p>
        </w:tc>
      </w:tr>
      <w:tr>
        <w:trPr>
          <w:cantSplit/>
        </w:trPr>
        <w:tc>
          <w:tcPr>
            <w:tcW w:w="3120" w:type="dxa"/>
          </w:tcPr>
          <w:p>
            <w:pPr>
              <w:pStyle w:val="yTable"/>
              <w:spacing w:line="180" w:lineRule="atLeast"/>
              <w:ind w:left="306" w:hanging="306"/>
              <w:rPr>
                <w:spacing w:val="-2"/>
                <w:sz w:val="18"/>
              </w:rPr>
            </w:pPr>
            <w:r>
              <w:rPr>
                <w:spacing w:val="-2"/>
                <w:sz w:val="18"/>
              </w:rPr>
              <w:t>(c)</w:t>
            </w:r>
            <w:r>
              <w:rPr>
                <w:spacing w:val="-2"/>
                <w:sz w:val="18"/>
              </w:rPr>
              <w:tab/>
              <w:t>Set out grounds for objection</w:t>
            </w:r>
          </w:p>
          <w:p>
            <w:pPr>
              <w:pStyle w:val="yTable"/>
              <w:spacing w:line="180" w:lineRule="atLeast"/>
              <w:ind w:left="306" w:hanging="306"/>
              <w:rPr>
                <w:spacing w:val="-2"/>
                <w:sz w:val="18"/>
              </w:rPr>
            </w:pPr>
          </w:p>
        </w:tc>
        <w:tc>
          <w:tcPr>
            <w:tcW w:w="4002" w:type="dxa"/>
            <w:gridSpan w:val="2"/>
          </w:tcPr>
          <w:p>
            <w:pPr>
              <w:pStyle w:val="yTable"/>
              <w:spacing w:line="180" w:lineRule="atLeast"/>
              <w:rPr>
                <w:spacing w:val="-2"/>
                <w:sz w:val="18"/>
              </w:rPr>
            </w:pPr>
            <w:r>
              <w:rPr>
                <w:spacing w:val="-2"/>
                <w:sz w:val="18"/>
              </w:rPr>
              <w:t>(c)</w:t>
            </w:r>
          </w:p>
          <w:p>
            <w:pPr>
              <w:pStyle w:val="yTable"/>
              <w:spacing w:line="180" w:lineRule="atLeast"/>
              <w:rPr>
                <w:spacing w:val="-2"/>
                <w:sz w:val="18"/>
              </w:rPr>
            </w:pPr>
          </w:p>
        </w:tc>
      </w:tr>
      <w:tr>
        <w:trPr>
          <w:cantSplit/>
        </w:trPr>
        <w:tc>
          <w:tcPr>
            <w:tcW w:w="3120" w:type="dxa"/>
          </w:tcPr>
          <w:p>
            <w:pPr>
              <w:pStyle w:val="yTable"/>
              <w:spacing w:line="180" w:lineRule="atLeast"/>
              <w:ind w:left="306" w:hanging="306"/>
              <w:rPr>
                <w:spacing w:val="-2"/>
                <w:sz w:val="18"/>
              </w:rPr>
            </w:pPr>
            <w:r>
              <w:rPr>
                <w:spacing w:val="-2"/>
                <w:sz w:val="18"/>
              </w:rPr>
              <w:t>(d)</w:t>
            </w:r>
            <w:r>
              <w:rPr>
                <w:spacing w:val="-2"/>
                <w:sz w:val="18"/>
              </w:rPr>
              <w:tab/>
              <w:t>Particulars of objector:</w:t>
            </w:r>
          </w:p>
          <w:p>
            <w:pPr>
              <w:pStyle w:val="yTable"/>
              <w:tabs>
                <w:tab w:val="left" w:pos="589"/>
              </w:tabs>
              <w:spacing w:line="180" w:lineRule="atLeast"/>
              <w:ind w:left="305" w:hanging="306"/>
              <w:rPr>
                <w:spacing w:val="-2"/>
                <w:sz w:val="18"/>
              </w:rPr>
            </w:pPr>
            <w:r>
              <w:rPr>
                <w:spacing w:val="-2"/>
                <w:sz w:val="18"/>
              </w:rPr>
              <w:tab/>
              <w:t>(i)</w:t>
            </w:r>
            <w:r>
              <w:rPr>
                <w:spacing w:val="-2"/>
                <w:sz w:val="18"/>
              </w:rPr>
              <w:tab/>
              <w:t>Full name</w:t>
            </w:r>
          </w:p>
          <w:p>
            <w:pPr>
              <w:pStyle w:val="yTable"/>
              <w:tabs>
                <w:tab w:val="left" w:pos="589"/>
              </w:tabs>
              <w:spacing w:line="180" w:lineRule="atLeast"/>
              <w:ind w:left="305" w:hanging="306"/>
              <w:rPr>
                <w:spacing w:val="-2"/>
                <w:sz w:val="18"/>
              </w:rPr>
            </w:pPr>
            <w:r>
              <w:rPr>
                <w:spacing w:val="-2"/>
                <w:sz w:val="18"/>
              </w:rPr>
              <w:tab/>
              <w:t>(ii)</w:t>
            </w:r>
            <w:r>
              <w:rPr>
                <w:spacing w:val="-2"/>
                <w:sz w:val="18"/>
              </w:rPr>
              <w:tab/>
              <w:t>Residential or</w:t>
            </w:r>
          </w:p>
          <w:p>
            <w:pPr>
              <w:pStyle w:val="yTable"/>
              <w:tabs>
                <w:tab w:val="left" w:pos="589"/>
              </w:tabs>
              <w:spacing w:before="0" w:line="180" w:lineRule="atLeast"/>
              <w:ind w:left="306" w:hanging="306"/>
              <w:rPr>
                <w:spacing w:val="-2"/>
                <w:sz w:val="18"/>
              </w:rPr>
            </w:pPr>
            <w:r>
              <w:rPr>
                <w:spacing w:val="-2"/>
                <w:sz w:val="18"/>
              </w:rPr>
              <w:tab/>
            </w:r>
            <w:r>
              <w:rPr>
                <w:spacing w:val="-2"/>
                <w:sz w:val="18"/>
              </w:rPr>
              <w:tab/>
              <w:t>business address</w:t>
            </w:r>
          </w:p>
          <w:p>
            <w:pPr>
              <w:pStyle w:val="yTable"/>
              <w:tabs>
                <w:tab w:val="left" w:pos="589"/>
              </w:tabs>
              <w:spacing w:line="180" w:lineRule="atLeast"/>
              <w:ind w:left="305" w:hanging="306"/>
              <w:rPr>
                <w:spacing w:val="-2"/>
                <w:sz w:val="18"/>
              </w:rPr>
            </w:pPr>
            <w:r>
              <w:rPr>
                <w:spacing w:val="-2"/>
                <w:sz w:val="18"/>
              </w:rPr>
              <w:tab/>
              <w:t>(iii)</w:t>
            </w:r>
            <w:r>
              <w:rPr>
                <w:spacing w:val="-2"/>
                <w:sz w:val="18"/>
              </w:rPr>
              <w:tab/>
              <w:t>Phone / Fax No.</w:t>
            </w:r>
          </w:p>
          <w:p>
            <w:pPr>
              <w:pStyle w:val="yTable"/>
              <w:tabs>
                <w:tab w:val="left" w:pos="589"/>
              </w:tabs>
              <w:spacing w:line="180" w:lineRule="atLeast"/>
              <w:ind w:left="305" w:hanging="306"/>
              <w:rPr>
                <w:spacing w:val="-2"/>
                <w:sz w:val="18"/>
              </w:rPr>
            </w:pPr>
            <w:r>
              <w:rPr>
                <w:spacing w:val="-2"/>
                <w:sz w:val="18"/>
              </w:rPr>
              <w:tab/>
              <w:t>(iv)</w:t>
            </w:r>
            <w:r>
              <w:rPr>
                <w:spacing w:val="-2"/>
                <w:sz w:val="18"/>
              </w:rPr>
              <w:tab/>
              <w:t>Reference</w:t>
            </w:r>
          </w:p>
        </w:tc>
        <w:tc>
          <w:tcPr>
            <w:tcW w:w="4002" w:type="dxa"/>
            <w:gridSpan w:val="2"/>
          </w:tcPr>
          <w:p>
            <w:pPr>
              <w:pStyle w:val="yTable"/>
              <w:spacing w:line="180" w:lineRule="atLeast"/>
              <w:rPr>
                <w:spacing w:val="-2"/>
                <w:sz w:val="18"/>
              </w:rPr>
            </w:pPr>
            <w:r>
              <w:rPr>
                <w:spacing w:val="-2"/>
                <w:sz w:val="18"/>
              </w:rPr>
              <w:t>(d)</w:t>
            </w:r>
          </w:p>
          <w:p>
            <w:pPr>
              <w:pStyle w:val="yTable"/>
              <w:tabs>
                <w:tab w:val="left" w:pos="588"/>
              </w:tabs>
              <w:spacing w:line="180" w:lineRule="atLeast"/>
              <w:ind w:left="206"/>
              <w:rPr>
                <w:spacing w:val="-2"/>
                <w:sz w:val="18"/>
              </w:rPr>
            </w:pPr>
            <w:r>
              <w:rPr>
                <w:spacing w:val="-2"/>
                <w:sz w:val="18"/>
              </w:rPr>
              <w:t>(i)</w:t>
            </w:r>
            <w:r>
              <w:rPr>
                <w:spacing w:val="-2"/>
                <w:sz w:val="18"/>
              </w:rPr>
              <w:tab/>
            </w:r>
          </w:p>
          <w:p>
            <w:pPr>
              <w:pStyle w:val="yTable"/>
              <w:tabs>
                <w:tab w:val="left" w:pos="588"/>
              </w:tabs>
              <w:spacing w:line="180" w:lineRule="atLeast"/>
              <w:ind w:left="206"/>
              <w:rPr>
                <w:spacing w:val="-2"/>
                <w:sz w:val="18"/>
              </w:rPr>
            </w:pPr>
            <w:r>
              <w:rPr>
                <w:spacing w:val="-2"/>
                <w:sz w:val="18"/>
              </w:rPr>
              <w:t>(ii)</w:t>
            </w:r>
            <w:r>
              <w:rPr>
                <w:spacing w:val="-2"/>
                <w:sz w:val="18"/>
              </w:rPr>
              <w:tab/>
            </w:r>
          </w:p>
          <w:p>
            <w:pPr>
              <w:pStyle w:val="yTable"/>
              <w:tabs>
                <w:tab w:val="left" w:pos="588"/>
              </w:tabs>
              <w:spacing w:before="0" w:line="180" w:lineRule="atLeast"/>
              <w:ind w:left="204"/>
              <w:rPr>
                <w:spacing w:val="-2"/>
                <w:sz w:val="18"/>
              </w:rPr>
            </w:pPr>
          </w:p>
          <w:p>
            <w:pPr>
              <w:pStyle w:val="yTable"/>
              <w:tabs>
                <w:tab w:val="left" w:pos="588"/>
              </w:tabs>
              <w:spacing w:line="180" w:lineRule="atLeast"/>
              <w:ind w:left="206"/>
              <w:rPr>
                <w:spacing w:val="-2"/>
                <w:sz w:val="18"/>
              </w:rPr>
            </w:pPr>
            <w:r>
              <w:rPr>
                <w:spacing w:val="-2"/>
                <w:sz w:val="18"/>
              </w:rPr>
              <w:t>(iii)</w:t>
            </w:r>
            <w:r>
              <w:rPr>
                <w:spacing w:val="-2"/>
                <w:sz w:val="18"/>
              </w:rPr>
              <w:tab/>
            </w:r>
          </w:p>
          <w:p>
            <w:pPr>
              <w:pStyle w:val="yTable"/>
              <w:tabs>
                <w:tab w:val="left" w:pos="588"/>
              </w:tabs>
              <w:spacing w:line="180" w:lineRule="atLeast"/>
              <w:ind w:left="206"/>
              <w:rPr>
                <w:spacing w:val="-2"/>
                <w:sz w:val="18"/>
              </w:rPr>
            </w:pPr>
            <w:r>
              <w:rPr>
                <w:spacing w:val="-2"/>
                <w:sz w:val="18"/>
              </w:rPr>
              <w:t>(iv)</w:t>
            </w:r>
            <w:r>
              <w:rPr>
                <w:spacing w:val="-2"/>
                <w:sz w:val="18"/>
              </w:rPr>
              <w:tab/>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p>
          <w:p>
            <w:pPr>
              <w:pStyle w:val="yTableNAm"/>
              <w:keepNext/>
              <w:keepLines/>
              <w:tabs>
                <w:tab w:val="clear" w:pos="567"/>
                <w:tab w:val="left" w:pos="306"/>
              </w:tabs>
              <w:ind w:left="306" w:hanging="306"/>
              <w:rPr>
                <w:sz w:val="18"/>
                <w:szCs w:val="18"/>
              </w:rPr>
            </w:pPr>
            <w:r>
              <w:rPr>
                <w:sz w:val="18"/>
                <w:szCs w:val="18"/>
              </w:rPr>
              <w:t>(e)</w:t>
            </w:r>
            <w:r>
              <w:rPr>
                <w:sz w:val="18"/>
                <w:szCs w:val="18"/>
              </w:rPr>
              <w:tab/>
              <w:t>Signature of objector/agent/lawyer (see Note 1)</w:t>
            </w:r>
          </w:p>
        </w:tc>
        <w:tc>
          <w:tcPr>
            <w:tcW w:w="3991" w:type="dxa"/>
          </w:tcPr>
          <w:p>
            <w:pPr>
              <w:pStyle w:val="yTableNAm"/>
              <w:keepNext/>
              <w:keepLines/>
              <w:rPr>
                <w:sz w:val="18"/>
                <w:szCs w:val="18"/>
              </w:rPr>
            </w:pPr>
            <w:r>
              <w:rPr>
                <w:sz w:val="18"/>
                <w:szCs w:val="18"/>
              </w:rPr>
              <w:t>DATED this .............. day of ................ 20...........</w:t>
            </w:r>
          </w:p>
          <w:p>
            <w:pPr>
              <w:pStyle w:val="yTableNAm"/>
              <w:keepNext/>
              <w:keepLines/>
              <w:rPr>
                <w:sz w:val="18"/>
                <w:szCs w:val="18"/>
              </w:rPr>
            </w:pPr>
            <w:r>
              <w:rPr>
                <w:sz w:val="18"/>
                <w:szCs w:val="18"/>
              </w:rPr>
              <w:t>(e) .........................................................................</w:t>
            </w:r>
          </w:p>
        </w:tc>
      </w:tr>
      <w:tr>
        <w:trPr>
          <w:gridAfter w:val="1"/>
          <w:wAfter w:w="11" w:type="dxa"/>
          <w:cantSplit/>
        </w:trPr>
        <w:tc>
          <w:tcPr>
            <w:tcW w:w="3120" w:type="dxa"/>
          </w:tcPr>
          <w:p>
            <w:pPr>
              <w:pStyle w:val="yTableNAm"/>
              <w:keepNext/>
              <w:keepLines/>
              <w:tabs>
                <w:tab w:val="clear" w:pos="567"/>
                <w:tab w:val="left" w:pos="306"/>
              </w:tabs>
              <w:ind w:left="306" w:hanging="306"/>
              <w:rPr>
                <w:sz w:val="18"/>
                <w:szCs w:val="18"/>
              </w:rPr>
            </w:pPr>
            <w:r>
              <w:rPr>
                <w:sz w:val="18"/>
                <w:szCs w:val="18"/>
              </w:rPr>
              <w:t>(f)</w:t>
            </w:r>
            <w:r>
              <w:rPr>
                <w:sz w:val="18"/>
                <w:szCs w:val="18"/>
              </w:rPr>
              <w:tab/>
              <w:t>Address for service of objector/agent/lawyer</w:t>
            </w:r>
          </w:p>
        </w:tc>
        <w:tc>
          <w:tcPr>
            <w:tcW w:w="3991" w:type="dxa"/>
          </w:tcPr>
          <w:p>
            <w:pPr>
              <w:pStyle w:val="yTableNAm"/>
              <w:keepNext/>
              <w:keepLines/>
              <w:rPr>
                <w:sz w:val="18"/>
                <w:szCs w:val="18"/>
              </w:rPr>
            </w:pPr>
            <w:r>
              <w:rPr>
                <w:sz w:val="18"/>
                <w:szCs w:val="18"/>
              </w:rPr>
              <w:t>(f)</w:t>
            </w:r>
          </w:p>
        </w:tc>
      </w:tr>
      <w:tr>
        <w:trPr>
          <w:gridAfter w:val="1"/>
          <w:wAfter w:w="11" w:type="dxa"/>
          <w:cantSplit/>
        </w:trPr>
        <w:tc>
          <w:tcPr>
            <w:tcW w:w="3120" w:type="dxa"/>
          </w:tcPr>
          <w:p>
            <w:pPr>
              <w:pStyle w:val="yTableNAm"/>
              <w:tabs>
                <w:tab w:val="clear" w:pos="567"/>
                <w:tab w:val="left" w:pos="306"/>
              </w:tabs>
              <w:ind w:left="306" w:hanging="306"/>
              <w:rPr>
                <w:sz w:val="18"/>
                <w:szCs w:val="18"/>
              </w:rPr>
            </w:pPr>
            <w:r>
              <w:rPr>
                <w:sz w:val="18"/>
              </w:rPr>
              <w:t>OFFICIAL USE</w:t>
            </w:r>
          </w:p>
        </w:tc>
        <w:tc>
          <w:tcPr>
            <w:tcW w:w="3991" w:type="dxa"/>
          </w:tcPr>
          <w:p>
            <w:pPr>
              <w:pStyle w:val="yTableNAm"/>
              <w:rPr>
                <w:sz w:val="18"/>
                <w:szCs w:val="18"/>
              </w:rPr>
            </w:pPr>
          </w:p>
        </w:tc>
      </w:tr>
      <w:tr>
        <w:trPr>
          <w:gridAfter w:val="1"/>
          <w:wAfter w:w="11" w:type="dxa"/>
          <w:cantSplit/>
        </w:trPr>
        <w:tc>
          <w:tcPr>
            <w:tcW w:w="7111" w:type="dxa"/>
            <w:gridSpan w:val="2"/>
          </w:tcPr>
          <w:p>
            <w:pPr>
              <w:pStyle w:val="yTableNAm"/>
              <w:rPr>
                <w:sz w:val="18"/>
                <w:szCs w:val="18"/>
              </w:rPr>
            </w:pPr>
            <w:r>
              <w:rPr>
                <w:sz w:val="18"/>
                <w:szCs w:val="18"/>
              </w:rPr>
              <w:t>THE MENTION HEARING FOR THE APPLICATION IS TO BE HEARD BEFORE THE WARDEN at ..........................................on .............. day the .............. day of ................ 20.......... at ......... a.m./p.m. (see Note 2).</w:t>
            </w:r>
          </w:p>
        </w:tc>
      </w:tr>
      <w:tr>
        <w:trPr>
          <w:gridAfter w:val="1"/>
          <w:wAfter w:w="11" w:type="dxa"/>
          <w:cantSplit/>
        </w:trPr>
        <w:tc>
          <w:tcPr>
            <w:tcW w:w="7111" w:type="dxa"/>
            <w:gridSpan w:val="2"/>
          </w:tcPr>
          <w:p>
            <w:pPr>
              <w:pStyle w:val="yTableNAm"/>
              <w:rPr>
                <w:sz w:val="18"/>
              </w:rPr>
            </w:pPr>
            <w:r>
              <w:rPr>
                <w:sz w:val="18"/>
              </w:rPr>
              <w:t>Received at ................................a.m./p.m. on .................................. 20.......</w:t>
            </w:r>
          </w:p>
        </w:tc>
      </w:tr>
      <w:tr>
        <w:trPr>
          <w:gridAfter w:val="1"/>
          <w:wAfter w:w="11" w:type="dxa"/>
          <w:cantSplit/>
        </w:trPr>
        <w:tc>
          <w:tcPr>
            <w:tcW w:w="7111" w:type="dxa"/>
            <w:gridSpan w:val="2"/>
          </w:tcPr>
          <w:p>
            <w:pPr>
              <w:pStyle w:val="yTableNAm"/>
              <w:spacing w:before="240"/>
              <w:jc w:val="center"/>
              <w:rPr>
                <w:sz w:val="18"/>
              </w:rPr>
            </w:pPr>
            <w:r>
              <w:rPr>
                <w:sz w:val="18"/>
              </w:rPr>
              <w:t>....................................................................</w:t>
            </w:r>
            <w:r>
              <w:rPr>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r>
      <w:r>
        <w:rPr>
          <w:sz w:val="20"/>
        </w:rPr>
        <w:t>If this form is signed by a person who is an employee of the objector, the person must state the person’s full name and the position in which the person is employed</w:t>
      </w:r>
      <w:r>
        <w:rPr>
          <w:snapToGrid w:val="0"/>
          <w:sz w:val="20"/>
        </w:rPr>
        <w:t xml:space="preserve">. </w:t>
      </w:r>
    </w:p>
    <w:p>
      <w:pPr>
        <w:pStyle w:val="yMiscellaneousBody"/>
        <w:tabs>
          <w:tab w:val="left" w:pos="1134"/>
          <w:tab w:val="left" w:pos="1418"/>
        </w:tabs>
        <w:ind w:left="1418" w:hanging="1134"/>
        <w:rPr>
          <w:snapToGrid w:val="0"/>
          <w:sz w:val="20"/>
        </w:rPr>
      </w:pPr>
      <w:r>
        <w:rPr>
          <w:snapToGrid w:val="0"/>
          <w:sz w:val="20"/>
        </w:rPr>
        <w:tab/>
        <w:t>2.</w:t>
      </w:r>
      <w:r>
        <w:rPr>
          <w:snapToGrid w:val="0"/>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written application not less than 7 days before the hearing.  Costs may be awarded against a party for non</w:t>
      </w:r>
      <w:r>
        <w:rPr>
          <w:spacing w:val="-2"/>
          <w:sz w:val="20"/>
        </w:rPr>
        <w:noBreakHyphen/>
        <w:t>attendance.</w:t>
      </w:r>
    </w:p>
    <w:p>
      <w:pPr>
        <w:pStyle w:val="yFootnotesection"/>
        <w:rPr>
          <w:spacing w:val="-2"/>
        </w:rPr>
      </w:pPr>
      <w:r>
        <w:tab/>
        <w:t>[Form 16 inserted in Gazette 9 Mar 2007 p. 905</w:t>
      </w:r>
      <w:r>
        <w:noBreakHyphen/>
        <w:t>6; amended in Gazette 15 Jan 2010 p. 123; 9 Nov 2012 p. 5423-4.]</w:t>
      </w:r>
    </w:p>
    <w:p>
      <w:pPr>
        <w:pStyle w:val="yEdnotesection"/>
        <w:spacing w:before="120"/>
      </w:pPr>
      <w:r>
        <w:t>[Form 16A deleted in Gazette 4 Apr 1997 p. 1780.]</w:t>
      </w:r>
    </w:p>
    <w:p>
      <w:pPr>
        <w:pStyle w:val="yHeading5"/>
        <w:pageBreakBefore/>
        <w:spacing w:before="0" w:after="120"/>
      </w:pPr>
      <w:bookmarkStart w:id="789" w:name="_Toc431905233"/>
      <w:bookmarkStart w:id="790" w:name="_Toc429743795"/>
      <w:r>
        <w:rPr>
          <w:rStyle w:val="CharSClsNo"/>
        </w:rPr>
        <w:t>Form 17</w:t>
      </w:r>
      <w:r>
        <w:tab/>
        <w:t>Application for restoration</w:t>
      </w:r>
      <w:bookmarkEnd w:id="789"/>
      <w:bookmarkEnd w:id="790"/>
    </w:p>
    <w:tbl>
      <w:tblPr>
        <w:tblW w:w="0" w:type="auto"/>
        <w:tblInd w:w="120" w:type="dxa"/>
        <w:tblLayout w:type="fixed"/>
        <w:tblCellMar>
          <w:left w:w="120" w:type="dxa"/>
          <w:right w:w="120" w:type="dxa"/>
        </w:tblCellMar>
        <w:tblLook w:val="0000" w:firstRow="0" w:lastRow="0" w:firstColumn="0" w:lastColumn="0" w:noHBand="0" w:noVBand="0"/>
      </w:tblPr>
      <w:tblGrid>
        <w:gridCol w:w="2072"/>
        <w:gridCol w:w="6"/>
        <w:gridCol w:w="554"/>
        <w:gridCol w:w="1313"/>
        <w:gridCol w:w="1243"/>
        <w:gridCol w:w="1895"/>
      </w:tblGrid>
      <w:tr>
        <w:tc>
          <w:tcPr>
            <w:tcW w:w="2078" w:type="dxa"/>
            <w:gridSpan w:val="2"/>
          </w:tcPr>
          <w:p>
            <w:pPr>
              <w:pStyle w:val="yTable"/>
              <w:spacing w:line="180" w:lineRule="atLeast"/>
              <w:ind w:left="-119"/>
              <w:rPr>
                <w:spacing w:val="-2"/>
                <w:sz w:val="18"/>
              </w:rPr>
            </w:pPr>
            <w:r>
              <w:rPr>
                <w:spacing w:val="-2"/>
                <w:sz w:val="18"/>
              </w:rPr>
              <w:t>Form 17</w:t>
            </w:r>
          </w:p>
        </w:tc>
        <w:tc>
          <w:tcPr>
            <w:tcW w:w="5005" w:type="dxa"/>
            <w:gridSpan w:val="4"/>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 97A, Regs. 51, 51A)</w:t>
            </w:r>
          </w:p>
        </w:tc>
      </w:tr>
      <w:tr>
        <w:tc>
          <w:tcPr>
            <w:tcW w:w="2078" w:type="dxa"/>
            <w:gridSpan w:val="2"/>
          </w:tcPr>
          <w:p>
            <w:pPr>
              <w:pStyle w:val="yTable"/>
              <w:spacing w:line="180" w:lineRule="atLeast"/>
              <w:ind w:left="-120"/>
              <w:rPr>
                <w:spacing w:val="-2"/>
                <w:sz w:val="18"/>
              </w:rPr>
            </w:pPr>
          </w:p>
        </w:tc>
        <w:tc>
          <w:tcPr>
            <w:tcW w:w="5005" w:type="dxa"/>
            <w:gridSpan w:val="4"/>
          </w:tcPr>
          <w:p>
            <w:pPr>
              <w:pStyle w:val="yTable"/>
              <w:tabs>
                <w:tab w:val="left" w:pos="4323"/>
              </w:tabs>
              <w:spacing w:before="120" w:after="60" w:line="180" w:lineRule="atLeast"/>
              <w:rPr>
                <w:spacing w:val="-2"/>
                <w:sz w:val="18"/>
              </w:rPr>
            </w:pPr>
            <w:r>
              <w:rPr>
                <w:b/>
                <w:spacing w:val="-3"/>
              </w:rPr>
              <w:t>APPLICATION FOR RESTORATION</w:t>
            </w:r>
            <w:r>
              <w:rPr>
                <w:b/>
                <w:spacing w:val="-2"/>
              </w:rPr>
              <w:t xml:space="preserve"> </w:t>
            </w:r>
            <w:r>
              <w:rPr>
                <w:b/>
                <w:spacing w:val="-2"/>
                <w:sz w:val="18"/>
              </w:rPr>
              <w:tab/>
              <w:t>No.</w:t>
            </w: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6"/>
              <w:rPr>
                <w:spacing w:val="-2"/>
                <w:sz w:val="18"/>
              </w:rPr>
            </w:pPr>
            <w:r>
              <w:rPr>
                <w:spacing w:val="-2"/>
                <w:sz w:val="18"/>
              </w:rPr>
              <w:t>(a)</w:t>
            </w:r>
            <w:r>
              <w:rPr>
                <w:spacing w:val="-2"/>
                <w:sz w:val="18"/>
              </w:rPr>
              <w:tab/>
              <w:t>Type</w:t>
            </w:r>
          </w:p>
          <w:p>
            <w:pPr>
              <w:pStyle w:val="yTable"/>
              <w:spacing w:before="0" w:line="180" w:lineRule="atLeast"/>
              <w:ind w:left="306" w:hanging="426"/>
              <w:rPr>
                <w:spacing w:val="-2"/>
                <w:sz w:val="18"/>
              </w:rPr>
            </w:pPr>
            <w:r>
              <w:rPr>
                <w:spacing w:val="-2"/>
                <w:sz w:val="18"/>
              </w:rPr>
              <w:t>(b)</w:t>
            </w:r>
            <w:r>
              <w:rPr>
                <w:spacing w:val="-2"/>
                <w:sz w:val="18"/>
              </w:rPr>
              <w:tab/>
              <w:t>Number</w:t>
            </w:r>
          </w:p>
          <w:p>
            <w:pPr>
              <w:pStyle w:val="yTable"/>
              <w:spacing w:before="0" w:line="180" w:lineRule="atLeast"/>
              <w:ind w:left="306" w:hanging="426"/>
              <w:rPr>
                <w:spacing w:val="-2"/>
                <w:sz w:val="18"/>
              </w:rPr>
            </w:pPr>
            <w:r>
              <w:rPr>
                <w:spacing w:val="-2"/>
                <w:sz w:val="18"/>
              </w:rPr>
              <w:t>(c)</w:t>
            </w:r>
            <w:r>
              <w:rPr>
                <w:spacing w:val="-2"/>
                <w:sz w:val="18"/>
              </w:rPr>
              <w:tab/>
              <w:t>Mineral Field</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Details of Mining Tenement</w:t>
            </w:r>
          </w:p>
          <w:p>
            <w:pPr>
              <w:pStyle w:val="yTable"/>
              <w:spacing w:before="0" w:line="180" w:lineRule="atLeast"/>
              <w:rPr>
                <w:spacing w:val="-2"/>
                <w:sz w:val="18"/>
              </w:rPr>
            </w:pPr>
            <w:r>
              <w:rPr>
                <w:spacing w:val="-2"/>
                <w:sz w:val="18"/>
              </w:rPr>
              <w:t>(a)</w:t>
            </w:r>
            <w:r>
              <w:rPr>
                <w:spacing w:val="-2"/>
                <w:sz w:val="18"/>
              </w:rPr>
              <w:tab/>
            </w:r>
            <w:r>
              <w:rPr>
                <w:spacing w:val="-2"/>
                <w:sz w:val="18"/>
              </w:rPr>
              <w:tab/>
            </w:r>
            <w:r>
              <w:rPr>
                <w:spacing w:val="-2"/>
                <w:sz w:val="18"/>
              </w:rPr>
              <w:tab/>
            </w:r>
            <w:r>
              <w:rPr>
                <w:spacing w:val="-2"/>
                <w:sz w:val="18"/>
              </w:rPr>
              <w:tab/>
              <w:t>(b)</w:t>
            </w:r>
          </w:p>
          <w:p>
            <w:pPr>
              <w:pStyle w:val="yTable"/>
              <w:spacing w:before="0" w:line="180" w:lineRule="atLeast"/>
              <w:rPr>
                <w:spacing w:val="-2"/>
                <w:sz w:val="18"/>
              </w:rPr>
            </w:pPr>
          </w:p>
          <w:p>
            <w:pPr>
              <w:pStyle w:val="yTable"/>
              <w:spacing w:before="0" w:line="180" w:lineRule="atLeast"/>
              <w:rPr>
                <w:spacing w:val="-2"/>
                <w:sz w:val="18"/>
              </w:rPr>
            </w:pPr>
            <w:r>
              <w:rPr>
                <w:spacing w:val="-2"/>
                <w:sz w:val="18"/>
              </w:rPr>
              <w:t>(c)</w:t>
            </w: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tc>
        <w:tc>
          <w:tcPr>
            <w:tcW w:w="5005" w:type="dxa"/>
            <w:gridSpan w:val="4"/>
          </w:tcPr>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applicant</w:t>
            </w:r>
          </w:p>
        </w:tc>
        <w:tc>
          <w:tcPr>
            <w:tcW w:w="5005"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Applicant</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078" w:type="dxa"/>
            <w:gridSpan w:val="2"/>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(e)</w:t>
            </w:r>
            <w:r>
              <w:rPr>
                <w:spacing w:val="-2"/>
                <w:sz w:val="18"/>
              </w:rPr>
              <w:tab/>
              <w:t>Reason for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Date of forfeiture</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tc>
        <w:tc>
          <w:tcPr>
            <w:tcW w:w="5005" w:type="dxa"/>
            <w:gridSpan w:val="4"/>
          </w:tcPr>
          <w:p>
            <w:pPr>
              <w:pStyle w:val="yTable"/>
              <w:spacing w:line="180" w:lineRule="atLeast"/>
              <w:rPr>
                <w:spacing w:val="-2"/>
                <w:sz w:val="18"/>
              </w:rPr>
            </w:pPr>
            <w:r>
              <w:rPr>
                <w:spacing w:val="-2"/>
                <w:sz w:val="18"/>
              </w:rPr>
              <w:t>Application made for the restoration of the abovementioned mining tenement which was forfeited for the following reason </w:t>
            </w:r>
            <w:r>
              <w:rPr>
                <w:snapToGrid w:val="0"/>
                <w:sz w:val="18"/>
              </w:rPr>
              <w:t>—</w:t>
            </w:r>
          </w:p>
          <w:p>
            <w:pPr>
              <w:pStyle w:val="yTable"/>
              <w:spacing w:before="0" w:line="180" w:lineRule="atLeast"/>
              <w:rPr>
                <w:spacing w:val="-2"/>
                <w:sz w:val="18"/>
              </w:rPr>
            </w:pPr>
            <w:r>
              <w:rPr>
                <w:spacing w:val="-2"/>
                <w:sz w:val="18"/>
              </w:rPr>
              <w:t>(e)</w:t>
            </w:r>
          </w:p>
          <w:p>
            <w:pPr>
              <w:pStyle w:val="yTable"/>
              <w:spacing w:before="0" w:line="180" w:lineRule="atLeast"/>
              <w:rPr>
                <w:spacing w:val="-2"/>
                <w:sz w:val="18"/>
              </w:rPr>
            </w:pPr>
          </w:p>
          <w:p>
            <w:pPr>
              <w:pStyle w:val="yTable"/>
              <w:spacing w:before="0" w:line="180" w:lineRule="atLeast"/>
              <w:rPr>
                <w:spacing w:val="-2"/>
                <w:sz w:val="18"/>
              </w:rPr>
            </w:pPr>
            <w:r>
              <w:rPr>
                <w:spacing w:val="-2"/>
                <w:sz w:val="18"/>
              </w:rPr>
              <w:t>on the (f)</w:t>
            </w:r>
          </w:p>
          <w:p>
            <w:pPr>
              <w:pStyle w:val="yTable"/>
              <w:spacing w:before="0" w:line="180" w:lineRule="atLeast"/>
              <w:rPr>
                <w:spacing w:val="-2"/>
                <w:sz w:val="18"/>
              </w:rPr>
            </w:pPr>
            <w:r>
              <w:rPr>
                <w:spacing w:val="-2"/>
                <w:sz w:val="18"/>
              </w:rPr>
              <w:t>This application is made on the following grounds </w:t>
            </w:r>
            <w:r>
              <w:rPr>
                <w:snapToGrid w:val="0"/>
                <w:sz w:val="18"/>
              </w:rPr>
              <w:t>—</w:t>
            </w:r>
          </w:p>
          <w:p>
            <w:pPr>
              <w:pStyle w:val="yTable"/>
              <w:spacing w:before="0" w:line="180" w:lineRule="atLeast"/>
              <w:rPr>
                <w:spacing w:val="-2"/>
                <w:sz w:val="18"/>
              </w:rPr>
            </w:pPr>
            <w:r>
              <w:rPr>
                <w:spacing w:val="-2"/>
                <w:sz w:val="18"/>
              </w:rPr>
              <w:t>(g)</w:t>
            </w:r>
          </w:p>
          <w:p>
            <w:pPr>
              <w:pStyle w:val="yTable"/>
              <w:tabs>
                <w:tab w:val="left" w:leader="dot" w:pos="1913"/>
                <w:tab w:val="left" w:leader="dot" w:pos="3898"/>
                <w:tab w:val="left" w:leader="dot" w:pos="4606"/>
              </w:tabs>
              <w:spacing w:before="0" w:line="180" w:lineRule="atLeast"/>
              <w:rPr>
                <w:spacing w:val="-2"/>
                <w:sz w:val="18"/>
              </w:rPr>
            </w:pPr>
            <w:r>
              <w:rPr>
                <w:spacing w:val="-2"/>
                <w:sz w:val="18"/>
              </w:rPr>
              <w:t>DATED this ....................... day of .................................. 20...........</w:t>
            </w:r>
          </w:p>
          <w:p>
            <w:pPr>
              <w:pStyle w:val="yTable"/>
              <w:tabs>
                <w:tab w:val="left" w:leader="dot" w:pos="3189"/>
              </w:tabs>
              <w:spacing w:before="0" w:line="180" w:lineRule="atLeast"/>
              <w:rPr>
                <w:spacing w:val="-2"/>
                <w:sz w:val="18"/>
              </w:rPr>
            </w:pPr>
          </w:p>
        </w:tc>
      </w:tr>
      <w:tr>
        <w:tc>
          <w:tcPr>
            <w:tcW w:w="2078" w:type="dxa"/>
            <w:gridSpan w:val="2"/>
          </w:tcPr>
          <w:p>
            <w:pPr>
              <w:pStyle w:val="yTable"/>
              <w:spacing w:line="180" w:lineRule="atLeast"/>
              <w:ind w:left="306" w:hanging="426"/>
              <w:rPr>
                <w:sz w:val="18"/>
                <w:szCs w:val="18"/>
              </w:rPr>
            </w:pPr>
            <w:r>
              <w:rPr>
                <w:sz w:val="18"/>
                <w:szCs w:val="18"/>
              </w:rPr>
              <w:t>(h)</w:t>
            </w:r>
            <w:r>
              <w:rPr>
                <w:sz w:val="18"/>
                <w:szCs w:val="18"/>
              </w:rPr>
              <w:tab/>
            </w:r>
            <w:r>
              <w:rPr>
                <w:spacing w:val="-2"/>
                <w:sz w:val="18"/>
              </w:rPr>
              <w:t>Signature</w:t>
            </w:r>
            <w:r>
              <w:rPr>
                <w:sz w:val="18"/>
                <w:szCs w:val="18"/>
              </w:rPr>
              <w:t xml:space="preserve"> of applicant/ lawyer (see Note)</w:t>
            </w:r>
          </w:p>
        </w:tc>
        <w:tc>
          <w:tcPr>
            <w:tcW w:w="5005" w:type="dxa"/>
            <w:gridSpan w:val="4"/>
          </w:tcPr>
          <w:p>
            <w:pPr>
              <w:pStyle w:val="yTableNAm"/>
              <w:keepNext/>
              <w:spacing w:before="60"/>
              <w:rPr>
                <w:sz w:val="18"/>
                <w:szCs w:val="18"/>
              </w:rPr>
            </w:pPr>
            <w:r>
              <w:rPr>
                <w:sz w:val="18"/>
                <w:szCs w:val="18"/>
              </w:rPr>
              <w:t>(h) ....................................................................................................</w:t>
            </w:r>
          </w:p>
          <w:p>
            <w:pPr>
              <w:pStyle w:val="yTableNAm"/>
              <w:keepNext/>
              <w:spacing w:before="60"/>
              <w:rPr>
                <w:sz w:val="18"/>
                <w:szCs w:val="18"/>
              </w:rPr>
            </w:pPr>
          </w:p>
        </w:tc>
      </w:tr>
      <w:tr>
        <w:trPr>
          <w:trHeight w:val="354"/>
        </w:trPr>
        <w:tc>
          <w:tcPr>
            <w:tcW w:w="2072" w:type="dxa"/>
            <w:vMerge w:val="restart"/>
          </w:tcPr>
          <w:p>
            <w:pPr>
              <w:pStyle w:val="yTable"/>
              <w:spacing w:line="180" w:lineRule="atLeast"/>
              <w:ind w:left="306" w:hanging="426"/>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5011" w:type="dxa"/>
            <w:gridSpan w:val="5"/>
          </w:tcPr>
          <w:p>
            <w:pPr>
              <w:pStyle w:val="yTableNAm"/>
              <w:keepNext/>
              <w:spacing w:before="60"/>
              <w:rPr>
                <w:sz w:val="18"/>
                <w:szCs w:val="18"/>
              </w:rPr>
            </w:pPr>
            <w:r>
              <w:rPr>
                <w:sz w:val="18"/>
                <w:szCs w:val="18"/>
              </w:rPr>
              <w:t>(i) .....................................................................................................</w:t>
            </w:r>
          </w:p>
          <w:p>
            <w:pPr>
              <w:pStyle w:val="yTableNAm"/>
              <w:keepNext/>
              <w:spacing w:before="60"/>
              <w:rPr>
                <w:sz w:val="18"/>
                <w:szCs w:val="18"/>
              </w:rPr>
            </w:pPr>
            <w:r>
              <w:rPr>
                <w:sz w:val="18"/>
                <w:szCs w:val="18"/>
              </w:rPr>
              <w:t xml:space="preserve">    ......................................................................................................</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Tel</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Email</w:t>
            </w:r>
          </w:p>
        </w:tc>
        <w:tc>
          <w:tcPr>
            <w:tcW w:w="1895" w:type="dxa"/>
            <w:shd w:val="clear" w:color="auto" w:fill="auto"/>
          </w:tcPr>
          <w:p>
            <w:pPr>
              <w:pStyle w:val="yTableNAm"/>
              <w:keepNext/>
              <w:spacing w:before="60"/>
              <w:rPr>
                <w:sz w:val="18"/>
                <w:szCs w:val="18"/>
              </w:rPr>
            </w:pPr>
            <w:r>
              <w:rPr>
                <w:sz w:val="18"/>
                <w:szCs w:val="18"/>
              </w:rPr>
              <w:t>...................................</w:t>
            </w:r>
          </w:p>
        </w:tc>
      </w:tr>
      <w:tr>
        <w:trPr>
          <w:trHeight w:val="355"/>
        </w:trPr>
        <w:tc>
          <w:tcPr>
            <w:tcW w:w="2072" w:type="dxa"/>
            <w:vMerge/>
          </w:tcPr>
          <w:p>
            <w:pPr>
              <w:pStyle w:val="yTableNAm"/>
              <w:keepNext/>
              <w:spacing w:before="60"/>
              <w:rPr>
                <w:sz w:val="18"/>
                <w:szCs w:val="18"/>
              </w:rPr>
            </w:pPr>
          </w:p>
        </w:tc>
        <w:tc>
          <w:tcPr>
            <w:tcW w:w="560" w:type="dxa"/>
            <w:gridSpan w:val="2"/>
            <w:shd w:val="clear" w:color="auto" w:fill="auto"/>
          </w:tcPr>
          <w:p>
            <w:pPr>
              <w:pStyle w:val="yTableNAm"/>
              <w:keepNext/>
              <w:spacing w:before="60"/>
              <w:rPr>
                <w:sz w:val="18"/>
                <w:szCs w:val="18"/>
              </w:rPr>
            </w:pPr>
            <w:r>
              <w:rPr>
                <w:sz w:val="18"/>
                <w:szCs w:val="18"/>
              </w:rPr>
              <w:t>Fax</w:t>
            </w:r>
          </w:p>
        </w:tc>
        <w:tc>
          <w:tcPr>
            <w:tcW w:w="1313" w:type="dxa"/>
            <w:shd w:val="clear" w:color="auto" w:fill="auto"/>
          </w:tcPr>
          <w:p>
            <w:pPr>
              <w:pStyle w:val="yTableNAm"/>
              <w:keepNext/>
              <w:spacing w:before="60"/>
              <w:rPr>
                <w:sz w:val="18"/>
                <w:szCs w:val="18"/>
              </w:rPr>
            </w:pPr>
            <w:r>
              <w:rPr>
                <w:sz w:val="18"/>
                <w:szCs w:val="18"/>
              </w:rPr>
              <w:t>.......................</w:t>
            </w:r>
          </w:p>
        </w:tc>
        <w:tc>
          <w:tcPr>
            <w:tcW w:w="1243" w:type="dxa"/>
            <w:shd w:val="clear" w:color="auto" w:fill="auto"/>
          </w:tcPr>
          <w:p>
            <w:pPr>
              <w:pStyle w:val="yTableNAm"/>
              <w:keepNext/>
              <w:spacing w:before="60"/>
              <w:rPr>
                <w:sz w:val="18"/>
                <w:szCs w:val="18"/>
              </w:rPr>
            </w:pPr>
            <w:r>
              <w:rPr>
                <w:sz w:val="18"/>
                <w:szCs w:val="18"/>
              </w:rPr>
              <w:t>Ref (if any)</w:t>
            </w:r>
          </w:p>
        </w:tc>
        <w:tc>
          <w:tcPr>
            <w:tcW w:w="1895" w:type="dxa"/>
            <w:shd w:val="clear" w:color="auto" w:fill="auto"/>
          </w:tcPr>
          <w:p>
            <w:pPr>
              <w:pStyle w:val="yTableNAm"/>
              <w:keepNext/>
              <w:spacing w:before="60"/>
              <w:rPr>
                <w:sz w:val="18"/>
                <w:szCs w:val="18"/>
              </w:rPr>
            </w:pPr>
            <w:r>
              <w:rPr>
                <w:sz w:val="18"/>
                <w:szCs w:val="18"/>
              </w:rPr>
              <w:t>...................................</w:t>
            </w:r>
          </w:p>
        </w:tc>
      </w:tr>
      <w:tr>
        <w:tc>
          <w:tcPr>
            <w:tcW w:w="2072" w:type="dxa"/>
          </w:tcPr>
          <w:p>
            <w:pPr>
              <w:pStyle w:val="yTableNAm"/>
              <w:spacing w:before="60"/>
              <w:rPr>
                <w:sz w:val="18"/>
                <w:szCs w:val="18"/>
              </w:rPr>
            </w:pPr>
            <w:r>
              <w:rPr>
                <w:sz w:val="18"/>
              </w:rPr>
              <w:t>OFFICIAL USE</w:t>
            </w:r>
          </w:p>
        </w:tc>
        <w:tc>
          <w:tcPr>
            <w:tcW w:w="5011" w:type="dxa"/>
            <w:gridSpan w:val="5"/>
          </w:tcPr>
          <w:p>
            <w:pPr>
              <w:pStyle w:val="yTableNAm"/>
              <w:spacing w:before="60"/>
              <w:rPr>
                <w:sz w:val="18"/>
                <w:szCs w:val="18"/>
              </w:rPr>
            </w:pPr>
          </w:p>
        </w:tc>
      </w:tr>
      <w:tr>
        <w:tc>
          <w:tcPr>
            <w:tcW w:w="7083" w:type="dxa"/>
            <w:gridSpan w:val="6"/>
          </w:tcPr>
          <w:p>
            <w:pPr>
              <w:pStyle w:val="yTableNAm"/>
              <w:spacing w:before="60"/>
              <w:rPr>
                <w:sz w:val="18"/>
                <w:szCs w:val="18"/>
              </w:rPr>
            </w:pPr>
            <w:r>
              <w:rPr>
                <w:sz w:val="18"/>
                <w:szCs w:val="18"/>
              </w:rPr>
              <w:t>A NOTICE OF OBJECTION to this application may be lodged at any mining registrar’s office on or before the .............. day of .................................. 20........... and the hearing will take place on the .................... day of .................................. 20............</w:t>
            </w:r>
          </w:p>
        </w:tc>
      </w:tr>
      <w:tr>
        <w:tc>
          <w:tcPr>
            <w:tcW w:w="7083" w:type="dxa"/>
            <w:gridSpan w:val="6"/>
          </w:tcPr>
          <w:p>
            <w:pPr>
              <w:pStyle w:val="yTableNAm"/>
              <w:spacing w:before="60"/>
              <w:rPr>
                <w:sz w:val="18"/>
                <w:szCs w:val="18"/>
              </w:rPr>
            </w:pPr>
            <w:r>
              <w:rPr>
                <w:sz w:val="18"/>
              </w:rPr>
              <w:t>Received at ................................a.m./p.m. on .................................. 20...... with fee of $.......... together with the outstanding rent of $............. for the period ending ...../...../.....</w:t>
            </w:r>
          </w:p>
        </w:tc>
      </w:tr>
      <w:tr>
        <w:tc>
          <w:tcPr>
            <w:tcW w:w="7083" w:type="dxa"/>
            <w:gridSpan w:val="6"/>
          </w:tcPr>
          <w:p>
            <w:pPr>
              <w:pStyle w:val="yTableNAm"/>
              <w:spacing w:before="240"/>
              <w:jc w:val="center"/>
              <w:rPr>
                <w:sz w:val="18"/>
              </w:rPr>
            </w:pPr>
            <w:r>
              <w:rPr>
                <w:sz w:val="18"/>
              </w:rPr>
              <w:t>....................................................................</w:t>
            </w:r>
            <w:r>
              <w:rPr>
                <w:sz w:val="18"/>
              </w:rPr>
              <w:br/>
              <w:t>Mining Registrar</w:t>
            </w:r>
          </w:p>
        </w:tc>
      </w:tr>
    </w:tbl>
    <w:p>
      <w:pPr>
        <w:pStyle w:val="yMiscellaneousBody"/>
        <w:tabs>
          <w:tab w:val="left" w:pos="1134"/>
        </w:tabs>
        <w:ind w:left="1134" w:hanging="850"/>
        <w:rPr>
          <w:snapToGrid w:val="0"/>
          <w:sz w:val="20"/>
        </w:rPr>
      </w:pPr>
      <w:r>
        <w:rPr>
          <w:snapToGrid w:val="0"/>
          <w:sz w:val="20"/>
        </w:rPr>
        <w:t xml:space="preserve">NOTE: </w:t>
      </w:r>
      <w:r>
        <w:rPr>
          <w:snapToGrid w:val="0"/>
          <w:sz w:val="20"/>
        </w:rPr>
        <w:tab/>
      </w:r>
      <w:r>
        <w:rPr>
          <w:sz w:val="20"/>
        </w:rPr>
        <w:t>If this form is signed by a person who is an employee of the applicant, the person must state the person’s full name and the position in which the person is employed</w:t>
      </w:r>
      <w:r>
        <w:rPr>
          <w:snapToGrid w:val="0"/>
          <w:sz w:val="20"/>
        </w:rPr>
        <w:t>.</w:t>
      </w:r>
    </w:p>
    <w:p>
      <w:pPr>
        <w:pStyle w:val="yFootnotesection"/>
      </w:pPr>
      <w:r>
        <w:tab/>
        <w:t>[Form 17 inserted in Gazette 2 Oct 1987 p. 3831</w:t>
      </w:r>
      <w:r>
        <w:noBreakHyphen/>
        <w:t>2; amended in Gazette 4 Apr 1997 p. 1780; 15 Jan 2010 p. 123; 18 Mar 2011 p. 925; 9 Nov 2012 p. 5424-5.]</w:t>
      </w:r>
    </w:p>
    <w:p>
      <w:pPr>
        <w:pStyle w:val="yHeading5"/>
        <w:pageBreakBefore/>
        <w:spacing w:before="0" w:after="120"/>
      </w:pPr>
      <w:bookmarkStart w:id="791" w:name="_Toc431905234"/>
      <w:bookmarkStart w:id="792" w:name="_Toc429743796"/>
      <w:r>
        <w:rPr>
          <w:rStyle w:val="CharSClsNo"/>
        </w:rPr>
        <w:t>Form 18</w:t>
      </w:r>
      <w:r>
        <w:tab/>
        <w:t>Application for exemption</w:t>
      </w:r>
      <w:bookmarkEnd w:id="791"/>
      <w:bookmarkEnd w:id="792"/>
    </w:p>
    <w:tbl>
      <w:tblPr>
        <w:tblW w:w="7230" w:type="dxa"/>
        <w:tblInd w:w="120" w:type="dxa"/>
        <w:tblLayout w:type="fixed"/>
        <w:tblCellMar>
          <w:left w:w="120" w:type="dxa"/>
          <w:right w:w="120" w:type="dxa"/>
        </w:tblCellMar>
        <w:tblLook w:val="0000" w:firstRow="0" w:lastRow="0" w:firstColumn="0" w:lastColumn="0" w:noHBand="0" w:noVBand="0"/>
      </w:tblPr>
      <w:tblGrid>
        <w:gridCol w:w="969"/>
        <w:gridCol w:w="538"/>
        <w:gridCol w:w="538"/>
        <w:gridCol w:w="342"/>
        <w:gridCol w:w="178"/>
        <w:gridCol w:w="389"/>
        <w:gridCol w:w="1275"/>
        <w:gridCol w:w="1016"/>
        <w:gridCol w:w="851"/>
        <w:gridCol w:w="450"/>
        <w:gridCol w:w="684"/>
      </w:tblGrid>
      <w:tr>
        <w:tc>
          <w:tcPr>
            <w:tcW w:w="2387" w:type="dxa"/>
            <w:gridSpan w:val="4"/>
          </w:tcPr>
          <w:p>
            <w:pPr>
              <w:pStyle w:val="yTable"/>
              <w:keepNext/>
              <w:keepLines/>
              <w:spacing w:line="180" w:lineRule="atLeast"/>
              <w:ind w:left="-119"/>
              <w:rPr>
                <w:spacing w:val="-2"/>
                <w:sz w:val="18"/>
              </w:rPr>
            </w:pPr>
            <w:r>
              <w:rPr>
                <w:spacing w:val="-2"/>
                <w:sz w:val="18"/>
              </w:rPr>
              <w:t>Form 18</w:t>
            </w:r>
          </w:p>
        </w:tc>
        <w:tc>
          <w:tcPr>
            <w:tcW w:w="3709" w:type="dxa"/>
            <w:gridSpan w:val="5"/>
          </w:tcPr>
          <w:p>
            <w:pPr>
              <w:pStyle w:val="yTable"/>
              <w:pageBreakBefor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pageBreakBefore/>
              <w:spacing w:before="0" w:line="180" w:lineRule="atLeast"/>
              <w:rPr>
                <w:spacing w:val="-2"/>
                <w:sz w:val="18"/>
              </w:rPr>
            </w:pPr>
            <w:r>
              <w:rPr>
                <w:i/>
                <w:spacing w:val="-2"/>
                <w:sz w:val="18"/>
              </w:rPr>
              <w:t>Mining Act 1978</w:t>
            </w:r>
          </w:p>
          <w:p>
            <w:pPr>
              <w:pStyle w:val="yTable"/>
              <w:pageBreakBefore/>
              <w:spacing w:before="0" w:line="180" w:lineRule="atLeast"/>
              <w:rPr>
                <w:spacing w:val="-2"/>
                <w:sz w:val="18"/>
              </w:rPr>
            </w:pPr>
            <w:r>
              <w:rPr>
                <w:spacing w:val="-2"/>
                <w:sz w:val="18"/>
              </w:rPr>
              <w:t>(s. 102, r. 54)</w:t>
            </w: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line="180" w:lineRule="atLeast"/>
              <w:jc w:val="center"/>
              <w:rPr>
                <w:spacing w:val="-2"/>
                <w:sz w:val="18"/>
              </w:rPr>
            </w:pPr>
            <w:r>
              <w:rPr>
                <w:spacing w:val="-2"/>
                <w:sz w:val="18"/>
              </w:rPr>
              <w:t>Office Use</w:t>
            </w:r>
          </w:p>
        </w:tc>
      </w:tr>
      <w:tr>
        <w:tc>
          <w:tcPr>
            <w:tcW w:w="969" w:type="dxa"/>
          </w:tcPr>
          <w:p>
            <w:pPr>
              <w:pStyle w:val="yTable"/>
              <w:keepNext/>
              <w:spacing w:line="180" w:lineRule="atLeast"/>
              <w:rPr>
                <w:spacing w:val="-2"/>
                <w:sz w:val="18"/>
              </w:rPr>
            </w:pPr>
          </w:p>
        </w:tc>
        <w:tc>
          <w:tcPr>
            <w:tcW w:w="538" w:type="dxa"/>
          </w:tcPr>
          <w:p>
            <w:pPr>
              <w:pStyle w:val="yTable"/>
              <w:pageBreakBefore/>
              <w:spacing w:line="180" w:lineRule="atLeast"/>
              <w:rPr>
                <w:spacing w:val="-2"/>
                <w:sz w:val="18"/>
              </w:rPr>
            </w:pPr>
          </w:p>
        </w:tc>
        <w:tc>
          <w:tcPr>
            <w:tcW w:w="538" w:type="dxa"/>
          </w:tcPr>
          <w:p>
            <w:pPr>
              <w:pStyle w:val="yTable"/>
              <w:pageBreakBefore/>
              <w:spacing w:line="180" w:lineRule="atLeast"/>
              <w:rPr>
                <w:spacing w:val="-2"/>
                <w:sz w:val="18"/>
              </w:rPr>
            </w:pPr>
          </w:p>
        </w:tc>
        <w:tc>
          <w:tcPr>
            <w:tcW w:w="520" w:type="dxa"/>
            <w:gridSpan w:val="2"/>
          </w:tcPr>
          <w:p>
            <w:pPr>
              <w:pStyle w:val="yTable"/>
              <w:pageBreakBefore/>
              <w:spacing w:line="180" w:lineRule="atLeast"/>
              <w:rPr>
                <w:spacing w:val="-2"/>
                <w:sz w:val="18"/>
              </w:rPr>
            </w:pPr>
          </w:p>
        </w:tc>
        <w:tc>
          <w:tcPr>
            <w:tcW w:w="3531" w:type="dxa"/>
            <w:gridSpan w:val="4"/>
          </w:tcPr>
          <w:p>
            <w:pPr>
              <w:pStyle w:val="yTable"/>
              <w:pageBreakBefore/>
              <w:spacing w:line="180" w:lineRule="atLeast"/>
              <w:rPr>
                <w:spacing w:val="-2"/>
                <w:sz w:val="18"/>
              </w:rPr>
            </w:pPr>
          </w:p>
        </w:tc>
        <w:tc>
          <w:tcPr>
            <w:tcW w:w="1134" w:type="dxa"/>
            <w:gridSpan w:val="2"/>
            <w:tcBorders>
              <w:top w:val="single" w:sz="4" w:space="0" w:color="auto"/>
              <w:left w:val="single" w:sz="4" w:space="0" w:color="auto"/>
              <w:bottom w:val="single" w:sz="4" w:space="0" w:color="auto"/>
              <w:right w:val="single" w:sz="4" w:space="0" w:color="auto"/>
            </w:tcBorders>
          </w:tcPr>
          <w:p>
            <w:pPr>
              <w:pStyle w:val="yTable"/>
              <w:pageBreakBefore/>
              <w:spacing w:before="0" w:line="180" w:lineRule="atLeast"/>
              <w:rPr>
                <w:spacing w:val="-2"/>
                <w:sz w:val="18"/>
              </w:rPr>
            </w:pPr>
            <w:r>
              <w:rPr>
                <w:spacing w:val="-2"/>
                <w:sz w:val="18"/>
              </w:rPr>
              <w:t>No.</w:t>
            </w:r>
          </w:p>
        </w:tc>
      </w:tr>
      <w:tr>
        <w:tc>
          <w:tcPr>
            <w:tcW w:w="2387" w:type="dxa"/>
            <w:gridSpan w:val="4"/>
          </w:tcPr>
          <w:p>
            <w:pPr>
              <w:pStyle w:val="yTable"/>
              <w:keepNext/>
              <w:spacing w:line="180" w:lineRule="atLeast"/>
              <w:rPr>
                <w:spacing w:val="-2"/>
                <w:sz w:val="18"/>
              </w:rPr>
            </w:pPr>
          </w:p>
        </w:tc>
        <w:tc>
          <w:tcPr>
            <w:tcW w:w="4843" w:type="dxa"/>
            <w:gridSpan w:val="7"/>
            <w:tcBorders>
              <w:bottom w:val="single" w:sz="7" w:space="0" w:color="auto"/>
            </w:tcBorders>
          </w:tcPr>
          <w:p>
            <w:pPr>
              <w:pStyle w:val="yTable"/>
              <w:pageBreakBefore/>
              <w:spacing w:after="60" w:line="180" w:lineRule="atLeast"/>
              <w:rPr>
                <w:spacing w:val="-2"/>
              </w:rPr>
            </w:pPr>
            <w:r>
              <w:rPr>
                <w:b/>
                <w:spacing w:val="-3"/>
              </w:rPr>
              <w:t xml:space="preserve">APPLICATION FOR EXEMPTION </w:t>
            </w: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r>
              <w:rPr>
                <w:spacing w:val="-2"/>
                <w:sz w:val="18"/>
              </w:rPr>
              <w:t>(a)</w:t>
            </w:r>
            <w:r>
              <w:rPr>
                <w:spacing w:val="-2"/>
                <w:sz w:val="18"/>
              </w:rPr>
              <w:tab/>
              <w:t>Type</w:t>
            </w:r>
          </w:p>
          <w:p>
            <w:pPr>
              <w:pStyle w:val="yTable"/>
              <w:spacing w:before="0" w:line="180" w:lineRule="atLeast"/>
              <w:ind w:left="306" w:hanging="425"/>
              <w:rPr>
                <w:spacing w:val="-2"/>
                <w:sz w:val="18"/>
              </w:rPr>
            </w:pPr>
            <w:r>
              <w:rPr>
                <w:spacing w:val="-2"/>
                <w:sz w:val="18"/>
              </w:rPr>
              <w:t>(b)</w:t>
            </w:r>
            <w:r>
              <w:rPr>
                <w:spacing w:val="-2"/>
                <w:sz w:val="18"/>
              </w:rPr>
              <w:tab/>
              <w:t>Number</w:t>
            </w:r>
          </w:p>
          <w:p>
            <w:pPr>
              <w:pStyle w:val="yTable"/>
              <w:spacing w:before="0" w:line="180" w:lineRule="atLeast"/>
              <w:ind w:left="306" w:hanging="425"/>
              <w:rPr>
                <w:spacing w:val="-2"/>
                <w:sz w:val="18"/>
              </w:rPr>
            </w:pPr>
            <w:r>
              <w:rPr>
                <w:spacing w:val="-2"/>
                <w:sz w:val="18"/>
              </w:rPr>
              <w:t>(c)</w:t>
            </w:r>
            <w:r>
              <w:rPr>
                <w:spacing w:val="-2"/>
                <w:sz w:val="18"/>
              </w:rPr>
              <w:tab/>
              <w:t>Mineral Field</w:t>
            </w:r>
          </w:p>
        </w:tc>
        <w:tc>
          <w:tcPr>
            <w:tcW w:w="4843" w:type="dxa"/>
            <w:gridSpan w:val="7"/>
            <w:tcBorders>
              <w:left w:val="single" w:sz="7" w:space="0" w:color="auto"/>
              <w:right w:val="single" w:sz="7" w:space="0" w:color="auto"/>
            </w:tcBorders>
          </w:tcPr>
          <w:p>
            <w:pPr>
              <w:pStyle w:val="yTable"/>
              <w:spacing w:line="180" w:lineRule="atLeast"/>
              <w:rPr>
                <w:spacing w:val="-2"/>
                <w:sz w:val="18"/>
              </w:rPr>
            </w:pPr>
            <w:r>
              <w:rPr>
                <w:spacing w:val="-2"/>
                <w:sz w:val="18"/>
              </w:rPr>
              <w:t>Details of mining tenement/s</w:t>
            </w:r>
          </w:p>
          <w:p>
            <w:pPr>
              <w:pStyle w:val="yTable"/>
              <w:spacing w:before="0" w:line="180" w:lineRule="atLeast"/>
              <w:rPr>
                <w:spacing w:val="-2"/>
                <w:sz w:val="18"/>
              </w:rPr>
            </w:pPr>
            <w:r>
              <w:rPr>
                <w:spacing w:val="-2"/>
                <w:sz w:val="18"/>
              </w:rPr>
              <w:t>(a)</w:t>
            </w:r>
          </w:p>
          <w:p>
            <w:pPr>
              <w:pStyle w:val="yTable"/>
              <w:spacing w:before="0" w:line="180" w:lineRule="atLeast"/>
              <w:rPr>
                <w:spacing w:val="-2"/>
                <w:sz w:val="18"/>
              </w:rPr>
            </w:pPr>
            <w:r>
              <w:rPr>
                <w:spacing w:val="-2"/>
                <w:sz w:val="18"/>
              </w:rPr>
              <w:t>(b)</w:t>
            </w:r>
          </w:p>
          <w:p>
            <w:pPr>
              <w:pStyle w:val="yTable"/>
              <w:spacing w:before="0" w:after="60" w:line="180" w:lineRule="atLeast"/>
              <w:rPr>
                <w:spacing w:val="-2"/>
                <w:sz w:val="18"/>
              </w:rPr>
            </w:pPr>
            <w:r>
              <w:rPr>
                <w:spacing w:val="-2"/>
                <w:sz w:val="18"/>
              </w:rPr>
              <w:t>(c)</w:t>
            </w:r>
          </w:p>
        </w:tc>
      </w:tr>
      <w:tr>
        <w:tc>
          <w:tcPr>
            <w:tcW w:w="2387" w:type="dxa"/>
            <w:gridSpan w:val="4"/>
          </w:tcPr>
          <w:p>
            <w:pPr>
              <w:pStyle w:val="yTable"/>
              <w:spacing w:line="180" w:lineRule="atLeast"/>
              <w:ind w:left="306" w:hanging="426"/>
              <w:rPr>
                <w:spacing w:val="-2"/>
                <w:sz w:val="18"/>
              </w:rPr>
            </w:pPr>
          </w:p>
        </w:tc>
        <w:tc>
          <w:tcPr>
            <w:tcW w:w="4159" w:type="dxa"/>
            <w:gridSpan w:val="6"/>
            <w:tcBorders>
              <w:top w:val="single" w:sz="7" w:space="0" w:color="auto"/>
            </w:tcBorders>
          </w:tcPr>
          <w:p>
            <w:pPr>
              <w:pStyle w:val="yTable"/>
              <w:spacing w:line="180" w:lineRule="atLeast"/>
              <w:rPr>
                <w:spacing w:val="-2"/>
                <w:sz w:val="18"/>
              </w:rPr>
            </w:pPr>
          </w:p>
        </w:tc>
        <w:tc>
          <w:tcPr>
            <w:tcW w:w="684" w:type="dxa"/>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before="0" w:line="180" w:lineRule="atLeast"/>
              <w:ind w:left="306" w:hanging="425"/>
              <w:rPr>
                <w:spacing w:val="-2"/>
                <w:sz w:val="18"/>
              </w:rPr>
            </w:pPr>
            <w:r>
              <w:rPr>
                <w:spacing w:val="-2"/>
                <w:sz w:val="18"/>
              </w:rPr>
              <w:t>(d)</w:t>
            </w:r>
            <w:r>
              <w:rPr>
                <w:spacing w:val="-2"/>
                <w:sz w:val="18"/>
              </w:rPr>
              <w:tab/>
              <w:t>Full name and address of each holder</w:t>
            </w:r>
          </w:p>
        </w:tc>
        <w:tc>
          <w:tcPr>
            <w:tcW w:w="4843" w:type="dxa"/>
            <w:gridSpan w:val="7"/>
            <w:tcBorders>
              <w:top w:val="single" w:sz="7" w:space="0" w:color="auto"/>
              <w:left w:val="single" w:sz="7" w:space="0" w:color="auto"/>
              <w:right w:val="single" w:sz="7" w:space="0" w:color="auto"/>
            </w:tcBorders>
          </w:tcPr>
          <w:p>
            <w:pPr>
              <w:pStyle w:val="yTable"/>
              <w:spacing w:line="180" w:lineRule="atLeast"/>
              <w:rPr>
                <w:spacing w:val="-2"/>
                <w:sz w:val="18"/>
              </w:rPr>
            </w:pPr>
            <w:r>
              <w:rPr>
                <w:spacing w:val="-2"/>
                <w:sz w:val="18"/>
              </w:rPr>
              <w:t>Holder</w:t>
            </w:r>
          </w:p>
          <w:p>
            <w:pPr>
              <w:pStyle w:val="yTable"/>
              <w:spacing w:before="0" w:line="180" w:lineRule="atLeast"/>
              <w:rPr>
                <w:spacing w:val="-2"/>
                <w:sz w:val="18"/>
              </w:rPr>
            </w:pPr>
            <w:r>
              <w:rPr>
                <w:spacing w:val="-2"/>
                <w:sz w:val="18"/>
              </w:rPr>
              <w:t>(d)</w:t>
            </w: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tc>
        <w:tc>
          <w:tcPr>
            <w:tcW w:w="4843" w:type="dxa"/>
            <w:gridSpan w:val="7"/>
            <w:tcBorders>
              <w:top w:val="single" w:sz="7" w:space="0" w:color="auto"/>
            </w:tcBorders>
          </w:tcPr>
          <w:p>
            <w:pPr>
              <w:pStyle w:val="yTable"/>
              <w:spacing w:line="180" w:lineRule="atLeast"/>
              <w:rPr>
                <w:spacing w:val="-2"/>
                <w:sz w:val="18"/>
              </w:rPr>
            </w:pPr>
          </w:p>
        </w:tc>
      </w:tr>
      <w:tr>
        <w:tc>
          <w:tcPr>
            <w:tcW w:w="2387" w:type="dxa"/>
            <w:gridSpan w:val="4"/>
          </w:tcPr>
          <w:p>
            <w:pPr>
              <w:pStyle w:val="yTable"/>
              <w:spacing w:line="180" w:lineRule="atLeast"/>
              <w:ind w:left="306" w:hanging="425"/>
              <w:rPr>
                <w:spacing w:val="-2"/>
                <w:sz w:val="18"/>
              </w:rPr>
            </w:pPr>
          </w:p>
          <w:p>
            <w:pPr>
              <w:pStyle w:val="yTable"/>
              <w:spacing w:line="180" w:lineRule="atLeast"/>
              <w:ind w:left="306" w:hanging="425"/>
              <w:rPr>
                <w:spacing w:val="-2"/>
                <w:sz w:val="18"/>
              </w:rPr>
            </w:pPr>
            <w:r>
              <w:rPr>
                <w:spacing w:val="-2"/>
                <w:sz w:val="18"/>
              </w:rPr>
              <w:t>(e)</w:t>
            </w:r>
            <w:r>
              <w:rPr>
                <w:spacing w:val="-2"/>
                <w:sz w:val="18"/>
              </w:rPr>
              <w:tab/>
              <w:t>Amount of expenditure for which exemption is sought</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(f)</w:t>
            </w:r>
            <w:r>
              <w:rPr>
                <w:spacing w:val="-2"/>
                <w:sz w:val="18"/>
              </w:rPr>
              <w:tab/>
              <w:t>Expiry date/s of period to which exemption relates</w:t>
            </w: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r>
              <w:rPr>
                <w:spacing w:val="-2"/>
                <w:sz w:val="18"/>
              </w:rPr>
              <w:t>(g)</w:t>
            </w:r>
            <w:r>
              <w:rPr>
                <w:spacing w:val="-2"/>
                <w:sz w:val="18"/>
              </w:rPr>
              <w:tab/>
              <w:t xml:space="preserve">Reasons for application (include relevant paragraph/s of section 102(2) of the </w:t>
            </w:r>
            <w:r>
              <w:rPr>
                <w:i/>
                <w:spacing w:val="-2"/>
                <w:sz w:val="18"/>
              </w:rPr>
              <w:t>Mining Act 1978</w:t>
            </w:r>
            <w:r>
              <w:rPr>
                <w:spacing w:val="-2"/>
                <w:sz w:val="18"/>
              </w:rPr>
              <w:t xml:space="preserve"> if applicable) (See Note 1)</w:t>
            </w:r>
          </w:p>
        </w:tc>
        <w:tc>
          <w:tcPr>
            <w:tcW w:w="4843" w:type="dxa"/>
            <w:gridSpan w:val="7"/>
            <w:tcBorders>
              <w:top w:val="single" w:sz="7" w:space="0" w:color="auto"/>
              <w:left w:val="single" w:sz="7" w:space="0" w:color="auto"/>
              <w:bottom w:val="single" w:sz="7" w:space="0" w:color="auto"/>
              <w:right w:val="single" w:sz="7" w:space="0" w:color="auto"/>
            </w:tcBorders>
          </w:tcPr>
          <w:p>
            <w:pPr>
              <w:pStyle w:val="yTable"/>
              <w:spacing w:line="180" w:lineRule="atLeast"/>
              <w:rPr>
                <w:spacing w:val="-2"/>
                <w:sz w:val="18"/>
              </w:rPr>
            </w:pPr>
            <w:r>
              <w:rPr>
                <w:spacing w:val="-2"/>
                <w:sz w:val="18"/>
              </w:rPr>
              <w:t>Exemption details (for each tenement affected)</w:t>
            </w:r>
          </w:p>
          <w:p>
            <w:pPr>
              <w:pStyle w:val="yTable"/>
              <w:spacing w:line="180" w:lineRule="atLeast"/>
              <w:rPr>
                <w:spacing w:val="-2"/>
                <w:sz w:val="18"/>
              </w:rPr>
            </w:pPr>
            <w:r>
              <w:rPr>
                <w:spacing w:val="-2"/>
                <w:sz w:val="18"/>
              </w:rPr>
              <w:t>(e)   $</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tabs>
                <w:tab w:val="left" w:leader="dot" w:pos="3991"/>
                <w:tab w:val="left" w:leader="dot" w:pos="4841"/>
              </w:tabs>
              <w:spacing w:before="0" w:line="180" w:lineRule="atLeast"/>
              <w:rPr>
                <w:spacing w:val="-2"/>
                <w:sz w:val="18"/>
              </w:rPr>
            </w:pPr>
            <w:r>
              <w:rPr>
                <w:spacing w:val="-2"/>
                <w:sz w:val="18"/>
              </w:rPr>
              <w:t>(f)</w:t>
            </w: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p>
          <w:p>
            <w:pPr>
              <w:pStyle w:val="yTable"/>
              <w:spacing w:before="0" w:line="180" w:lineRule="atLeast"/>
              <w:rPr>
                <w:spacing w:val="-2"/>
                <w:sz w:val="18"/>
              </w:rPr>
            </w:pPr>
            <w:r>
              <w:rPr>
                <w:spacing w:val="-2"/>
                <w:sz w:val="18"/>
              </w:rPr>
              <w:t>(g)</w:t>
            </w:r>
          </w:p>
          <w:p>
            <w:pPr>
              <w:pStyle w:val="yTable"/>
              <w:spacing w:before="0" w:line="180" w:lineRule="atLeast"/>
              <w:rPr>
                <w:spacing w:val="-2"/>
                <w:sz w:val="18"/>
              </w:rPr>
            </w:pPr>
          </w:p>
          <w:p>
            <w:pPr>
              <w:pStyle w:val="yTable"/>
              <w:spacing w:before="0" w:line="180" w:lineRule="atLeast"/>
              <w:rPr>
                <w:spacing w:val="-2"/>
                <w:sz w:val="18"/>
              </w:rPr>
            </w:pPr>
          </w:p>
          <w:p>
            <w:pPr>
              <w:pStyle w:val="yTable"/>
              <w:spacing w:line="180" w:lineRule="atLeast"/>
              <w:rPr>
                <w:spacing w:val="-2"/>
                <w:sz w:val="18"/>
              </w:rPr>
            </w:pPr>
          </w:p>
        </w:tc>
      </w:tr>
      <w:tr>
        <w:tc>
          <w:tcPr>
            <w:tcW w:w="2387" w:type="dxa"/>
            <w:gridSpan w:val="4"/>
          </w:tcPr>
          <w:p>
            <w:pPr>
              <w:pStyle w:val="yTable"/>
              <w:spacing w:line="180" w:lineRule="atLeast"/>
              <w:ind w:left="306" w:hanging="426"/>
              <w:rPr>
                <w:spacing w:val="-2"/>
                <w:sz w:val="18"/>
              </w:rPr>
            </w:pPr>
          </w:p>
          <w:p>
            <w:pPr>
              <w:pStyle w:val="yTable"/>
              <w:spacing w:before="0" w:line="180" w:lineRule="atLeast"/>
              <w:ind w:left="306" w:hanging="425"/>
              <w:rPr>
                <w:spacing w:val="-2"/>
                <w:sz w:val="18"/>
              </w:rPr>
            </w:pPr>
          </w:p>
          <w:p>
            <w:pPr>
              <w:pStyle w:val="yTable"/>
              <w:spacing w:before="0" w:line="180" w:lineRule="atLeast"/>
              <w:ind w:left="306" w:hanging="425"/>
              <w:rPr>
                <w:spacing w:val="-2"/>
                <w:sz w:val="18"/>
              </w:rPr>
            </w:pPr>
          </w:p>
          <w:p>
            <w:pPr>
              <w:pStyle w:val="yTable"/>
              <w:spacing w:line="180" w:lineRule="atLeast"/>
              <w:ind w:left="306" w:hanging="426"/>
              <w:rPr>
                <w:spacing w:val="-2"/>
                <w:sz w:val="18"/>
              </w:rPr>
            </w:pPr>
          </w:p>
          <w:p>
            <w:pPr>
              <w:pStyle w:val="yTable"/>
              <w:spacing w:line="180" w:lineRule="atLeast"/>
              <w:ind w:left="306" w:hanging="426"/>
              <w:rPr>
                <w:spacing w:val="-2"/>
                <w:sz w:val="18"/>
              </w:rPr>
            </w:pPr>
          </w:p>
        </w:tc>
        <w:tc>
          <w:tcPr>
            <w:tcW w:w="4843" w:type="dxa"/>
            <w:gridSpan w:val="7"/>
          </w:tcPr>
          <w:p>
            <w:pPr>
              <w:pStyle w:val="yTable"/>
              <w:spacing w:line="180" w:lineRule="atLeast"/>
              <w:rPr>
                <w:spacing w:val="-2"/>
                <w:sz w:val="18"/>
              </w:rPr>
            </w:pPr>
            <w:r>
              <w:rPr>
                <w:spacing w:val="-2"/>
                <w:sz w:val="18"/>
              </w:rPr>
              <w:t>APPLICATION is made for exemption for the period specified from the expenditure conditions applicable to the abovementioned mining tenement/s.</w:t>
            </w:r>
          </w:p>
          <w:p>
            <w:pPr>
              <w:pStyle w:val="yTable"/>
              <w:tabs>
                <w:tab w:val="left" w:pos="2573"/>
                <w:tab w:val="left" w:pos="4274"/>
              </w:tabs>
              <w:spacing w:line="180" w:lineRule="atLeast"/>
              <w:rPr>
                <w:spacing w:val="-2"/>
                <w:sz w:val="18"/>
              </w:rPr>
            </w:pPr>
            <w:r>
              <w:rPr>
                <w:spacing w:val="-2"/>
                <w:sz w:val="18"/>
              </w:rPr>
              <w:t>DATED this                   day of                      20</w:t>
            </w:r>
          </w:p>
          <w:p>
            <w:pPr>
              <w:pStyle w:val="yTable"/>
              <w:spacing w:line="180" w:lineRule="atLeast"/>
              <w:rPr>
                <w:spacing w:val="-2"/>
                <w:sz w:val="18"/>
              </w:rPr>
            </w:pPr>
          </w:p>
        </w:tc>
      </w:tr>
      <w:tr>
        <w:tc>
          <w:tcPr>
            <w:tcW w:w="2387" w:type="dxa"/>
            <w:gridSpan w:val="4"/>
          </w:tcPr>
          <w:p>
            <w:pPr>
              <w:pStyle w:val="yTable"/>
              <w:spacing w:line="180" w:lineRule="atLeast"/>
              <w:ind w:left="306" w:hanging="425"/>
              <w:rPr>
                <w:sz w:val="18"/>
                <w:szCs w:val="18"/>
              </w:rPr>
            </w:pPr>
            <w:r>
              <w:rPr>
                <w:sz w:val="18"/>
                <w:szCs w:val="18"/>
              </w:rPr>
              <w:t>(h)</w:t>
            </w:r>
            <w:r>
              <w:rPr>
                <w:sz w:val="18"/>
                <w:szCs w:val="18"/>
              </w:rPr>
              <w:tab/>
            </w:r>
            <w:r>
              <w:rPr>
                <w:spacing w:val="-2"/>
                <w:sz w:val="18"/>
              </w:rPr>
              <w:t>Signature</w:t>
            </w:r>
            <w:r>
              <w:rPr>
                <w:sz w:val="18"/>
                <w:szCs w:val="18"/>
              </w:rPr>
              <w:t xml:space="preserve"> of applicant/lawyer/ agent (if agent, state full name and address)</w:t>
            </w:r>
          </w:p>
        </w:tc>
        <w:tc>
          <w:tcPr>
            <w:tcW w:w="4843" w:type="dxa"/>
            <w:gridSpan w:val="7"/>
          </w:tcPr>
          <w:p>
            <w:pPr>
              <w:pStyle w:val="yTableNAm"/>
              <w:spacing w:before="60"/>
              <w:rPr>
                <w:sz w:val="18"/>
                <w:szCs w:val="18"/>
              </w:rPr>
            </w:pPr>
            <w:r>
              <w:rPr>
                <w:sz w:val="18"/>
                <w:szCs w:val="18"/>
              </w:rPr>
              <w:t>(h)  ..............................................................................................</w:t>
            </w:r>
          </w:p>
        </w:tc>
      </w:tr>
      <w:tr>
        <w:tc>
          <w:tcPr>
            <w:tcW w:w="2387" w:type="dxa"/>
            <w:gridSpan w:val="4"/>
          </w:tcPr>
          <w:p>
            <w:pPr>
              <w:pStyle w:val="yTable"/>
              <w:keepNext/>
              <w:keepLines/>
              <w:spacing w:line="180" w:lineRule="atLeast"/>
              <w:ind w:left="306" w:hanging="425"/>
              <w:rPr>
                <w:sz w:val="18"/>
                <w:szCs w:val="18"/>
              </w:rPr>
            </w:pPr>
            <w:r>
              <w:rPr>
                <w:sz w:val="18"/>
                <w:szCs w:val="18"/>
              </w:rPr>
              <w:t>(i)</w:t>
            </w:r>
            <w:r>
              <w:rPr>
                <w:sz w:val="18"/>
                <w:szCs w:val="18"/>
              </w:rPr>
              <w:tab/>
            </w:r>
            <w:r>
              <w:rPr>
                <w:spacing w:val="-2"/>
                <w:sz w:val="18"/>
              </w:rPr>
              <w:t>Address</w:t>
            </w:r>
            <w:r>
              <w:rPr>
                <w:sz w:val="18"/>
                <w:szCs w:val="18"/>
              </w:rPr>
              <w:t xml:space="preserve"> for service</w:t>
            </w:r>
          </w:p>
        </w:tc>
        <w:tc>
          <w:tcPr>
            <w:tcW w:w="4843" w:type="dxa"/>
            <w:gridSpan w:val="7"/>
          </w:tcPr>
          <w:p>
            <w:pPr>
              <w:pStyle w:val="yTableNAm"/>
              <w:keepNext/>
              <w:keepLines/>
              <w:spacing w:before="60"/>
              <w:rPr>
                <w:sz w:val="18"/>
                <w:szCs w:val="18"/>
              </w:rPr>
            </w:pPr>
            <w:r>
              <w:rPr>
                <w:sz w:val="18"/>
                <w:szCs w:val="18"/>
              </w:rPr>
              <w:t>(i)  ...............................................................................................</w:t>
            </w:r>
          </w:p>
          <w:p>
            <w:pPr>
              <w:pStyle w:val="yTableNAm"/>
              <w:keepNext/>
              <w:keepLines/>
              <w:spacing w:before="60"/>
              <w:rPr>
                <w:sz w:val="18"/>
                <w:szCs w:val="18"/>
              </w:rPr>
            </w:pPr>
            <w:r>
              <w:rPr>
                <w:sz w:val="18"/>
                <w:szCs w:val="18"/>
              </w:rPr>
              <w:t xml:space="preserve">     ...............................................................................................</w:t>
            </w:r>
          </w:p>
        </w:tc>
      </w:tr>
      <w:tr>
        <w:trPr>
          <w:trHeight w:val="355"/>
        </w:trPr>
        <w:tc>
          <w:tcPr>
            <w:tcW w:w="2387" w:type="dxa"/>
            <w:gridSpan w:val="4"/>
            <w:vMerge w:val="restart"/>
          </w:tcPr>
          <w:p>
            <w:pPr>
              <w:pStyle w:val="yTableNAm"/>
              <w:keepNext/>
              <w:keepLines/>
              <w:tabs>
                <w:tab w:val="clear" w:pos="567"/>
                <w:tab w:val="left" w:pos="447"/>
              </w:tabs>
              <w:spacing w:before="60"/>
              <w:rPr>
                <w:sz w:val="18"/>
                <w:szCs w:val="18"/>
              </w:rPr>
            </w:pPr>
          </w:p>
        </w:tc>
        <w:tc>
          <w:tcPr>
            <w:tcW w:w="567" w:type="dxa"/>
            <w:gridSpan w:val="2"/>
            <w:shd w:val="clear" w:color="auto" w:fill="auto"/>
          </w:tcPr>
          <w:p>
            <w:pPr>
              <w:pStyle w:val="yTableNAm"/>
              <w:keepNext/>
              <w:keepLines/>
              <w:spacing w:before="60"/>
              <w:rPr>
                <w:sz w:val="18"/>
                <w:szCs w:val="18"/>
              </w:rPr>
            </w:pPr>
            <w:r>
              <w:rPr>
                <w:sz w:val="18"/>
                <w:szCs w:val="18"/>
              </w:rPr>
              <w:t>Tel</w:t>
            </w:r>
          </w:p>
        </w:tc>
        <w:tc>
          <w:tcPr>
            <w:tcW w:w="1275" w:type="dxa"/>
            <w:shd w:val="clear" w:color="auto" w:fill="auto"/>
          </w:tcPr>
          <w:p>
            <w:pPr>
              <w:pStyle w:val="yTableNAm"/>
              <w:keepNext/>
              <w:keepLines/>
              <w:spacing w:before="60"/>
              <w:rPr>
                <w:sz w:val="18"/>
                <w:szCs w:val="18"/>
              </w:rPr>
            </w:pPr>
            <w:r>
              <w:rPr>
                <w:sz w:val="18"/>
                <w:szCs w:val="18"/>
              </w:rPr>
              <w:t>.......................</w:t>
            </w:r>
          </w:p>
        </w:tc>
        <w:tc>
          <w:tcPr>
            <w:tcW w:w="1016" w:type="dxa"/>
            <w:shd w:val="clear" w:color="auto" w:fill="auto"/>
          </w:tcPr>
          <w:p>
            <w:pPr>
              <w:pStyle w:val="yTableNAm"/>
              <w:keepNext/>
              <w:keepLines/>
              <w:spacing w:before="60"/>
              <w:ind w:left="-96"/>
              <w:rPr>
                <w:sz w:val="18"/>
                <w:szCs w:val="18"/>
              </w:rPr>
            </w:pPr>
            <w:r>
              <w:rPr>
                <w:sz w:val="18"/>
                <w:szCs w:val="18"/>
              </w:rPr>
              <w:t>Email</w:t>
            </w:r>
          </w:p>
        </w:tc>
        <w:tc>
          <w:tcPr>
            <w:tcW w:w="1985" w:type="dxa"/>
            <w:gridSpan w:val="3"/>
            <w:shd w:val="clear" w:color="auto" w:fill="auto"/>
          </w:tcPr>
          <w:p>
            <w:pPr>
              <w:pStyle w:val="yTableNAm"/>
              <w:keepNext/>
              <w:keepLines/>
              <w:spacing w:before="60"/>
              <w:rPr>
                <w:sz w:val="18"/>
                <w:szCs w:val="18"/>
              </w:rPr>
            </w:pPr>
            <w:r>
              <w:rPr>
                <w:sz w:val="18"/>
                <w:szCs w:val="18"/>
              </w:rPr>
              <w:t>.....................................</w:t>
            </w:r>
          </w:p>
        </w:tc>
      </w:tr>
      <w:tr>
        <w:trPr>
          <w:trHeight w:val="355"/>
        </w:trPr>
        <w:tc>
          <w:tcPr>
            <w:tcW w:w="2387" w:type="dxa"/>
            <w:gridSpan w:val="4"/>
            <w:vMerge/>
          </w:tcPr>
          <w:p>
            <w:pPr>
              <w:pStyle w:val="yTableNAm"/>
              <w:spacing w:before="60"/>
              <w:rPr>
                <w:sz w:val="18"/>
                <w:szCs w:val="18"/>
              </w:rPr>
            </w:pPr>
          </w:p>
        </w:tc>
        <w:tc>
          <w:tcPr>
            <w:tcW w:w="567" w:type="dxa"/>
            <w:gridSpan w:val="2"/>
            <w:shd w:val="clear" w:color="auto" w:fill="auto"/>
          </w:tcPr>
          <w:p>
            <w:pPr>
              <w:pStyle w:val="yTableNAm"/>
              <w:spacing w:before="60"/>
              <w:rPr>
                <w:sz w:val="18"/>
                <w:szCs w:val="18"/>
              </w:rPr>
            </w:pPr>
            <w:r>
              <w:rPr>
                <w:sz w:val="18"/>
                <w:szCs w:val="18"/>
              </w:rPr>
              <w:t>Fax</w:t>
            </w:r>
          </w:p>
        </w:tc>
        <w:tc>
          <w:tcPr>
            <w:tcW w:w="1275" w:type="dxa"/>
            <w:shd w:val="clear" w:color="auto" w:fill="auto"/>
          </w:tcPr>
          <w:p>
            <w:pPr>
              <w:pStyle w:val="yTableNAm"/>
              <w:spacing w:before="60"/>
              <w:rPr>
                <w:sz w:val="18"/>
                <w:szCs w:val="18"/>
              </w:rPr>
            </w:pPr>
            <w:r>
              <w:rPr>
                <w:sz w:val="18"/>
                <w:szCs w:val="18"/>
              </w:rPr>
              <w:t>.......................</w:t>
            </w:r>
          </w:p>
        </w:tc>
        <w:tc>
          <w:tcPr>
            <w:tcW w:w="1016" w:type="dxa"/>
            <w:shd w:val="clear" w:color="auto" w:fill="auto"/>
          </w:tcPr>
          <w:p>
            <w:pPr>
              <w:pStyle w:val="yTableNAm"/>
              <w:tabs>
                <w:tab w:val="clear" w:pos="567"/>
                <w:tab w:val="left" w:pos="776"/>
              </w:tabs>
              <w:spacing w:before="60"/>
              <w:ind w:left="-96"/>
              <w:rPr>
                <w:sz w:val="18"/>
                <w:szCs w:val="18"/>
              </w:rPr>
            </w:pPr>
            <w:r>
              <w:rPr>
                <w:sz w:val="18"/>
                <w:szCs w:val="18"/>
              </w:rPr>
              <w:t>Ref (if any)</w:t>
            </w:r>
          </w:p>
        </w:tc>
        <w:tc>
          <w:tcPr>
            <w:tcW w:w="1985" w:type="dxa"/>
            <w:gridSpan w:val="3"/>
            <w:shd w:val="clear" w:color="auto" w:fill="auto"/>
          </w:tcPr>
          <w:p>
            <w:pPr>
              <w:pStyle w:val="yTableNAm"/>
              <w:spacing w:before="60"/>
              <w:rPr>
                <w:sz w:val="18"/>
                <w:szCs w:val="18"/>
              </w:rPr>
            </w:pPr>
            <w:r>
              <w:rPr>
                <w:sz w:val="18"/>
                <w:szCs w:val="18"/>
              </w:rPr>
              <w:t>.....................................</w:t>
            </w:r>
          </w:p>
        </w:tc>
      </w:tr>
      <w:tr>
        <w:tc>
          <w:tcPr>
            <w:tcW w:w="2387" w:type="dxa"/>
            <w:gridSpan w:val="4"/>
          </w:tcPr>
          <w:p>
            <w:pPr>
              <w:pStyle w:val="yTableNAm"/>
              <w:spacing w:before="60"/>
              <w:rPr>
                <w:sz w:val="18"/>
                <w:szCs w:val="18"/>
              </w:rPr>
            </w:pPr>
            <w:r>
              <w:rPr>
                <w:sz w:val="18"/>
                <w:szCs w:val="18"/>
              </w:rPr>
              <w:t>OFFICIAL USE</w:t>
            </w:r>
          </w:p>
        </w:tc>
        <w:tc>
          <w:tcPr>
            <w:tcW w:w="4843" w:type="dxa"/>
            <w:gridSpan w:val="7"/>
          </w:tcPr>
          <w:p>
            <w:pPr>
              <w:pStyle w:val="yTableNAm"/>
              <w:spacing w:before="60"/>
              <w:rPr>
                <w:sz w:val="18"/>
                <w:szCs w:val="18"/>
              </w:rPr>
            </w:pPr>
          </w:p>
        </w:tc>
      </w:tr>
      <w:tr>
        <w:tc>
          <w:tcPr>
            <w:tcW w:w="7230" w:type="dxa"/>
            <w:gridSpan w:val="11"/>
          </w:tcPr>
          <w:p>
            <w:pPr>
              <w:pStyle w:val="yTableNAm"/>
              <w:spacing w:before="60"/>
              <w:rPr>
                <w:sz w:val="18"/>
                <w:szCs w:val="18"/>
              </w:rPr>
            </w:pPr>
            <w:r>
              <w:rPr>
                <w:sz w:val="18"/>
                <w:szCs w:val="18"/>
              </w:rPr>
              <w:t>A NOTICE OF OBJECTION may be lodged at any mining registrar’s office on or before the .......... day of ............ 20....... and the hearing will take place on the ......... day of .......... 20........</w:t>
            </w:r>
          </w:p>
        </w:tc>
      </w:tr>
      <w:tr>
        <w:tc>
          <w:tcPr>
            <w:tcW w:w="7230" w:type="dxa"/>
            <w:gridSpan w:val="11"/>
          </w:tcPr>
          <w:p>
            <w:pPr>
              <w:pStyle w:val="yTableNAm"/>
              <w:keepNext/>
              <w:keepLines/>
              <w:rPr>
                <w:sz w:val="18"/>
              </w:rPr>
            </w:pPr>
            <w:r>
              <w:rPr>
                <w:sz w:val="18"/>
              </w:rPr>
              <w:t>Received at ................................a.m./p.m. on .................................. 20.....</w:t>
            </w:r>
          </w:p>
          <w:p>
            <w:pPr>
              <w:pStyle w:val="yTableNAm"/>
              <w:keepNext/>
              <w:keepLines/>
              <w:spacing w:before="60"/>
              <w:rPr>
                <w:sz w:val="18"/>
                <w:szCs w:val="18"/>
              </w:rPr>
            </w:pPr>
            <w:r>
              <w:rPr>
                <w:sz w:val="18"/>
              </w:rPr>
              <w:t>with fee of $ .................................................................................................</w:t>
            </w:r>
          </w:p>
        </w:tc>
      </w:tr>
      <w:tr>
        <w:tc>
          <w:tcPr>
            <w:tcW w:w="7230" w:type="dxa"/>
            <w:gridSpan w:val="11"/>
          </w:tcPr>
          <w:p>
            <w:pPr>
              <w:pStyle w:val="yTableNAm"/>
              <w:keepNext/>
              <w:keepLines/>
              <w:jc w:val="center"/>
              <w:rPr>
                <w:sz w:val="18"/>
              </w:rPr>
            </w:pPr>
            <w:r>
              <w:rPr>
                <w:sz w:val="16"/>
                <w:szCs w:val="16"/>
              </w:rPr>
              <w:t>....................................................................</w:t>
            </w:r>
            <w:r>
              <w:rPr>
                <w:sz w:val="16"/>
                <w:szCs w:val="16"/>
              </w:rPr>
              <w:br/>
            </w:r>
            <w:r>
              <w:rPr>
                <w:sz w:val="18"/>
                <w:szCs w:val="18"/>
              </w:rPr>
              <w:t>Mining Registrar</w:t>
            </w:r>
          </w:p>
        </w:tc>
      </w:tr>
    </w:tbl>
    <w:p>
      <w:pPr>
        <w:pStyle w:val="yTable"/>
        <w:spacing w:before="40" w:line="180" w:lineRule="atLeast"/>
        <w:ind w:left="680" w:hanging="680"/>
        <w:rPr>
          <w:snapToGrid w:val="0"/>
          <w:sz w:val="18"/>
        </w:rPr>
      </w:pPr>
      <w:r>
        <w:rPr>
          <w:snapToGrid w:val="0"/>
          <w:sz w:val="18"/>
        </w:rPr>
        <w:t>Note 1:</w:t>
      </w:r>
      <w:r>
        <w:rPr>
          <w:snapToGrid w:val="0"/>
          <w:sz w:val="18"/>
        </w:rPr>
        <w:tab/>
        <w:t>A statutory declaration setting out reasons in support of the application must be lodged at any mining registrar’s office within 28 days after lodgment of the application or within any extension of that period.</w:t>
      </w:r>
    </w:p>
    <w:p>
      <w:pPr>
        <w:pStyle w:val="yTable"/>
        <w:tabs>
          <w:tab w:val="left" w:pos="680"/>
        </w:tabs>
        <w:spacing w:before="0" w:line="180" w:lineRule="atLeast"/>
        <w:ind w:left="680" w:hanging="680"/>
        <w:rPr>
          <w:snapToGrid w:val="0"/>
          <w:sz w:val="18"/>
        </w:rPr>
      </w:pPr>
      <w:r>
        <w:rPr>
          <w:snapToGrid w:val="0"/>
          <w:sz w:val="18"/>
        </w:rPr>
        <w:tab/>
        <w:t xml:space="preserve">(See regulation 54(3) and (4) of the </w:t>
      </w:r>
      <w:r>
        <w:rPr>
          <w:i/>
          <w:snapToGrid w:val="0"/>
          <w:sz w:val="18"/>
        </w:rPr>
        <w:t>Mining Regulations 1981</w:t>
      </w:r>
      <w:r>
        <w:rPr>
          <w:snapToGrid w:val="0"/>
          <w:sz w:val="18"/>
        </w:rPr>
        <w:t>.)</w:t>
      </w:r>
    </w:p>
    <w:p>
      <w:pPr>
        <w:pStyle w:val="yFootnotesection"/>
      </w:pPr>
      <w:r>
        <w:tab/>
        <w:t>[Form 18 inserted in Gazette 17 Jan 2003 p. 107</w:t>
      </w:r>
      <w:r>
        <w:noBreakHyphen/>
        <w:t>8; amended in Gazette 3 Feb 2006 p. 603; 15 Jan 2010 p. 123; 18 Mar 2011 p. 925; 9 Nov 2012 p. 5426-7.]</w:t>
      </w:r>
    </w:p>
    <w:p>
      <w:pPr>
        <w:pStyle w:val="yHeading5"/>
        <w:pageBreakBefore/>
        <w:spacing w:before="0" w:after="120"/>
      </w:pPr>
      <w:bookmarkStart w:id="793" w:name="_Toc431905235"/>
      <w:bookmarkStart w:id="794" w:name="_Toc429743797"/>
      <w:r>
        <w:rPr>
          <w:rStyle w:val="CharSClsNo"/>
        </w:rPr>
        <w:t>Form 19</w:t>
      </w:r>
      <w:r>
        <w:tab/>
        <w:t>Certificate of exemption</w:t>
      </w:r>
      <w:bookmarkEnd w:id="793"/>
      <w:bookmarkEnd w:id="794"/>
    </w:p>
    <w:tbl>
      <w:tblPr>
        <w:tblW w:w="0" w:type="auto"/>
        <w:tblInd w:w="120" w:type="dxa"/>
        <w:tblLayout w:type="fixed"/>
        <w:tblCellMar>
          <w:left w:w="120" w:type="dxa"/>
          <w:right w:w="120" w:type="dxa"/>
        </w:tblCellMar>
        <w:tblLook w:val="0000" w:firstRow="0" w:lastRow="0" w:firstColumn="0" w:lastColumn="0" w:noHBand="0" w:noVBand="0"/>
      </w:tblPr>
      <w:tblGrid>
        <w:gridCol w:w="600"/>
        <w:gridCol w:w="1800"/>
        <w:gridCol w:w="4680"/>
      </w:tblGrid>
      <w:tr>
        <w:tc>
          <w:tcPr>
            <w:tcW w:w="2400" w:type="dxa"/>
            <w:gridSpan w:val="2"/>
          </w:tcPr>
          <w:p>
            <w:pPr>
              <w:pStyle w:val="yTable"/>
              <w:keepNext/>
              <w:rPr>
                <w:sz w:val="20"/>
              </w:rPr>
            </w:pPr>
            <w:r>
              <w:rPr>
                <w:sz w:val="20"/>
              </w:rPr>
              <w:t>Form 19</w:t>
            </w:r>
          </w:p>
        </w:tc>
        <w:tc>
          <w:tcPr>
            <w:tcW w:w="4680" w:type="dxa"/>
          </w:tcPr>
          <w:p>
            <w:pPr>
              <w:pStyle w:val="yTable"/>
              <w:keepNext/>
              <w:rPr>
                <w:sz w:val="20"/>
              </w:rPr>
            </w:pPr>
            <w:smartTag w:uri="urn:schemas-microsoft-com:office:smarttags" w:element="place">
              <w:smartTag w:uri="urn:schemas-microsoft-com:office:smarttags" w:element="State">
                <w:r>
                  <w:rPr>
                    <w:sz w:val="20"/>
                  </w:rPr>
                  <w:t>WESTERN AUSTRALIA</w:t>
                </w:r>
              </w:smartTag>
            </w:smartTag>
          </w:p>
          <w:p>
            <w:pPr>
              <w:pStyle w:val="yTable"/>
              <w:keepNext/>
              <w:rPr>
                <w:sz w:val="20"/>
              </w:rPr>
            </w:pPr>
            <w:r>
              <w:rPr>
                <w:i/>
                <w:sz w:val="20"/>
              </w:rPr>
              <w:t>Mining Act 1978</w:t>
            </w:r>
          </w:p>
          <w:p>
            <w:pPr>
              <w:pStyle w:val="yTable"/>
              <w:keepNext/>
              <w:rPr>
                <w:sz w:val="20"/>
              </w:rPr>
            </w:pPr>
            <w:r>
              <w:rPr>
                <w:sz w:val="20"/>
              </w:rPr>
              <w:t>(s. 102 and 102A, r. 58)</w:t>
            </w:r>
          </w:p>
        </w:tc>
      </w:tr>
      <w:tr>
        <w:tc>
          <w:tcPr>
            <w:tcW w:w="2400" w:type="dxa"/>
            <w:gridSpan w:val="2"/>
          </w:tcPr>
          <w:p>
            <w:pPr>
              <w:pStyle w:val="yTable"/>
              <w:rPr>
                <w:sz w:val="20"/>
              </w:rPr>
            </w:pPr>
          </w:p>
        </w:tc>
        <w:tc>
          <w:tcPr>
            <w:tcW w:w="4680" w:type="dxa"/>
          </w:tcPr>
          <w:p>
            <w:pPr>
              <w:pStyle w:val="yTable"/>
              <w:rPr>
                <w:sz w:val="20"/>
              </w:rPr>
            </w:pPr>
            <w:r>
              <w:rPr>
                <w:b/>
                <w:spacing w:val="-3"/>
                <w:sz w:val="20"/>
              </w:rPr>
              <w:t>CERTIFICATE OF EXEMPTION</w:t>
            </w:r>
          </w:p>
          <w:p>
            <w:pPr>
              <w:pStyle w:val="yTable"/>
              <w:spacing w:before="0"/>
              <w:rPr>
                <w:sz w:val="20"/>
              </w:rPr>
            </w:pPr>
          </w:p>
          <w:p>
            <w:pPr>
              <w:pStyle w:val="yTable"/>
              <w:rPr>
                <w:sz w:val="20"/>
              </w:rPr>
            </w:pPr>
            <w:r>
              <w:rPr>
                <w:sz w:val="20"/>
              </w:rPr>
              <w:t>No.</w:t>
            </w:r>
          </w:p>
          <w:p>
            <w:pPr>
              <w:pStyle w:val="yTable"/>
              <w:spacing w:before="0"/>
              <w:rPr>
                <w:sz w:val="20"/>
              </w:rPr>
            </w:pPr>
          </w:p>
          <w:p>
            <w:pPr>
              <w:pStyle w:val="yTable"/>
              <w:rPr>
                <w:sz w:val="20"/>
              </w:rPr>
            </w:pPr>
            <w:r>
              <w:rPr>
                <w:sz w:val="20"/>
              </w:rPr>
              <w:t xml:space="preserve">This is to certify that the holder of — </w:t>
            </w:r>
          </w:p>
        </w:tc>
      </w:tr>
      <w:tr>
        <w:trPr>
          <w:cantSplit/>
        </w:trPr>
        <w:tc>
          <w:tcPr>
            <w:tcW w:w="600" w:type="dxa"/>
          </w:tcPr>
          <w:p>
            <w:pPr>
              <w:pStyle w:val="yTable"/>
              <w:rPr>
                <w:sz w:val="20"/>
              </w:rPr>
            </w:pPr>
            <w:r>
              <w:rPr>
                <w:sz w:val="20"/>
              </w:rPr>
              <w:t>(a)</w:t>
            </w:r>
          </w:p>
        </w:tc>
        <w:tc>
          <w:tcPr>
            <w:tcW w:w="1800" w:type="dxa"/>
          </w:tcPr>
          <w:p>
            <w:pPr>
              <w:pStyle w:val="yTable"/>
              <w:rPr>
                <w:sz w:val="20"/>
              </w:rPr>
            </w:pPr>
            <w:r>
              <w:rPr>
                <w:sz w:val="20"/>
              </w:rPr>
              <w:t>Type of tenement/s Number/s and Mineral Field</w:t>
            </w:r>
          </w:p>
        </w:tc>
        <w:tc>
          <w:tcPr>
            <w:tcW w:w="4680" w:type="dxa"/>
          </w:tcPr>
          <w:p>
            <w:pPr>
              <w:pStyle w:val="yTable"/>
              <w:rPr>
                <w:sz w:val="20"/>
              </w:rPr>
            </w:pPr>
            <w:r>
              <w:rPr>
                <w:sz w:val="20"/>
              </w:rPr>
              <w:t>(a)</w:t>
            </w:r>
          </w:p>
          <w:p>
            <w:pPr>
              <w:pStyle w:val="yTable"/>
              <w:rPr>
                <w:sz w:val="20"/>
              </w:rPr>
            </w:pPr>
          </w:p>
          <w:p>
            <w:pPr>
              <w:pStyle w:val="yTable"/>
              <w:rPr>
                <w:sz w:val="20"/>
              </w:rPr>
            </w:pPr>
          </w:p>
          <w:p>
            <w:pPr>
              <w:pStyle w:val="yTable"/>
              <w:rPr>
                <w:sz w:val="20"/>
              </w:rPr>
            </w:pPr>
            <w:r>
              <w:rPr>
                <w:sz w:val="20"/>
              </w:rPr>
              <w:t xml:space="preserve">has been granted exemption from expenditure under section/s — </w:t>
            </w:r>
          </w:p>
        </w:tc>
      </w:tr>
      <w:tr>
        <w:trPr>
          <w:cantSplit/>
        </w:trPr>
        <w:tc>
          <w:tcPr>
            <w:tcW w:w="600" w:type="dxa"/>
          </w:tcPr>
          <w:p>
            <w:pPr>
              <w:pStyle w:val="yTable"/>
              <w:rPr>
                <w:sz w:val="20"/>
              </w:rPr>
            </w:pPr>
            <w:r>
              <w:rPr>
                <w:sz w:val="20"/>
              </w:rPr>
              <w:t>(b)</w:t>
            </w:r>
          </w:p>
        </w:tc>
        <w:tc>
          <w:tcPr>
            <w:tcW w:w="1800" w:type="dxa"/>
          </w:tcPr>
          <w:p>
            <w:pPr>
              <w:pStyle w:val="yTable"/>
              <w:rPr>
                <w:sz w:val="20"/>
              </w:rPr>
            </w:pPr>
            <w:r>
              <w:rPr>
                <w:sz w:val="20"/>
              </w:rPr>
              <w:t xml:space="preserve">Section/s of the </w:t>
            </w:r>
            <w:r>
              <w:rPr>
                <w:i/>
                <w:sz w:val="20"/>
              </w:rPr>
              <w:t>Mining Act 1978</w:t>
            </w:r>
            <w:r>
              <w:rPr>
                <w:sz w:val="20"/>
              </w:rPr>
              <w:t xml:space="preserve"> under which exemption granted</w:t>
            </w:r>
          </w:p>
        </w:tc>
        <w:tc>
          <w:tcPr>
            <w:tcW w:w="4680" w:type="dxa"/>
          </w:tcPr>
          <w:p>
            <w:pPr>
              <w:pStyle w:val="yTable"/>
              <w:rPr>
                <w:sz w:val="20"/>
              </w:rPr>
            </w:pPr>
            <w:r>
              <w:rPr>
                <w:sz w:val="20"/>
              </w:rPr>
              <w:t>(b)</w:t>
            </w:r>
          </w:p>
          <w:p>
            <w:pPr>
              <w:pStyle w:val="yTable"/>
              <w:rPr>
                <w:sz w:val="20"/>
              </w:rPr>
            </w:pPr>
          </w:p>
          <w:p>
            <w:pPr>
              <w:pStyle w:val="yTable"/>
              <w:rPr>
                <w:sz w:val="20"/>
              </w:rPr>
            </w:pPr>
          </w:p>
          <w:p>
            <w:pPr>
              <w:pStyle w:val="yTable"/>
              <w:rPr>
                <w:sz w:val="20"/>
              </w:rPr>
            </w:pPr>
          </w:p>
          <w:p>
            <w:pPr>
              <w:pStyle w:val="yTable"/>
              <w:rPr>
                <w:sz w:val="20"/>
              </w:rPr>
            </w:pPr>
            <w:r>
              <w:rPr>
                <w:sz w:val="20"/>
              </w:rPr>
              <w:t xml:space="preserve">in the amount/s of — </w:t>
            </w:r>
          </w:p>
        </w:tc>
      </w:tr>
      <w:tr>
        <w:trPr>
          <w:cantSplit/>
        </w:trPr>
        <w:tc>
          <w:tcPr>
            <w:tcW w:w="600" w:type="dxa"/>
          </w:tcPr>
          <w:p>
            <w:pPr>
              <w:pStyle w:val="yTable"/>
              <w:rPr>
                <w:sz w:val="20"/>
              </w:rPr>
            </w:pPr>
            <w:r>
              <w:rPr>
                <w:sz w:val="20"/>
              </w:rPr>
              <w:t>(c)</w:t>
            </w:r>
          </w:p>
        </w:tc>
        <w:tc>
          <w:tcPr>
            <w:tcW w:w="1800" w:type="dxa"/>
          </w:tcPr>
          <w:p>
            <w:pPr>
              <w:pStyle w:val="yTable"/>
              <w:rPr>
                <w:sz w:val="20"/>
              </w:rPr>
            </w:pPr>
            <w:r>
              <w:rPr>
                <w:sz w:val="20"/>
              </w:rPr>
              <w:t>Amount of expenditure (for each mining tenement affected)</w:t>
            </w:r>
          </w:p>
        </w:tc>
        <w:tc>
          <w:tcPr>
            <w:tcW w:w="4680" w:type="dxa"/>
          </w:tcPr>
          <w:p>
            <w:pPr>
              <w:pStyle w:val="yTable"/>
              <w:rPr>
                <w:sz w:val="20"/>
              </w:rPr>
            </w:pPr>
            <w:r>
              <w:rPr>
                <w:sz w:val="20"/>
              </w:rPr>
              <w:t>(c)   ($)</w:t>
            </w:r>
          </w:p>
          <w:p>
            <w:pPr>
              <w:pStyle w:val="yTable"/>
              <w:rPr>
                <w:sz w:val="20"/>
              </w:rPr>
            </w:pPr>
          </w:p>
          <w:p>
            <w:pPr>
              <w:pStyle w:val="yTable"/>
              <w:rPr>
                <w:sz w:val="20"/>
              </w:rPr>
            </w:pPr>
          </w:p>
          <w:p>
            <w:pPr>
              <w:pStyle w:val="yTable"/>
              <w:rPr>
                <w:sz w:val="20"/>
              </w:rPr>
            </w:pPr>
          </w:p>
          <w:p>
            <w:pPr>
              <w:pStyle w:val="yTable"/>
              <w:rPr>
                <w:sz w:val="20"/>
              </w:rPr>
            </w:pPr>
            <w:r>
              <w:rPr>
                <w:sz w:val="20"/>
              </w:rPr>
              <w:t>for the above mining tenement/s during the year/s of the term of the tenement/s ending on —</w:t>
            </w:r>
          </w:p>
          <w:p>
            <w:pPr>
              <w:pStyle w:val="yTable"/>
              <w:rPr>
                <w:sz w:val="20"/>
              </w:rPr>
            </w:pPr>
          </w:p>
        </w:tc>
      </w:tr>
      <w:tr>
        <w:trPr>
          <w:cantSplit/>
        </w:trPr>
        <w:tc>
          <w:tcPr>
            <w:tcW w:w="600" w:type="dxa"/>
          </w:tcPr>
          <w:p>
            <w:pPr>
              <w:pStyle w:val="yTable"/>
              <w:rPr>
                <w:sz w:val="20"/>
              </w:rPr>
            </w:pPr>
            <w:r>
              <w:rPr>
                <w:sz w:val="20"/>
              </w:rPr>
              <w:t>(d)</w:t>
            </w:r>
          </w:p>
        </w:tc>
        <w:tc>
          <w:tcPr>
            <w:tcW w:w="1800" w:type="dxa"/>
          </w:tcPr>
          <w:p>
            <w:pPr>
              <w:pStyle w:val="yTable"/>
              <w:rPr>
                <w:sz w:val="20"/>
              </w:rPr>
            </w:pPr>
            <w:r>
              <w:rPr>
                <w:sz w:val="20"/>
              </w:rPr>
              <w:t>Expiry date/s of year/s to which exemption relates</w:t>
            </w:r>
          </w:p>
        </w:tc>
        <w:tc>
          <w:tcPr>
            <w:tcW w:w="4680" w:type="dxa"/>
          </w:tcPr>
          <w:p>
            <w:pPr>
              <w:pStyle w:val="yTable"/>
              <w:rPr>
                <w:sz w:val="20"/>
              </w:rPr>
            </w:pPr>
            <w:r>
              <w:rPr>
                <w:sz w:val="20"/>
              </w:rPr>
              <w:t>(d)</w:t>
            </w:r>
          </w:p>
          <w:p>
            <w:pPr>
              <w:pStyle w:val="yTable"/>
              <w:rPr>
                <w:sz w:val="20"/>
              </w:rPr>
            </w:pPr>
          </w:p>
          <w:p>
            <w:pPr>
              <w:pStyle w:val="yTable"/>
              <w:rPr>
                <w:sz w:val="20"/>
              </w:rPr>
            </w:pPr>
          </w:p>
          <w:p>
            <w:pPr>
              <w:pStyle w:val="yTable"/>
              <w:rPr>
                <w:sz w:val="20"/>
              </w:rPr>
            </w:pPr>
          </w:p>
          <w:p>
            <w:pPr>
              <w:pStyle w:val="yTable"/>
              <w:rPr>
                <w:sz w:val="20"/>
              </w:rPr>
            </w:pPr>
            <w:r>
              <w:rPr>
                <w:sz w:val="20"/>
              </w:rPr>
              <w:t>DATED this             day of                     20</w:t>
            </w:r>
          </w:p>
          <w:p>
            <w:pPr>
              <w:pStyle w:val="yTable"/>
              <w:rPr>
                <w:sz w:val="20"/>
              </w:rPr>
            </w:pPr>
          </w:p>
          <w:p>
            <w:pPr>
              <w:pStyle w:val="yTable"/>
              <w:rPr>
                <w:sz w:val="20"/>
              </w:rPr>
            </w:pPr>
            <w:r>
              <w:rPr>
                <w:sz w:val="20"/>
              </w:rPr>
              <w:t>............................................ Mining Registrar</w:t>
            </w:r>
          </w:p>
          <w:p>
            <w:pPr>
              <w:pStyle w:val="yTable"/>
              <w:rPr>
                <w:sz w:val="20"/>
              </w:rPr>
            </w:pPr>
            <w:r>
              <w:rPr>
                <w:sz w:val="20"/>
              </w:rPr>
              <w:t>.................................................. Mineral Field</w:t>
            </w:r>
          </w:p>
        </w:tc>
      </w:tr>
    </w:tbl>
    <w:p>
      <w:pPr>
        <w:pStyle w:val="yFootnotesection"/>
      </w:pPr>
      <w:r>
        <w:tab/>
        <w:t>[Form 19 inserted in Gazette 17 Jan 2003 p. 108</w:t>
      </w:r>
      <w:r>
        <w:noBreakHyphen/>
        <w:t>9; amended in Gazette 15 Jan 2010 p. 124.]</w:t>
      </w:r>
    </w:p>
    <w:p>
      <w:pPr>
        <w:pStyle w:val="yHeading5"/>
        <w:pageBreakBefore/>
        <w:spacing w:before="0" w:after="120"/>
      </w:pPr>
      <w:bookmarkStart w:id="795" w:name="_Toc431905236"/>
      <w:bookmarkStart w:id="796" w:name="_Toc429743798"/>
      <w:r>
        <w:rPr>
          <w:rStyle w:val="CharSClsNo"/>
        </w:rPr>
        <w:t>Form 20</w:t>
      </w:r>
      <w:r>
        <w:tab/>
        <w:t>Notice of marking out</w:t>
      </w:r>
      <w:bookmarkEnd w:id="795"/>
      <w:bookmarkEnd w:id="796"/>
    </w:p>
    <w:tbl>
      <w:tblPr>
        <w:tblW w:w="0" w:type="auto"/>
        <w:tblInd w:w="120" w:type="dxa"/>
        <w:tblLayout w:type="fixed"/>
        <w:tblCellMar>
          <w:left w:w="120" w:type="dxa"/>
          <w:right w:w="120" w:type="dxa"/>
        </w:tblCellMar>
        <w:tblLook w:val="0000" w:firstRow="0" w:lastRow="0" w:firstColumn="0" w:lastColumn="0" w:noHBand="0" w:noVBand="0"/>
      </w:tblPr>
      <w:tblGrid>
        <w:gridCol w:w="2335"/>
        <w:gridCol w:w="4753"/>
      </w:tblGrid>
      <w:tr>
        <w:tc>
          <w:tcPr>
            <w:tcW w:w="2335" w:type="dxa"/>
          </w:tcPr>
          <w:p>
            <w:pPr>
              <w:pStyle w:val="yTable"/>
              <w:spacing w:line="180" w:lineRule="atLeast"/>
              <w:ind w:left="-119"/>
              <w:rPr>
                <w:spacing w:val="-2"/>
                <w:sz w:val="18"/>
              </w:rPr>
            </w:pPr>
            <w:r>
              <w:rPr>
                <w:spacing w:val="-2"/>
                <w:sz w:val="18"/>
              </w:rPr>
              <w:t>Form 20</w:t>
            </w:r>
          </w:p>
        </w:tc>
        <w:tc>
          <w:tcPr>
            <w:tcW w:w="4753" w:type="dxa"/>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 105 Reg. 59)</w:t>
            </w:r>
          </w:p>
        </w:tc>
      </w:tr>
      <w:tr>
        <w:tc>
          <w:tcPr>
            <w:tcW w:w="2335" w:type="dxa"/>
          </w:tcPr>
          <w:p>
            <w:pPr>
              <w:pStyle w:val="yTable"/>
              <w:spacing w:line="180" w:lineRule="atLeast"/>
              <w:ind w:left="-120"/>
              <w:rPr>
                <w:spacing w:val="-2"/>
                <w:sz w:val="18"/>
              </w:rPr>
            </w:pPr>
          </w:p>
        </w:tc>
        <w:tc>
          <w:tcPr>
            <w:tcW w:w="4753" w:type="dxa"/>
          </w:tcPr>
          <w:p>
            <w:pPr>
              <w:pStyle w:val="yTable"/>
              <w:spacing w:line="180" w:lineRule="atLeast"/>
              <w:rPr>
                <w:spacing w:val="-2"/>
                <w:sz w:val="18"/>
              </w:rPr>
            </w:pPr>
          </w:p>
          <w:p>
            <w:pPr>
              <w:pStyle w:val="yTable"/>
              <w:spacing w:line="180" w:lineRule="atLeast"/>
              <w:rPr>
                <w:spacing w:val="-2"/>
              </w:rPr>
            </w:pPr>
            <w:r>
              <w:rPr>
                <w:b/>
                <w:spacing w:val="-3"/>
              </w:rPr>
              <w:t>NOTICE OF MARKING OUT</w:t>
            </w:r>
          </w:p>
          <w:p>
            <w:pPr>
              <w:pStyle w:val="yTable"/>
              <w:spacing w:before="0" w:line="180" w:lineRule="atLeast"/>
              <w:rPr>
                <w:spacing w:val="-2"/>
                <w:sz w:val="18"/>
              </w:rPr>
            </w:pPr>
            <w:r>
              <w:rPr>
                <w:spacing w:val="-2"/>
                <w:sz w:val="18"/>
              </w:rPr>
              <w:t>(To be fixed to Datum Post to complete marking out)</w:t>
            </w:r>
          </w:p>
          <w:p>
            <w:pPr>
              <w:pStyle w:val="yTable"/>
              <w:spacing w:line="180" w:lineRule="atLeast"/>
              <w:rPr>
                <w:spacing w:val="-2"/>
                <w:sz w:val="18"/>
              </w:rPr>
            </w:pPr>
          </w:p>
          <w:p>
            <w:pPr>
              <w:pStyle w:val="yTable"/>
              <w:spacing w:line="180" w:lineRule="atLeast"/>
              <w:rPr>
                <w:spacing w:val="-2"/>
                <w:sz w:val="18"/>
              </w:rPr>
            </w:pPr>
            <w:r>
              <w:rPr>
                <w:spacing w:val="-2"/>
                <w:sz w:val="18"/>
              </w:rPr>
              <w:t>NOTICE IS given that</w:t>
            </w:r>
          </w:p>
          <w:p>
            <w:pPr>
              <w:pStyle w:val="yTable"/>
              <w:spacing w:line="180" w:lineRule="atLeast"/>
              <w:rPr>
                <w:spacing w:val="-2"/>
                <w:sz w:val="18"/>
              </w:rPr>
            </w:pPr>
          </w:p>
        </w:tc>
      </w:tr>
      <w:tr>
        <w:tc>
          <w:tcPr>
            <w:tcW w:w="2335" w:type="dxa"/>
          </w:tcPr>
          <w:p>
            <w:pPr>
              <w:pStyle w:val="yTable"/>
              <w:spacing w:line="180" w:lineRule="atLeast"/>
              <w:ind w:left="306" w:hanging="426"/>
              <w:rPr>
                <w:spacing w:val="-2"/>
                <w:sz w:val="18"/>
              </w:rPr>
            </w:pPr>
            <w:r>
              <w:rPr>
                <w:spacing w:val="-2"/>
                <w:sz w:val="18"/>
              </w:rPr>
              <w:t>(a)</w:t>
            </w:r>
            <w:r>
              <w:rPr>
                <w:spacing w:val="-2"/>
                <w:sz w:val="18"/>
              </w:rPr>
              <w:tab/>
              <w:t>Full names and address of applicant</w:t>
            </w:r>
          </w:p>
          <w:p>
            <w:pPr>
              <w:pStyle w:val="yTable"/>
              <w:spacing w:line="180" w:lineRule="atLeast"/>
              <w:ind w:left="306" w:hanging="426"/>
              <w:rPr>
                <w:spacing w:val="-2"/>
                <w:sz w:val="18"/>
              </w:rPr>
            </w:pPr>
          </w:p>
        </w:tc>
        <w:tc>
          <w:tcPr>
            <w:tcW w:w="4753" w:type="dxa"/>
          </w:tcPr>
          <w:p>
            <w:pPr>
              <w:pStyle w:val="yTable"/>
              <w:spacing w:line="180" w:lineRule="atLeast"/>
              <w:rPr>
                <w:spacing w:val="-2"/>
                <w:sz w:val="18"/>
              </w:rPr>
            </w:pPr>
            <w:r>
              <w:rPr>
                <w:spacing w:val="-2"/>
                <w:sz w:val="18"/>
              </w:rPr>
              <w:t>(a)</w:t>
            </w:r>
          </w:p>
          <w:p>
            <w:pPr>
              <w:pStyle w:val="yTable"/>
              <w:spacing w:line="180" w:lineRule="atLeast"/>
              <w:rPr>
                <w:spacing w:val="-2"/>
                <w:sz w:val="18"/>
              </w:rPr>
            </w:pPr>
          </w:p>
          <w:p>
            <w:pPr>
              <w:pStyle w:val="yTable"/>
              <w:spacing w:line="180" w:lineRule="atLeast"/>
              <w:rPr>
                <w:spacing w:val="-2"/>
                <w:sz w:val="18"/>
              </w:rPr>
            </w:pPr>
            <w:r>
              <w:rPr>
                <w:spacing w:val="-2"/>
                <w:sz w:val="18"/>
              </w:rPr>
              <w:t xml:space="preserve">has marked out this land under the provisions of the </w:t>
            </w:r>
            <w:r>
              <w:rPr>
                <w:i/>
                <w:spacing w:val="-2"/>
                <w:sz w:val="18"/>
              </w:rPr>
              <w:t>Mining Act 1978</w:t>
            </w:r>
            <w:r>
              <w:rPr>
                <w:spacing w:val="-2"/>
                <w:sz w:val="18"/>
              </w:rPr>
              <w:t xml:space="preserve"> as a</w:t>
            </w:r>
          </w:p>
        </w:tc>
      </w:tr>
      <w:tr>
        <w:tc>
          <w:tcPr>
            <w:tcW w:w="2335" w:type="dxa"/>
          </w:tcPr>
          <w:p>
            <w:pPr>
              <w:pStyle w:val="yTable"/>
              <w:spacing w:line="180" w:lineRule="atLeast"/>
              <w:ind w:left="306" w:hanging="426"/>
              <w:rPr>
                <w:sz w:val="18"/>
                <w:szCs w:val="18"/>
              </w:rPr>
            </w:pPr>
            <w:r>
              <w:rPr>
                <w:sz w:val="18"/>
                <w:szCs w:val="18"/>
              </w:rPr>
              <w:t>(b)</w:t>
            </w:r>
            <w:r>
              <w:rPr>
                <w:sz w:val="18"/>
                <w:szCs w:val="18"/>
              </w:rPr>
              <w:tab/>
              <w:t>Type of tenement</w:t>
            </w:r>
          </w:p>
        </w:tc>
        <w:tc>
          <w:tcPr>
            <w:tcW w:w="4753" w:type="dxa"/>
          </w:tcPr>
          <w:p>
            <w:pPr>
              <w:pStyle w:val="yTableNAm"/>
              <w:rPr>
                <w:sz w:val="18"/>
                <w:szCs w:val="18"/>
              </w:rPr>
            </w:pPr>
            <w:r>
              <w:rPr>
                <w:sz w:val="18"/>
                <w:szCs w:val="18"/>
              </w:rPr>
              <w:t xml:space="preserve">(b) </w:t>
            </w:r>
          </w:p>
          <w:p>
            <w:pPr>
              <w:pStyle w:val="yTableNAm"/>
              <w:rPr>
                <w:sz w:val="18"/>
                <w:szCs w:val="18"/>
              </w:rPr>
            </w:pPr>
          </w:p>
          <w:p>
            <w:pPr>
              <w:pStyle w:val="yTableNAm"/>
              <w:rPr>
                <w:sz w:val="18"/>
                <w:szCs w:val="18"/>
              </w:rPr>
            </w:pPr>
            <w:r>
              <w:rPr>
                <w:sz w:val="18"/>
                <w:szCs w:val="18"/>
              </w:rPr>
              <w:t>and the following is a description of the ground being applied for (this description is to be identical to that included in Form 21 — APPLICATION FOR A MINING TENEMENT — when lodged) </w:t>
            </w:r>
            <w:r>
              <w:rPr>
                <w:snapToGrid w:val="0"/>
                <w:sz w:val="18"/>
                <w:szCs w:val="18"/>
              </w:rPr>
              <w:t>—</w:t>
            </w:r>
          </w:p>
        </w:tc>
      </w:tr>
      <w:tr>
        <w:tc>
          <w:tcPr>
            <w:tcW w:w="2335" w:type="dxa"/>
          </w:tcPr>
          <w:p>
            <w:pPr>
              <w:pStyle w:val="yTable"/>
              <w:spacing w:line="180" w:lineRule="atLeast"/>
              <w:ind w:left="306" w:hanging="426"/>
              <w:rPr>
                <w:sz w:val="18"/>
                <w:szCs w:val="18"/>
              </w:rPr>
            </w:pPr>
            <w:r>
              <w:rPr>
                <w:sz w:val="18"/>
                <w:szCs w:val="18"/>
              </w:rPr>
              <w:t>(c)</w:t>
            </w:r>
            <w:r>
              <w:rPr>
                <w:sz w:val="18"/>
                <w:szCs w:val="18"/>
              </w:rPr>
              <w:tab/>
              <w:t>Locality</w:t>
            </w:r>
          </w:p>
        </w:tc>
        <w:tc>
          <w:tcPr>
            <w:tcW w:w="4753" w:type="dxa"/>
          </w:tcPr>
          <w:p>
            <w:pPr>
              <w:pStyle w:val="yTableNAm"/>
              <w:rPr>
                <w:sz w:val="18"/>
                <w:szCs w:val="18"/>
              </w:rPr>
            </w:pPr>
            <w:r>
              <w:rPr>
                <w:sz w:val="18"/>
                <w:szCs w:val="18"/>
              </w:rPr>
              <w:t xml:space="preserve">(c) </w:t>
            </w:r>
          </w:p>
        </w:tc>
      </w:tr>
      <w:tr>
        <w:tc>
          <w:tcPr>
            <w:tcW w:w="2335" w:type="dxa"/>
          </w:tcPr>
          <w:p>
            <w:pPr>
              <w:pStyle w:val="yTable"/>
              <w:spacing w:line="180" w:lineRule="atLeast"/>
              <w:ind w:left="306" w:hanging="426"/>
              <w:rPr>
                <w:sz w:val="18"/>
                <w:szCs w:val="18"/>
              </w:rPr>
            </w:pPr>
            <w:r>
              <w:rPr>
                <w:sz w:val="18"/>
                <w:szCs w:val="18"/>
              </w:rPr>
              <w:t>(d)</w:t>
            </w:r>
            <w:r>
              <w:rPr>
                <w:sz w:val="18"/>
                <w:szCs w:val="18"/>
              </w:rPr>
              <w:tab/>
              <w:t>Datum peg</w:t>
            </w:r>
          </w:p>
        </w:tc>
        <w:tc>
          <w:tcPr>
            <w:tcW w:w="4753" w:type="dxa"/>
          </w:tcPr>
          <w:p>
            <w:pPr>
              <w:pStyle w:val="yTableNAm"/>
              <w:rPr>
                <w:sz w:val="18"/>
                <w:szCs w:val="18"/>
              </w:rPr>
            </w:pPr>
            <w:r>
              <w:rPr>
                <w:sz w:val="18"/>
                <w:szCs w:val="18"/>
              </w:rPr>
              <w:t xml:space="preserve">(d) </w:t>
            </w:r>
          </w:p>
        </w:tc>
      </w:tr>
      <w:tr>
        <w:tc>
          <w:tcPr>
            <w:tcW w:w="2335" w:type="dxa"/>
          </w:tcPr>
          <w:p>
            <w:pPr>
              <w:pStyle w:val="yTable"/>
              <w:spacing w:line="180" w:lineRule="atLeast"/>
              <w:ind w:left="306" w:hanging="426"/>
              <w:rPr>
                <w:sz w:val="18"/>
                <w:szCs w:val="18"/>
              </w:rPr>
            </w:pPr>
            <w:r>
              <w:rPr>
                <w:sz w:val="18"/>
                <w:szCs w:val="18"/>
              </w:rPr>
              <w:t>(e)</w:t>
            </w:r>
            <w:r>
              <w:rPr>
                <w:sz w:val="18"/>
                <w:szCs w:val="18"/>
              </w:rPr>
              <w:tab/>
              <w:t>Description of boundaries</w:t>
            </w:r>
          </w:p>
        </w:tc>
        <w:tc>
          <w:tcPr>
            <w:tcW w:w="4753" w:type="dxa"/>
          </w:tcPr>
          <w:p>
            <w:pPr>
              <w:pStyle w:val="yTableNAm"/>
              <w:rPr>
                <w:sz w:val="18"/>
                <w:szCs w:val="18"/>
              </w:rPr>
            </w:pPr>
            <w:r>
              <w:rPr>
                <w:sz w:val="18"/>
                <w:szCs w:val="18"/>
              </w:rPr>
              <w:t xml:space="preserve">(e) </w:t>
            </w:r>
          </w:p>
        </w:tc>
      </w:tr>
      <w:tr>
        <w:tc>
          <w:tcPr>
            <w:tcW w:w="2335" w:type="dxa"/>
          </w:tcPr>
          <w:p>
            <w:pPr>
              <w:pStyle w:val="yTable"/>
              <w:spacing w:line="180" w:lineRule="atLeast"/>
              <w:ind w:left="306" w:hanging="426"/>
              <w:rPr>
                <w:sz w:val="18"/>
                <w:szCs w:val="18"/>
              </w:rPr>
            </w:pPr>
            <w:r>
              <w:rPr>
                <w:sz w:val="18"/>
                <w:szCs w:val="18"/>
              </w:rPr>
              <w:t>(f)</w:t>
            </w:r>
            <w:r>
              <w:rPr>
                <w:sz w:val="18"/>
                <w:szCs w:val="18"/>
              </w:rPr>
              <w:tab/>
              <w:t>Area (hectares)</w:t>
            </w:r>
          </w:p>
        </w:tc>
        <w:tc>
          <w:tcPr>
            <w:tcW w:w="4753" w:type="dxa"/>
          </w:tcPr>
          <w:p>
            <w:pPr>
              <w:pStyle w:val="yTableNAm"/>
              <w:rPr>
                <w:sz w:val="18"/>
                <w:szCs w:val="18"/>
              </w:rPr>
            </w:pPr>
            <w:r>
              <w:rPr>
                <w:sz w:val="18"/>
                <w:szCs w:val="18"/>
              </w:rPr>
              <w:t xml:space="preserve">(f) </w:t>
            </w:r>
          </w:p>
          <w:p>
            <w:pPr>
              <w:pStyle w:val="yTableNAm"/>
              <w:rPr>
                <w:sz w:val="18"/>
                <w:szCs w:val="18"/>
              </w:rPr>
            </w:pPr>
            <w:r>
              <w:rPr>
                <w:sz w:val="18"/>
                <w:szCs w:val="18"/>
              </w:rPr>
              <w:t>Marking out was completed by fixing this notice to the Datum Post at</w:t>
            </w:r>
          </w:p>
        </w:tc>
      </w:tr>
      <w:tr>
        <w:tc>
          <w:tcPr>
            <w:tcW w:w="2335" w:type="dxa"/>
          </w:tcPr>
          <w:p>
            <w:pPr>
              <w:pStyle w:val="yTable"/>
              <w:spacing w:line="180" w:lineRule="atLeast"/>
              <w:ind w:left="306" w:hanging="426"/>
              <w:rPr>
                <w:sz w:val="18"/>
                <w:szCs w:val="18"/>
              </w:rPr>
            </w:pPr>
            <w:r>
              <w:rPr>
                <w:sz w:val="18"/>
                <w:szCs w:val="18"/>
              </w:rPr>
              <w:t>(g)</w:t>
            </w:r>
            <w:r>
              <w:rPr>
                <w:sz w:val="18"/>
                <w:szCs w:val="18"/>
              </w:rPr>
              <w:tab/>
            </w:r>
            <w:r>
              <w:rPr>
                <w:spacing w:val="-2"/>
                <w:sz w:val="18"/>
              </w:rPr>
              <w:t>Time</w:t>
            </w:r>
            <w:r>
              <w:rPr>
                <w:sz w:val="18"/>
                <w:szCs w:val="18"/>
              </w:rPr>
              <w:t xml:space="preserve"> and date marking out completed</w:t>
            </w:r>
          </w:p>
        </w:tc>
        <w:tc>
          <w:tcPr>
            <w:tcW w:w="4753" w:type="dxa"/>
          </w:tcPr>
          <w:p>
            <w:pPr>
              <w:pStyle w:val="yTableNAm"/>
              <w:rPr>
                <w:sz w:val="18"/>
                <w:szCs w:val="18"/>
              </w:rPr>
            </w:pPr>
            <w:r>
              <w:rPr>
                <w:sz w:val="18"/>
                <w:szCs w:val="18"/>
              </w:rPr>
              <w:t xml:space="preserve">(g)          m. on the                        day of             20            </w:t>
            </w:r>
          </w:p>
        </w:tc>
      </w:tr>
      <w:tr>
        <w:tc>
          <w:tcPr>
            <w:tcW w:w="2335" w:type="dxa"/>
          </w:tcPr>
          <w:p>
            <w:pPr>
              <w:pStyle w:val="yTable"/>
              <w:spacing w:line="180" w:lineRule="atLeast"/>
              <w:ind w:left="306" w:hanging="426"/>
              <w:rPr>
                <w:sz w:val="18"/>
                <w:szCs w:val="18"/>
              </w:rPr>
            </w:pPr>
            <w:r>
              <w:rPr>
                <w:sz w:val="18"/>
                <w:szCs w:val="18"/>
              </w:rPr>
              <w:t>(h)</w:t>
            </w:r>
            <w:r>
              <w:rPr>
                <w:sz w:val="18"/>
                <w:szCs w:val="18"/>
              </w:rPr>
              <w:tab/>
              <w:t xml:space="preserve">Signature of applicant </w:t>
            </w:r>
            <w:r>
              <w:rPr>
                <w:spacing w:val="-2"/>
                <w:sz w:val="18"/>
              </w:rPr>
              <w:t>or</w:t>
            </w:r>
            <w:r>
              <w:rPr>
                <w:sz w:val="18"/>
                <w:szCs w:val="18"/>
              </w:rPr>
              <w:t xml:space="preserve"> agent (if agent, full name and address)</w:t>
            </w:r>
          </w:p>
        </w:tc>
        <w:tc>
          <w:tcPr>
            <w:tcW w:w="4753" w:type="dxa"/>
          </w:tcPr>
          <w:p>
            <w:pPr>
              <w:pStyle w:val="yTableNAm"/>
              <w:rPr>
                <w:sz w:val="18"/>
                <w:szCs w:val="18"/>
              </w:rPr>
            </w:pPr>
            <w:r>
              <w:rPr>
                <w:sz w:val="18"/>
                <w:szCs w:val="18"/>
              </w:rPr>
              <w:t>(h)</w:t>
            </w:r>
          </w:p>
        </w:tc>
      </w:tr>
    </w:tbl>
    <w:p>
      <w:pPr>
        <w:pStyle w:val="yFootnotesection"/>
        <w:keepLines w:val="0"/>
      </w:pPr>
      <w:r>
        <w:tab/>
        <w:t>[Form 20 amended in Gazette 2 Oct 1987 p. 3833; 15 Jan 2010 p. 124; 9 Nov 2012 p. 5427-8.]</w:t>
      </w:r>
    </w:p>
    <w:p>
      <w:pPr>
        <w:pStyle w:val="yHeading5"/>
        <w:pageBreakBefore/>
        <w:spacing w:before="0" w:after="120"/>
      </w:pPr>
      <w:bookmarkStart w:id="797" w:name="_Toc431905237"/>
      <w:bookmarkStart w:id="798" w:name="_Toc429743799"/>
      <w:r>
        <w:rPr>
          <w:rStyle w:val="CharSClsNo"/>
        </w:rPr>
        <w:t>Form 21</w:t>
      </w:r>
      <w:r>
        <w:tab/>
        <w:t>Application for mining tenement</w:t>
      </w:r>
      <w:bookmarkEnd w:id="797"/>
      <w:bookmarkEnd w:id="798"/>
    </w:p>
    <w:tbl>
      <w:tblPr>
        <w:tblW w:w="0" w:type="auto"/>
        <w:tblInd w:w="120" w:type="dxa"/>
        <w:tblLayout w:type="fixed"/>
        <w:tblCellMar>
          <w:left w:w="120" w:type="dxa"/>
          <w:right w:w="120" w:type="dxa"/>
        </w:tblCellMar>
        <w:tblLook w:val="0000" w:firstRow="0" w:lastRow="0" w:firstColumn="0" w:lastColumn="0" w:noHBand="0" w:noVBand="0"/>
      </w:tblPr>
      <w:tblGrid>
        <w:gridCol w:w="1988"/>
        <w:gridCol w:w="2985"/>
        <w:gridCol w:w="440"/>
        <w:gridCol w:w="440"/>
        <w:gridCol w:w="1216"/>
        <w:gridCol w:w="22"/>
      </w:tblGrid>
      <w:tr>
        <w:tc>
          <w:tcPr>
            <w:tcW w:w="1988" w:type="dxa"/>
          </w:tcPr>
          <w:p>
            <w:pPr>
              <w:pStyle w:val="yTable"/>
              <w:spacing w:line="180" w:lineRule="atLeast"/>
              <w:ind w:left="-119"/>
              <w:rPr>
                <w:spacing w:val="-2"/>
                <w:sz w:val="18"/>
              </w:rPr>
            </w:pPr>
            <w:r>
              <w:rPr>
                <w:spacing w:val="-2"/>
                <w:sz w:val="18"/>
              </w:rPr>
              <w:t>Form 21</w:t>
            </w:r>
          </w:p>
        </w:tc>
        <w:tc>
          <w:tcPr>
            <w:tcW w:w="5103" w:type="dxa"/>
            <w:gridSpan w:val="5"/>
          </w:tcPr>
          <w:p>
            <w:pPr>
              <w:pStyle w:val="yTable"/>
              <w:spacing w:line="180" w:lineRule="atLeast"/>
              <w:rPr>
                <w:spacing w:val="-2"/>
                <w:sz w:val="18"/>
              </w:rPr>
            </w:pPr>
            <w:smartTag w:uri="urn:schemas-microsoft-com:office:smarttags" w:element="place">
              <w:smartTag w:uri="urn:schemas-microsoft-com:office:smarttags" w:element="State">
                <w:r>
                  <w:rPr>
                    <w:spacing w:val="-2"/>
                    <w:sz w:val="18"/>
                  </w:rPr>
                  <w:t>WESTERN AUSTRALIA</w:t>
                </w:r>
              </w:smartTag>
            </w:smartTag>
          </w:p>
          <w:p>
            <w:pPr>
              <w:pStyle w:val="yTable"/>
              <w:spacing w:before="0" w:line="180" w:lineRule="atLeast"/>
              <w:rPr>
                <w:spacing w:val="-2"/>
                <w:sz w:val="18"/>
              </w:rPr>
            </w:pPr>
            <w:r>
              <w:rPr>
                <w:i/>
                <w:spacing w:val="-2"/>
                <w:sz w:val="18"/>
              </w:rPr>
              <w:t>Mining Act 1978</w:t>
            </w:r>
          </w:p>
          <w:p>
            <w:pPr>
              <w:pStyle w:val="yTable"/>
              <w:spacing w:before="0" w:line="180" w:lineRule="atLeast"/>
              <w:rPr>
                <w:spacing w:val="-2"/>
                <w:sz w:val="18"/>
              </w:rPr>
            </w:pPr>
            <w:r>
              <w:rPr>
                <w:spacing w:val="-2"/>
                <w:sz w:val="18"/>
              </w:rPr>
              <w:t>(Secs. 41, 58, 70C, 74, 86, 91, Reg. 64)</w:t>
            </w:r>
          </w:p>
          <w:p>
            <w:pPr>
              <w:pStyle w:val="yTable"/>
              <w:spacing w:line="180" w:lineRule="atLeast"/>
              <w:rPr>
                <w:spacing w:val="-2"/>
              </w:rPr>
            </w:pPr>
            <w:r>
              <w:rPr>
                <w:b/>
                <w:spacing w:val="-2"/>
              </w:rPr>
              <w:t>APPLICATION FOR MINING TENEMENT</w:t>
            </w:r>
          </w:p>
        </w:tc>
      </w:tr>
      <w:tr>
        <w:tc>
          <w:tcPr>
            <w:tcW w:w="1988" w:type="dxa"/>
          </w:tcPr>
          <w:p>
            <w:pPr>
              <w:pStyle w:val="yTable"/>
              <w:spacing w:before="0" w:line="140" w:lineRule="atLeast"/>
              <w:ind w:left="306" w:hanging="426"/>
              <w:rPr>
                <w:spacing w:val="-1"/>
                <w:sz w:val="14"/>
              </w:rPr>
            </w:pPr>
            <w:r>
              <w:rPr>
                <w:spacing w:val="-1"/>
                <w:sz w:val="14"/>
              </w:rPr>
              <w:t>(a)</w:t>
            </w:r>
            <w:r>
              <w:rPr>
                <w:spacing w:val="-1"/>
                <w:sz w:val="14"/>
              </w:rPr>
              <w:tab/>
              <w:t>Type of  tenement</w:t>
            </w:r>
          </w:p>
        </w:tc>
        <w:tc>
          <w:tcPr>
            <w:tcW w:w="3425"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p>
          <w:p>
            <w:pPr>
              <w:pStyle w:val="yTable"/>
              <w:spacing w:line="140" w:lineRule="atLeast"/>
              <w:rPr>
                <w:spacing w:val="-1"/>
                <w:sz w:val="14"/>
              </w:rPr>
            </w:pPr>
            <w:r>
              <w:rPr>
                <w:spacing w:val="-1"/>
                <w:sz w:val="14"/>
              </w:rPr>
              <w:t>(a)</w:t>
            </w:r>
          </w:p>
        </w:tc>
        <w:tc>
          <w:tcPr>
            <w:tcW w:w="1678" w:type="dxa"/>
            <w:gridSpan w:val="3"/>
            <w:tcBorders>
              <w:left w:val="nil"/>
            </w:tcBorders>
          </w:tcPr>
          <w:p>
            <w:pPr>
              <w:pStyle w:val="yTable"/>
              <w:spacing w:line="140" w:lineRule="atLeast"/>
              <w:rPr>
                <w:spacing w:val="-1"/>
                <w:sz w:val="14"/>
              </w:rPr>
            </w:pPr>
          </w:p>
          <w:p>
            <w:pPr>
              <w:pStyle w:val="yTable"/>
              <w:tabs>
                <w:tab w:val="left" w:leader="dot" w:pos="707"/>
                <w:tab w:val="left" w:leader="dot" w:pos="1274"/>
              </w:tabs>
              <w:spacing w:line="140" w:lineRule="atLeast"/>
              <w:rPr>
                <w:spacing w:val="-1"/>
                <w:sz w:val="14"/>
              </w:rPr>
            </w:pPr>
            <w:r>
              <w:rPr>
                <w:spacing w:val="-1"/>
                <w:sz w:val="14"/>
              </w:rPr>
              <w:t>No................./ ..............</w:t>
            </w:r>
          </w:p>
        </w:tc>
      </w:tr>
      <w:tr>
        <w:tc>
          <w:tcPr>
            <w:tcW w:w="1988" w:type="dxa"/>
          </w:tcPr>
          <w:p>
            <w:pPr>
              <w:pStyle w:val="yTable"/>
              <w:spacing w:before="0" w:line="140" w:lineRule="atLeast"/>
              <w:ind w:left="306" w:hanging="426"/>
              <w:rPr>
                <w:spacing w:val="-1"/>
                <w:sz w:val="14"/>
              </w:rPr>
            </w:pPr>
            <w:r>
              <w:rPr>
                <w:spacing w:val="-1"/>
                <w:sz w:val="14"/>
              </w:rPr>
              <w:t>(b)</w:t>
            </w:r>
            <w:r>
              <w:rPr>
                <w:spacing w:val="-1"/>
                <w:sz w:val="14"/>
              </w:rPr>
              <w:tab/>
              <w:t>Time &amp; Date marked out (where applicable)</w:t>
            </w:r>
          </w:p>
        </w:tc>
        <w:tc>
          <w:tcPr>
            <w:tcW w:w="5103" w:type="dxa"/>
            <w:gridSpan w:val="5"/>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(b)      a.m./p.m.   /    /   (c)</w:t>
            </w:r>
          </w:p>
        </w:tc>
      </w:tr>
      <w:tr>
        <w:tc>
          <w:tcPr>
            <w:tcW w:w="1988" w:type="dxa"/>
          </w:tcPr>
          <w:p>
            <w:pPr>
              <w:pStyle w:val="yTable"/>
              <w:spacing w:before="0" w:line="140" w:lineRule="atLeast"/>
              <w:ind w:left="306" w:hanging="426"/>
              <w:rPr>
                <w:spacing w:val="-1"/>
                <w:sz w:val="14"/>
              </w:rPr>
            </w:pPr>
            <w:r>
              <w:rPr>
                <w:spacing w:val="-1"/>
                <w:sz w:val="14"/>
              </w:rPr>
              <w:t>(c)</w:t>
            </w:r>
            <w:r>
              <w:rPr>
                <w:spacing w:val="-1"/>
                <w:sz w:val="14"/>
              </w:rPr>
              <w:tab/>
              <w:t>Mineral Field</w:t>
            </w:r>
          </w:p>
        </w:tc>
        <w:tc>
          <w:tcPr>
            <w:tcW w:w="3865" w:type="dxa"/>
            <w:gridSpan w:val="3"/>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 xml:space="preserve">(d) &amp; (e) </w:t>
            </w:r>
          </w:p>
        </w:tc>
        <w:tc>
          <w:tcPr>
            <w:tcW w:w="1238" w:type="dxa"/>
            <w:gridSpan w:val="2"/>
            <w:tcBorders>
              <w:top w:val="single" w:sz="4" w:space="0" w:color="auto"/>
              <w:left w:val="single" w:sz="4" w:space="0" w:color="auto"/>
              <w:right w:val="single" w:sz="4" w:space="0" w:color="auto"/>
            </w:tcBorders>
          </w:tcPr>
          <w:p>
            <w:pPr>
              <w:pStyle w:val="yTable"/>
              <w:spacing w:line="140" w:lineRule="atLeast"/>
              <w:rPr>
                <w:spacing w:val="-1"/>
                <w:sz w:val="14"/>
              </w:rPr>
            </w:pPr>
            <w:r>
              <w:rPr>
                <w:spacing w:val="-1"/>
                <w:sz w:val="14"/>
              </w:rPr>
              <w:t>(f) Shares</w:t>
            </w:r>
          </w:p>
        </w:tc>
      </w:tr>
      <w:tr>
        <w:tc>
          <w:tcPr>
            <w:tcW w:w="1988" w:type="dxa"/>
          </w:tcPr>
          <w:p>
            <w:pPr>
              <w:pStyle w:val="yTable"/>
              <w:spacing w:before="0" w:line="140" w:lineRule="atLeast"/>
              <w:ind w:left="306" w:hanging="426"/>
              <w:rPr>
                <w:spacing w:val="-1"/>
                <w:sz w:val="14"/>
              </w:rPr>
            </w:pPr>
            <w:r>
              <w:rPr>
                <w:spacing w:val="-1"/>
                <w:sz w:val="14"/>
              </w:rPr>
              <w:t>APPLICANT:</w:t>
            </w:r>
          </w:p>
        </w:tc>
        <w:tc>
          <w:tcPr>
            <w:tcW w:w="3865" w:type="dxa"/>
            <w:gridSpan w:val="3"/>
            <w:tcBorders>
              <w:top w:val="single"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val="restart"/>
          </w:tcPr>
          <w:p>
            <w:pPr>
              <w:pStyle w:val="yTable"/>
              <w:tabs>
                <w:tab w:val="left" w:pos="1014"/>
                <w:tab w:val="left" w:pos="1298"/>
              </w:tabs>
              <w:spacing w:before="0" w:line="140" w:lineRule="atLeast"/>
              <w:ind w:left="306" w:hanging="426"/>
              <w:rPr>
                <w:spacing w:val="-1"/>
                <w:sz w:val="14"/>
              </w:rPr>
            </w:pPr>
            <w:r>
              <w:rPr>
                <w:spacing w:val="-1"/>
                <w:sz w:val="14"/>
              </w:rPr>
              <w:t>For each applicant:</w:t>
            </w:r>
          </w:p>
          <w:p>
            <w:pPr>
              <w:pStyle w:val="yTable"/>
              <w:spacing w:before="0" w:line="140" w:lineRule="atLeast"/>
              <w:ind w:left="306" w:hanging="426"/>
              <w:rPr>
                <w:spacing w:val="-1"/>
                <w:sz w:val="14"/>
              </w:rPr>
            </w:pPr>
            <w:r>
              <w:rPr>
                <w:spacing w:val="-1"/>
                <w:sz w:val="14"/>
              </w:rPr>
              <w:t>(d)</w:t>
            </w:r>
            <w:r>
              <w:rPr>
                <w:spacing w:val="-1"/>
                <w:sz w:val="14"/>
              </w:rPr>
              <w:tab/>
              <w:t>Full Name and ACN/ABN No.</w:t>
            </w:r>
          </w:p>
          <w:p>
            <w:pPr>
              <w:pStyle w:val="yTable"/>
              <w:spacing w:before="0" w:line="140" w:lineRule="atLeast"/>
              <w:ind w:left="306" w:hanging="426"/>
              <w:rPr>
                <w:spacing w:val="-1"/>
                <w:sz w:val="14"/>
              </w:rPr>
            </w:pPr>
            <w:r>
              <w:rPr>
                <w:spacing w:val="-1"/>
                <w:sz w:val="14"/>
              </w:rPr>
              <w:t>(e)</w:t>
            </w:r>
            <w:r>
              <w:rPr>
                <w:spacing w:val="-1"/>
                <w:sz w:val="14"/>
              </w:rPr>
              <w:tab/>
              <w:t>Address</w:t>
            </w:r>
          </w:p>
          <w:p>
            <w:pPr>
              <w:pStyle w:val="yTable"/>
              <w:spacing w:before="0" w:line="140" w:lineRule="atLeast"/>
              <w:ind w:left="306" w:hanging="426"/>
              <w:rPr>
                <w:spacing w:val="-1"/>
                <w:sz w:val="14"/>
              </w:rPr>
            </w:pPr>
            <w:r>
              <w:rPr>
                <w:spacing w:val="-1"/>
                <w:sz w:val="14"/>
              </w:rPr>
              <w:t>(f)</w:t>
            </w:r>
            <w:r>
              <w:rPr>
                <w:spacing w:val="-1"/>
                <w:sz w:val="14"/>
              </w:rPr>
              <w:tab/>
              <w:t>No. of shares</w:t>
            </w:r>
          </w:p>
          <w:p>
            <w:pPr>
              <w:pStyle w:val="yTable"/>
              <w:spacing w:before="0" w:line="140" w:lineRule="atLeast"/>
              <w:ind w:left="306" w:hanging="426"/>
              <w:rPr>
                <w:spacing w:val="-1"/>
                <w:sz w:val="14"/>
              </w:rPr>
            </w:pPr>
            <w:r>
              <w:rPr>
                <w:spacing w:val="-1"/>
                <w:sz w:val="14"/>
              </w:rPr>
              <w:t>(g)</w:t>
            </w:r>
            <w:r>
              <w:rPr>
                <w:spacing w:val="-1"/>
                <w:sz w:val="14"/>
              </w:rPr>
              <w:tab/>
              <w:t>Total No. of shares</w:t>
            </w: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6"/>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line="140" w:lineRule="atLeast"/>
              <w:ind w:left="306" w:hanging="425"/>
              <w:rPr>
                <w:spacing w:val="-1"/>
                <w:sz w:val="14"/>
              </w:rPr>
            </w:pPr>
          </w:p>
        </w:tc>
        <w:tc>
          <w:tcPr>
            <w:tcW w:w="3865" w:type="dxa"/>
            <w:gridSpan w:val="3"/>
            <w:tcBorders>
              <w:top w:val="dashed" w:sz="4" w:space="0" w:color="auto"/>
              <w:left w:val="single" w:sz="4" w:space="0" w:color="auto"/>
              <w:bottom w:val="dashed"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vMerge/>
          </w:tcPr>
          <w:p>
            <w:pPr>
              <w:pStyle w:val="yTable"/>
              <w:tabs>
                <w:tab w:val="left" w:pos="1014"/>
                <w:tab w:val="left" w:pos="1298"/>
              </w:tabs>
              <w:spacing w:before="0" w:line="140" w:lineRule="atLeast"/>
              <w:ind w:left="306" w:hanging="425"/>
              <w:rPr>
                <w:spacing w:val="-1"/>
                <w:sz w:val="14"/>
              </w:rPr>
            </w:pPr>
          </w:p>
        </w:tc>
        <w:tc>
          <w:tcPr>
            <w:tcW w:w="3865" w:type="dxa"/>
            <w:gridSpan w:val="3"/>
            <w:tcBorders>
              <w:top w:val="dashed" w:sz="4" w:space="0" w:color="auto"/>
              <w:left w:val="single" w:sz="4" w:space="0" w:color="auto"/>
              <w:bottom w:val="single" w:sz="4" w:space="0" w:color="auto"/>
              <w:right w:val="single" w:sz="4" w:space="0" w:color="auto"/>
            </w:tcBorders>
          </w:tcPr>
          <w:p>
            <w:pPr>
              <w:pStyle w:val="yTable"/>
              <w:tabs>
                <w:tab w:val="left" w:leader="dot" w:pos="3707"/>
              </w:tabs>
              <w:spacing w:before="0" w:line="140" w:lineRule="atLeast"/>
              <w:rPr>
                <w:spacing w:val="-1"/>
                <w:sz w:val="14"/>
              </w:rPr>
            </w:pPr>
          </w:p>
        </w:tc>
        <w:tc>
          <w:tcPr>
            <w:tcW w:w="1238" w:type="dxa"/>
            <w:gridSpan w:val="2"/>
            <w:tcBorders>
              <w:top w:val="dashed" w:sz="4" w:space="0" w:color="auto"/>
              <w:left w:val="single" w:sz="4" w:space="0" w:color="auto"/>
              <w:bottom w:val="single"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Borders>
              <w:right w:val="single" w:sz="6" w:space="0" w:color="auto"/>
            </w:tcBorders>
          </w:tcPr>
          <w:p>
            <w:pPr>
              <w:pStyle w:val="yTable"/>
              <w:spacing w:before="0" w:line="140" w:lineRule="atLeast"/>
              <w:ind w:left="306" w:hanging="426"/>
              <w:rPr>
                <w:spacing w:val="-1"/>
                <w:sz w:val="14"/>
              </w:rPr>
            </w:pPr>
            <w:r>
              <w:rPr>
                <w:spacing w:val="-1"/>
                <w:sz w:val="14"/>
              </w:rPr>
              <w:t>DESCRIPTION OF GROUND</w:t>
            </w:r>
          </w:p>
        </w:tc>
        <w:tc>
          <w:tcPr>
            <w:tcW w:w="3425" w:type="dxa"/>
            <w:gridSpan w:val="2"/>
            <w:tcBorders>
              <w:top w:val="single" w:sz="4" w:space="0" w:color="auto"/>
              <w:left w:val="nil"/>
            </w:tcBorders>
          </w:tcPr>
          <w:p>
            <w:pPr>
              <w:pStyle w:val="yTable"/>
              <w:spacing w:before="0" w:line="140" w:lineRule="atLeast"/>
              <w:rPr>
                <w:spacing w:val="-1"/>
                <w:sz w:val="14"/>
              </w:rPr>
            </w:pPr>
          </w:p>
        </w:tc>
        <w:tc>
          <w:tcPr>
            <w:tcW w:w="1678" w:type="dxa"/>
            <w:gridSpan w:val="3"/>
            <w:tcBorders>
              <w:top w:val="single" w:sz="4" w:space="0" w:color="auto"/>
              <w:left w:val="single" w:sz="6" w:space="0" w:color="auto"/>
              <w:right w:val="single" w:sz="6" w:space="0" w:color="auto"/>
            </w:tcBorders>
          </w:tcPr>
          <w:p>
            <w:pPr>
              <w:pStyle w:val="yTable"/>
              <w:spacing w:before="0" w:line="140" w:lineRule="atLeast"/>
              <w:ind w:left="282"/>
              <w:rPr>
                <w:spacing w:val="-1"/>
                <w:sz w:val="14"/>
              </w:rPr>
            </w:pPr>
            <w:r>
              <w:rPr>
                <w:spacing w:val="-1"/>
                <w:sz w:val="14"/>
              </w:rPr>
              <w:t>(g) Total</w:t>
            </w:r>
          </w:p>
        </w:tc>
      </w:tr>
      <w:tr>
        <w:trPr>
          <w:cantSplit/>
        </w:trPr>
        <w:tc>
          <w:tcPr>
            <w:tcW w:w="1988" w:type="dxa"/>
          </w:tcPr>
          <w:p>
            <w:pPr>
              <w:pStyle w:val="yTable"/>
              <w:spacing w:before="0" w:line="140" w:lineRule="atLeast"/>
              <w:ind w:left="306" w:hanging="426"/>
              <w:rPr>
                <w:spacing w:val="-1"/>
                <w:sz w:val="14"/>
              </w:rPr>
            </w:pPr>
            <w:r>
              <w:rPr>
                <w:spacing w:val="-1"/>
                <w:sz w:val="14"/>
              </w:rPr>
              <w:t>APPLIED FOR.</w:t>
            </w:r>
          </w:p>
        </w:tc>
        <w:tc>
          <w:tcPr>
            <w:tcW w:w="5103" w:type="dxa"/>
            <w:gridSpan w:val="5"/>
            <w:tcBorders>
              <w:top w:val="single"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(h)</w:t>
            </w:r>
          </w:p>
        </w:tc>
      </w:tr>
      <w:tr>
        <w:trPr>
          <w:cantSplit/>
        </w:trPr>
        <w:tc>
          <w:tcPr>
            <w:tcW w:w="1988" w:type="dxa"/>
          </w:tcPr>
          <w:p>
            <w:pPr>
              <w:pStyle w:val="yTable"/>
              <w:spacing w:before="0" w:line="140" w:lineRule="atLeast"/>
              <w:ind w:left="306" w:hanging="426"/>
              <w:rPr>
                <w:spacing w:val="-1"/>
                <w:sz w:val="14"/>
              </w:rPr>
            </w:pPr>
            <w:r>
              <w:rPr>
                <w:spacing w:val="-1"/>
                <w:sz w:val="14"/>
              </w:rPr>
              <w:t>(For Exploration Licences see</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Note 1.</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(i)</w:t>
            </w:r>
          </w:p>
        </w:tc>
      </w:tr>
      <w:tr>
        <w:trPr>
          <w:cantSplit/>
        </w:trPr>
        <w:tc>
          <w:tcPr>
            <w:tcW w:w="1988" w:type="dxa"/>
          </w:tcPr>
          <w:p>
            <w:pPr>
              <w:pStyle w:val="yTable"/>
              <w:spacing w:before="0" w:line="140" w:lineRule="atLeast"/>
              <w:ind w:left="306" w:hanging="426"/>
              <w:rPr>
                <w:spacing w:val="-1"/>
                <w:sz w:val="14"/>
              </w:rPr>
            </w:pPr>
            <w:r>
              <w:rPr>
                <w:spacing w:val="-1"/>
                <w:sz w:val="14"/>
              </w:rPr>
              <w:t>For other Licences see Note 2.</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For all Licences see Note 3.)</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rPr>
                <w:spacing w:val="-1"/>
                <w:sz w:val="14"/>
              </w:rPr>
            </w:pPr>
            <w:r>
              <w:rPr>
                <w:spacing w:val="-1"/>
                <w:sz w:val="14"/>
              </w:rPr>
              <w:t>(j)</w:t>
            </w:r>
          </w:p>
        </w:tc>
      </w:tr>
      <w:tr>
        <w:trPr>
          <w:cantSplit/>
        </w:trPr>
        <w:tc>
          <w:tcPr>
            <w:tcW w:w="1988" w:type="dxa"/>
          </w:tcPr>
          <w:p>
            <w:pPr>
              <w:pStyle w:val="yTable"/>
              <w:spacing w:before="0" w:line="140" w:lineRule="atLeast"/>
              <w:ind w:left="306" w:hanging="426"/>
              <w:rPr>
                <w:spacing w:val="-1"/>
                <w:sz w:val="14"/>
              </w:rPr>
            </w:pPr>
            <w:r>
              <w:rPr>
                <w:spacing w:val="-1"/>
                <w:sz w:val="14"/>
              </w:rPr>
              <w:t>(h)</w:t>
            </w:r>
            <w:r>
              <w:rPr>
                <w:spacing w:val="-1"/>
                <w:sz w:val="14"/>
              </w:rPr>
              <w:tab/>
              <w:t>Locality</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(i)</w:t>
            </w:r>
            <w:r>
              <w:rPr>
                <w:spacing w:val="-1"/>
                <w:sz w:val="14"/>
              </w:rPr>
              <w:tab/>
              <w:t>Datum Peg</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(j)</w:t>
            </w:r>
            <w:r>
              <w:rPr>
                <w:spacing w:val="-1"/>
                <w:sz w:val="14"/>
              </w:rPr>
              <w:tab/>
              <w:t>Boundaries</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rPr>
          <w:cantSplit/>
        </w:trPr>
        <w:tc>
          <w:tcPr>
            <w:tcW w:w="1988" w:type="dxa"/>
          </w:tcPr>
          <w:p>
            <w:pPr>
              <w:pStyle w:val="yTable"/>
              <w:spacing w:before="0" w:line="140" w:lineRule="atLeast"/>
              <w:ind w:left="306" w:hanging="426"/>
              <w:rPr>
                <w:spacing w:val="-1"/>
                <w:sz w:val="14"/>
              </w:rPr>
            </w:pPr>
            <w:r>
              <w:rPr>
                <w:spacing w:val="-1"/>
                <w:sz w:val="14"/>
              </w:rPr>
              <w:t>(k)</w:t>
            </w:r>
            <w:r>
              <w:rPr>
                <w:spacing w:val="-1"/>
                <w:sz w:val="14"/>
              </w:rPr>
              <w:tab/>
              <w:t>Area (ha or Km</w:t>
            </w:r>
            <w:r>
              <w:rPr>
                <w:spacing w:val="-1"/>
                <w:sz w:val="14"/>
                <w:vertAlign w:val="superscript"/>
              </w:rPr>
              <w:t>2</w:t>
            </w:r>
            <w:r>
              <w:rPr>
                <w:spacing w:val="-1"/>
                <w:sz w:val="14"/>
              </w:rPr>
              <w:t>)</w:t>
            </w:r>
          </w:p>
        </w:tc>
        <w:tc>
          <w:tcPr>
            <w:tcW w:w="5103" w:type="dxa"/>
            <w:gridSpan w:val="5"/>
            <w:tcBorders>
              <w:top w:val="dashed" w:sz="4" w:space="0" w:color="auto"/>
              <w:left w:val="single" w:sz="4" w:space="0" w:color="auto"/>
              <w:bottom w:val="dashed" w:sz="4" w:space="0" w:color="auto"/>
              <w:right w:val="single" w:sz="4" w:space="0" w:color="auto"/>
            </w:tcBorders>
          </w:tcPr>
          <w:p>
            <w:pPr>
              <w:pStyle w:val="yTable"/>
              <w:tabs>
                <w:tab w:val="left" w:leader="dot" w:pos="976"/>
              </w:tabs>
              <w:spacing w:before="0" w:line="140" w:lineRule="atLeast"/>
              <w:ind w:left="-158"/>
              <w:rPr>
                <w:spacing w:val="-1"/>
                <w:sz w:val="14"/>
              </w:rPr>
            </w:pPr>
          </w:p>
        </w:tc>
      </w:tr>
      <w:tr>
        <w:tc>
          <w:tcPr>
            <w:tcW w:w="1988" w:type="dxa"/>
          </w:tcPr>
          <w:p>
            <w:pPr>
              <w:pStyle w:val="yTable"/>
              <w:spacing w:before="0" w:line="140" w:lineRule="atLeast"/>
              <w:ind w:left="306" w:hanging="426"/>
              <w:rPr>
                <w:spacing w:val="-1"/>
                <w:sz w:val="14"/>
              </w:rPr>
            </w:pPr>
          </w:p>
        </w:tc>
        <w:tc>
          <w:tcPr>
            <w:tcW w:w="2985" w:type="dxa"/>
            <w:tcBorders>
              <w:top w:val="single" w:sz="4" w:space="0" w:color="auto"/>
              <w:left w:val="single" w:sz="4" w:space="0" w:color="auto"/>
              <w:bottom w:val="single" w:sz="4" w:space="0" w:color="auto"/>
              <w:right w:val="single" w:sz="4" w:space="0" w:color="auto"/>
            </w:tcBorders>
          </w:tcPr>
          <w:p>
            <w:pPr>
              <w:pStyle w:val="yTable"/>
              <w:spacing w:before="0" w:line="140" w:lineRule="atLeast"/>
              <w:rPr>
                <w:spacing w:val="-1"/>
                <w:sz w:val="14"/>
              </w:rPr>
            </w:pPr>
            <w:r>
              <w:rPr>
                <w:spacing w:val="-1"/>
                <w:sz w:val="14"/>
              </w:rPr>
              <w:t>(k)</w:t>
            </w:r>
          </w:p>
        </w:tc>
        <w:tc>
          <w:tcPr>
            <w:tcW w:w="2118" w:type="dxa"/>
            <w:gridSpan w:val="4"/>
            <w:tcBorders>
              <w:left w:val="nil"/>
              <w:bottom w:val="single" w:sz="7" w:space="0" w:color="auto"/>
              <w:right w:val="single" w:sz="7" w:space="0" w:color="auto"/>
            </w:tcBorders>
          </w:tcPr>
          <w:p>
            <w:pPr>
              <w:pStyle w:val="yTable"/>
              <w:spacing w:before="0" w:line="140" w:lineRule="atLeast"/>
              <w:rPr>
                <w:spacing w:val="-1"/>
                <w:sz w:val="14"/>
              </w:rPr>
            </w:pPr>
          </w:p>
        </w:tc>
      </w:tr>
      <w:tr>
        <w:trPr>
          <w:gridAfter w:val="1"/>
          <w:wAfter w:w="22" w:type="dxa"/>
        </w:trPr>
        <w:tc>
          <w:tcPr>
            <w:tcW w:w="1988" w:type="dxa"/>
          </w:tcPr>
          <w:p>
            <w:pPr>
              <w:pStyle w:val="yTable"/>
              <w:spacing w:before="0" w:line="140" w:lineRule="atLeast"/>
              <w:ind w:left="306" w:hanging="426"/>
              <w:rPr>
                <w:sz w:val="14"/>
                <w:szCs w:val="14"/>
              </w:rPr>
            </w:pPr>
            <w:r>
              <w:rPr>
                <w:sz w:val="14"/>
                <w:szCs w:val="14"/>
              </w:rPr>
              <w:t>(l)</w:t>
            </w:r>
            <w:r>
              <w:rPr>
                <w:sz w:val="14"/>
                <w:szCs w:val="14"/>
              </w:rPr>
              <w:tab/>
              <w:t>Signature of applicant or agent (if agent, state full name and address)</w:t>
            </w:r>
          </w:p>
        </w:tc>
        <w:tc>
          <w:tcPr>
            <w:tcW w:w="5081" w:type="dxa"/>
            <w:gridSpan w:val="4"/>
          </w:tcPr>
          <w:p>
            <w:pPr>
              <w:pStyle w:val="yTableNAm"/>
              <w:keepNext/>
              <w:keepLines/>
              <w:tabs>
                <w:tab w:val="clear" w:pos="567"/>
              </w:tabs>
              <w:rPr>
                <w:sz w:val="16"/>
                <w:szCs w:val="16"/>
              </w:rPr>
            </w:pPr>
            <w:r>
              <w:rPr>
                <w:sz w:val="16"/>
                <w:szCs w:val="16"/>
              </w:rPr>
              <w:t>(</w:t>
            </w:r>
            <w:r>
              <w:rPr>
                <w:sz w:val="14"/>
                <w:szCs w:val="14"/>
              </w:rPr>
              <w:t>l) .................................................... DATE ............................................</w:t>
            </w:r>
          </w:p>
        </w:tc>
      </w:tr>
    </w:tbl>
    <w:p>
      <w:pPr>
        <w:pStyle w:val="yMiscellaneousBody"/>
        <w:spacing w:before="0"/>
        <w:rPr>
          <w:sz w:val="14"/>
          <w:szCs w:val="14"/>
        </w:rPr>
      </w:pPr>
    </w:p>
    <w:tbl>
      <w:tblPr>
        <w:tblW w:w="0" w:type="auto"/>
        <w:tblInd w:w="120" w:type="dxa"/>
        <w:tblLayout w:type="fixed"/>
        <w:tblCellMar>
          <w:left w:w="120" w:type="dxa"/>
          <w:right w:w="120" w:type="dxa"/>
        </w:tblCellMar>
        <w:tblLook w:val="0000" w:firstRow="0" w:lastRow="0" w:firstColumn="0" w:lastColumn="0" w:noHBand="0" w:noVBand="0"/>
      </w:tblPr>
      <w:tblGrid>
        <w:gridCol w:w="1985"/>
        <w:gridCol w:w="1110"/>
        <w:gridCol w:w="1560"/>
        <w:gridCol w:w="2414"/>
      </w:tblGrid>
      <w:tr>
        <w:tc>
          <w:tcPr>
            <w:tcW w:w="1985" w:type="dxa"/>
          </w:tcPr>
          <w:p>
            <w:pPr>
              <w:pStyle w:val="yTableNAm"/>
              <w:rPr>
                <w:sz w:val="18"/>
                <w:szCs w:val="18"/>
              </w:rPr>
            </w:pPr>
            <w:r>
              <w:rPr>
                <w:sz w:val="18"/>
                <w:szCs w:val="18"/>
              </w:rPr>
              <w:t>OFFICIAL USE</w:t>
            </w:r>
          </w:p>
        </w:tc>
        <w:tc>
          <w:tcPr>
            <w:tcW w:w="5084" w:type="dxa"/>
            <w:gridSpan w:val="3"/>
          </w:tcPr>
          <w:p>
            <w:pPr>
              <w:pStyle w:val="yTableNAm"/>
              <w:rPr>
                <w:sz w:val="18"/>
                <w:szCs w:val="18"/>
              </w:rPr>
            </w:pPr>
          </w:p>
        </w:tc>
      </w:tr>
      <w:tr>
        <w:tc>
          <w:tcPr>
            <w:tcW w:w="7069" w:type="dxa"/>
            <w:gridSpan w:val="4"/>
          </w:tcPr>
          <w:p>
            <w:pPr>
              <w:pStyle w:val="yTableNAm"/>
              <w:keepNext/>
              <w:ind w:right="-120"/>
              <w:rPr>
                <w:spacing w:val="-2"/>
                <w:sz w:val="18"/>
                <w:szCs w:val="18"/>
              </w:rPr>
            </w:pPr>
            <w:r>
              <w:rPr>
                <w:spacing w:val="-2"/>
                <w:sz w:val="18"/>
                <w:szCs w:val="18"/>
              </w:rPr>
              <w:t>A NOTICE OF OBJECTION may be lodged at any mining registrar’s office on or before the .............. day of .................................. 20........... (see Note 4).</w:t>
            </w:r>
          </w:p>
          <w:p>
            <w:pPr>
              <w:pStyle w:val="yTableNAm"/>
              <w:keepNext/>
              <w:ind w:right="-120"/>
              <w:rPr>
                <w:sz w:val="18"/>
                <w:szCs w:val="18"/>
              </w:rPr>
            </w:pPr>
            <w:r>
              <w:rPr>
                <w:spacing w:val="-2"/>
                <w:sz w:val="18"/>
                <w:szCs w:val="18"/>
              </w:rPr>
              <w:t>Where an objection to this application is lodged the hearing will take place on a date to be set.</w:t>
            </w:r>
          </w:p>
        </w:tc>
      </w:tr>
      <w:tr>
        <w:trPr>
          <w:trHeight w:val="360"/>
        </w:trPr>
        <w:tc>
          <w:tcPr>
            <w:tcW w:w="1985" w:type="dxa"/>
            <w:vMerge w:val="restart"/>
          </w:tcPr>
          <w:p>
            <w:pPr>
              <w:pStyle w:val="yTableNAm"/>
              <w:rPr>
                <w:sz w:val="18"/>
                <w:szCs w:val="18"/>
              </w:rPr>
            </w:pPr>
          </w:p>
        </w:tc>
        <w:tc>
          <w:tcPr>
            <w:tcW w:w="5084" w:type="dxa"/>
            <w:gridSpan w:val="3"/>
          </w:tcPr>
          <w:p>
            <w:pPr>
              <w:pStyle w:val="yTableNAm"/>
              <w:ind w:right="-120"/>
              <w:rPr>
                <w:sz w:val="18"/>
                <w:szCs w:val="18"/>
              </w:rPr>
            </w:pPr>
            <w:r>
              <w:rPr>
                <w:sz w:val="18"/>
                <w:szCs w:val="18"/>
              </w:rPr>
              <w:t xml:space="preserve">Received at ........ a.m./p.m. on .................... 20....... with fees of — </w:t>
            </w:r>
          </w:p>
        </w:tc>
      </w:tr>
      <w:tr>
        <w:trPr>
          <w:trHeight w:val="360"/>
        </w:trPr>
        <w:tc>
          <w:tcPr>
            <w:tcW w:w="1985" w:type="dxa"/>
            <w:vMerge/>
          </w:tcPr>
          <w:p>
            <w:pPr>
              <w:pStyle w:val="yTableNAm"/>
              <w:rPr>
                <w:sz w:val="18"/>
                <w:szCs w:val="18"/>
              </w:rPr>
            </w:pPr>
          </w:p>
        </w:tc>
        <w:tc>
          <w:tcPr>
            <w:tcW w:w="1110" w:type="dxa"/>
          </w:tcPr>
          <w:p>
            <w:pPr>
              <w:pStyle w:val="yTableNAm"/>
              <w:rPr>
                <w:sz w:val="18"/>
                <w:szCs w:val="18"/>
              </w:rPr>
            </w:pPr>
            <w:r>
              <w:rPr>
                <w:sz w:val="18"/>
                <w:szCs w:val="18"/>
              </w:rPr>
              <w:t>Application</w:t>
            </w:r>
            <w:r>
              <w:rPr>
                <w:sz w:val="18"/>
                <w:szCs w:val="18"/>
              </w:rPr>
              <w:br/>
              <w:t>Rent</w:t>
            </w:r>
            <w:r>
              <w:rPr>
                <w:sz w:val="18"/>
                <w:szCs w:val="18"/>
              </w:rPr>
              <w:br/>
              <w:t>TOTAL</w:t>
            </w:r>
          </w:p>
        </w:tc>
        <w:tc>
          <w:tcPr>
            <w:tcW w:w="1560" w:type="dxa"/>
          </w:tcPr>
          <w:p>
            <w:pPr>
              <w:pStyle w:val="yTableNAm"/>
              <w:rPr>
                <w:sz w:val="18"/>
                <w:szCs w:val="18"/>
              </w:rPr>
            </w:pPr>
            <w:r>
              <w:rPr>
                <w:sz w:val="18"/>
                <w:szCs w:val="18"/>
              </w:rPr>
              <w:t>$....................</w:t>
            </w:r>
            <w:r>
              <w:rPr>
                <w:sz w:val="18"/>
                <w:szCs w:val="18"/>
              </w:rPr>
              <w:br/>
              <w:t>$....................</w:t>
            </w:r>
            <w:r>
              <w:rPr>
                <w:sz w:val="18"/>
                <w:szCs w:val="18"/>
              </w:rPr>
              <w:br/>
              <w:t>$....................</w:t>
            </w:r>
          </w:p>
        </w:tc>
        <w:tc>
          <w:tcPr>
            <w:tcW w:w="2414" w:type="dxa"/>
          </w:tcPr>
          <w:p>
            <w:pPr>
              <w:pStyle w:val="yTableNAm"/>
              <w:rPr>
                <w:sz w:val="18"/>
                <w:szCs w:val="18"/>
              </w:rPr>
            </w:pPr>
          </w:p>
        </w:tc>
      </w:tr>
      <w:tr>
        <w:tc>
          <w:tcPr>
            <w:tcW w:w="1985" w:type="dxa"/>
          </w:tcPr>
          <w:p>
            <w:pPr>
              <w:pStyle w:val="yTableNAm"/>
              <w:rPr>
                <w:sz w:val="18"/>
                <w:szCs w:val="18"/>
              </w:rPr>
            </w:pPr>
          </w:p>
        </w:tc>
        <w:tc>
          <w:tcPr>
            <w:tcW w:w="5084" w:type="dxa"/>
            <w:gridSpan w:val="3"/>
          </w:tcPr>
          <w:p>
            <w:pPr>
              <w:pStyle w:val="yTableNAm"/>
              <w:rPr>
                <w:sz w:val="18"/>
                <w:szCs w:val="18"/>
              </w:rPr>
            </w:pPr>
            <w:r>
              <w:rPr>
                <w:sz w:val="18"/>
                <w:szCs w:val="18"/>
              </w:rPr>
              <w:br/>
              <w:t xml:space="preserve">                                                                             Mining Registrar</w:t>
            </w:r>
          </w:p>
        </w:tc>
      </w:tr>
    </w:tbl>
    <w:p>
      <w:pPr>
        <w:pStyle w:val="yTable"/>
        <w:pageBreakBefore/>
        <w:spacing w:line="180" w:lineRule="atLeast"/>
        <w:jc w:val="center"/>
        <w:rPr>
          <w:b/>
          <w:snapToGrid w:val="0"/>
          <w:sz w:val="18"/>
        </w:rPr>
      </w:pPr>
      <w:r>
        <w:rPr>
          <w:b/>
          <w:snapToGrid w:val="0"/>
          <w:sz w:val="18"/>
        </w:rPr>
        <w:t>NOTES</w:t>
      </w:r>
    </w:p>
    <w:p>
      <w:pPr>
        <w:pStyle w:val="yTable"/>
        <w:tabs>
          <w:tab w:val="left" w:pos="851"/>
        </w:tabs>
        <w:spacing w:line="180" w:lineRule="atLeast"/>
        <w:rPr>
          <w:snapToGrid w:val="0"/>
          <w:sz w:val="18"/>
        </w:rPr>
      </w:pPr>
      <w:r>
        <w:rPr>
          <w:b/>
          <w:snapToGrid w:val="0"/>
          <w:sz w:val="18"/>
        </w:rPr>
        <w:t>Note 1:</w:t>
      </w:r>
      <w:r>
        <w:rPr>
          <w:snapToGrid w:val="0"/>
          <w:sz w:val="18"/>
        </w:rPr>
        <w:t xml:space="preserve"> </w:t>
      </w:r>
      <w:r>
        <w:rPr>
          <w:snapToGrid w:val="0"/>
          <w:sz w:val="18"/>
        </w:rPr>
        <w:tab/>
      </w:r>
      <w:r>
        <w:rPr>
          <w:snapToGrid w:val="0"/>
          <w:sz w:val="18"/>
          <w:u w:val="single"/>
        </w:rPr>
        <w:t>EXPLORATION LICENCE</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Attachments 1 and 2 form part of every application for an exploration licence and must be lodged with this form in lieu of (h), (i), (j) and (k) above.</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An application for an Exploration Licence shall be accompanied by a statement specifying method of exploration, details of the proposed work programme, estimated cost of exploration and technical and financial ability of the applicant(s).</w:t>
      </w:r>
    </w:p>
    <w:p>
      <w:pPr>
        <w:pStyle w:val="yTable"/>
        <w:tabs>
          <w:tab w:val="left" w:pos="851"/>
        </w:tabs>
        <w:spacing w:before="120" w:line="180" w:lineRule="atLeast"/>
        <w:ind w:left="850" w:hanging="850"/>
        <w:rPr>
          <w:snapToGrid w:val="0"/>
          <w:sz w:val="18"/>
        </w:rPr>
      </w:pPr>
      <w:r>
        <w:rPr>
          <w:b/>
          <w:snapToGrid w:val="0"/>
          <w:sz w:val="18"/>
        </w:rPr>
        <w:t>Note 2:</w:t>
      </w:r>
      <w:r>
        <w:rPr>
          <w:snapToGrid w:val="0"/>
          <w:sz w:val="18"/>
        </w:rPr>
        <w:t xml:space="preserve"> </w:t>
      </w:r>
      <w:r>
        <w:rPr>
          <w:snapToGrid w:val="0"/>
          <w:sz w:val="18"/>
        </w:rPr>
        <w:tab/>
      </w:r>
      <w:r>
        <w:rPr>
          <w:snapToGrid w:val="0"/>
          <w:sz w:val="18"/>
          <w:u w:val="single"/>
        </w:rPr>
        <w:t>PROSPECTING/MISCELLANEOUS LICENCE AND MINING/GENERAL PURPOSE LEASE</w:t>
      </w:r>
    </w:p>
    <w:p>
      <w:pPr>
        <w:pStyle w:val="yTable"/>
        <w:tabs>
          <w:tab w:val="left" w:pos="426"/>
        </w:tabs>
        <w:spacing w:line="180" w:lineRule="atLeast"/>
        <w:rPr>
          <w:snapToGrid w:val="0"/>
          <w:sz w:val="18"/>
        </w:rPr>
      </w:pPr>
      <w:r>
        <w:rPr>
          <w:snapToGrid w:val="0"/>
          <w:sz w:val="18"/>
        </w:rPr>
        <w:tab/>
        <w:t>This application form shall be accompanied by a map on which are clearly delineated the boundaries of the area applied for.</w:t>
      </w:r>
    </w:p>
    <w:p>
      <w:pPr>
        <w:pStyle w:val="yTable"/>
        <w:tabs>
          <w:tab w:val="left" w:pos="851"/>
        </w:tabs>
        <w:spacing w:before="120" w:line="180" w:lineRule="atLeast"/>
        <w:ind w:left="850" w:hanging="850"/>
        <w:rPr>
          <w:snapToGrid w:val="0"/>
          <w:sz w:val="18"/>
          <w:u w:val="single"/>
        </w:rPr>
      </w:pPr>
      <w:r>
        <w:rPr>
          <w:b/>
          <w:snapToGrid w:val="0"/>
          <w:sz w:val="18"/>
        </w:rPr>
        <w:t>Note 3:</w:t>
      </w:r>
      <w:r>
        <w:rPr>
          <w:snapToGrid w:val="0"/>
          <w:sz w:val="18"/>
        </w:rPr>
        <w:t xml:space="preserve"> </w:t>
      </w:r>
      <w:r>
        <w:rPr>
          <w:snapToGrid w:val="0"/>
          <w:sz w:val="18"/>
        </w:rPr>
        <w:tab/>
      </w:r>
      <w:r>
        <w:rPr>
          <w:snapToGrid w:val="0"/>
          <w:sz w:val="18"/>
          <w:u w:val="single"/>
        </w:rPr>
        <w:t>GROUND AVAILABILITY</w:t>
      </w:r>
    </w:p>
    <w:p>
      <w:pPr>
        <w:pStyle w:val="yTable"/>
        <w:tabs>
          <w:tab w:val="left" w:pos="426"/>
          <w:tab w:val="left" w:pos="851"/>
        </w:tabs>
        <w:spacing w:line="180" w:lineRule="atLeast"/>
        <w:ind w:left="851" w:hanging="851"/>
        <w:rPr>
          <w:snapToGrid w:val="0"/>
          <w:sz w:val="18"/>
        </w:rPr>
      </w:pPr>
      <w:r>
        <w:rPr>
          <w:snapToGrid w:val="0"/>
          <w:sz w:val="18"/>
        </w:rPr>
        <w:tab/>
        <w:t>(i)</w:t>
      </w:r>
      <w:r>
        <w:rPr>
          <w:snapToGrid w:val="0"/>
          <w:sz w:val="18"/>
        </w:rPr>
        <w:tab/>
        <w:t>The onus is on the applicant to ensure that ground is available to be marked out and/or applied for.</w:t>
      </w:r>
    </w:p>
    <w:p>
      <w:pPr>
        <w:pStyle w:val="yTable"/>
        <w:tabs>
          <w:tab w:val="left" w:pos="426"/>
          <w:tab w:val="left" w:pos="851"/>
        </w:tabs>
        <w:spacing w:line="180" w:lineRule="atLeast"/>
        <w:ind w:left="851" w:hanging="851"/>
        <w:rPr>
          <w:snapToGrid w:val="0"/>
          <w:sz w:val="18"/>
        </w:rPr>
      </w:pPr>
      <w:r>
        <w:rPr>
          <w:snapToGrid w:val="0"/>
          <w:sz w:val="18"/>
        </w:rPr>
        <w:tab/>
        <w:t>(ii)</w:t>
      </w:r>
      <w:r>
        <w:rPr>
          <w:snapToGrid w:val="0"/>
          <w:sz w:val="18"/>
        </w:rPr>
        <w:tab/>
        <w:t>The following action should be taken to ascertain ground availability:</w:t>
      </w:r>
    </w:p>
    <w:p>
      <w:pPr>
        <w:pStyle w:val="yTable"/>
        <w:tabs>
          <w:tab w:val="left" w:pos="851"/>
        </w:tabs>
        <w:spacing w:line="180" w:lineRule="atLeast"/>
        <w:ind w:left="1276" w:hanging="1276"/>
        <w:rPr>
          <w:snapToGrid w:val="0"/>
          <w:sz w:val="18"/>
        </w:rPr>
      </w:pPr>
      <w:r>
        <w:rPr>
          <w:snapToGrid w:val="0"/>
          <w:sz w:val="18"/>
        </w:rPr>
        <w:tab/>
        <w:t>(a) public plan search;  (b) register search;  (c) ground inspection.</w:t>
      </w:r>
    </w:p>
    <w:p>
      <w:pPr>
        <w:pStyle w:val="yTable"/>
        <w:tabs>
          <w:tab w:val="left" w:pos="851"/>
        </w:tabs>
        <w:spacing w:before="120" w:line="180" w:lineRule="atLeast"/>
        <w:rPr>
          <w:snapToGrid w:val="0"/>
          <w:sz w:val="18"/>
          <w:u w:val="single"/>
        </w:rPr>
      </w:pPr>
      <w:r>
        <w:rPr>
          <w:b/>
          <w:snapToGrid w:val="0"/>
          <w:sz w:val="18"/>
        </w:rPr>
        <w:t>Note 4:</w:t>
      </w:r>
      <w:r>
        <w:rPr>
          <w:snapToGrid w:val="0"/>
          <w:sz w:val="18"/>
        </w:rPr>
        <w:t xml:space="preserve"> </w:t>
      </w:r>
      <w:r>
        <w:rPr>
          <w:snapToGrid w:val="0"/>
          <w:sz w:val="18"/>
        </w:rPr>
        <w:tab/>
      </w:r>
      <w:smartTag w:uri="urn:schemas-microsoft-com:office:smarttags" w:element="place">
        <w:smartTag w:uri="urn:schemas-microsoft-com:office:smarttags" w:element="PlaceName">
          <w:r>
            <w:rPr>
              <w:snapToGrid w:val="0"/>
              <w:sz w:val="18"/>
              <w:u w:val="single"/>
            </w:rPr>
            <w:t>ALL</w:t>
          </w:r>
        </w:smartTag>
        <w:r>
          <w:rPr>
            <w:snapToGrid w:val="0"/>
            <w:sz w:val="18"/>
            <w:u w:val="single"/>
          </w:rPr>
          <w:t xml:space="preserve"> </w:t>
        </w:r>
        <w:smartTag w:uri="urn:schemas-microsoft-com:office:smarttags" w:element="PlaceName">
          <w:r>
            <w:rPr>
              <w:snapToGrid w:val="0"/>
              <w:sz w:val="18"/>
              <w:u w:val="single"/>
            </w:rPr>
            <w:t>APPLICATIONS</w:t>
          </w:r>
        </w:smartTag>
        <w:r>
          <w:rPr>
            <w:snapToGrid w:val="0"/>
            <w:sz w:val="18"/>
            <w:u w:val="single"/>
          </w:rPr>
          <w:t xml:space="preserve"> </w:t>
        </w:r>
        <w:smartTag w:uri="urn:schemas-microsoft-com:office:smarttags" w:element="PlaceName">
          <w:r>
            <w:rPr>
              <w:snapToGrid w:val="0"/>
              <w:sz w:val="18"/>
              <w:u w:val="single"/>
            </w:rPr>
            <w:t>OVER</w:t>
          </w:r>
        </w:smartTag>
        <w:r>
          <w:rPr>
            <w:snapToGrid w:val="0"/>
            <w:sz w:val="18"/>
            <w:u w:val="single"/>
          </w:rPr>
          <w:t xml:space="preserve"> </w:t>
        </w:r>
        <w:smartTag w:uri="urn:schemas-microsoft-com:office:smarttags" w:element="PlaceName">
          <w:r>
            <w:rPr>
              <w:snapToGrid w:val="0"/>
              <w:sz w:val="18"/>
              <w:u w:val="single"/>
            </w:rPr>
            <w:t>PRIVATE</w:t>
          </w:r>
        </w:smartTag>
        <w:r>
          <w:rPr>
            <w:snapToGrid w:val="0"/>
            <w:sz w:val="18"/>
            <w:u w:val="single"/>
          </w:rPr>
          <w:t xml:space="preserve"> </w:t>
        </w:r>
        <w:smartTag w:uri="urn:schemas-microsoft-com:office:smarttags" w:element="PlaceType">
          <w:r>
            <w:rPr>
              <w:snapToGrid w:val="0"/>
              <w:sz w:val="18"/>
              <w:u w:val="single"/>
            </w:rPr>
            <w:t>LAND</w:t>
          </w:r>
        </w:smartTag>
      </w:smartTag>
    </w:p>
    <w:p>
      <w:pPr>
        <w:pStyle w:val="yTable"/>
        <w:tabs>
          <w:tab w:val="left" w:pos="426"/>
        </w:tabs>
        <w:spacing w:line="180" w:lineRule="atLeast"/>
        <w:rPr>
          <w:spacing w:val="-2"/>
          <w:sz w:val="18"/>
        </w:rPr>
      </w:pPr>
      <w:r>
        <w:rPr>
          <w:spacing w:val="-2"/>
          <w:sz w:val="18"/>
        </w:rPr>
        <w:tab/>
        <w:t>The period for lodgment of an objection is within 21 days of service of this notice, or the date noted above for lodging objections, whichever is the longer period.</w:t>
      </w:r>
    </w:p>
    <w:p>
      <w:pPr>
        <w:pStyle w:val="yTable"/>
        <w:pageBreakBefore/>
        <w:spacing w:line="180" w:lineRule="atLeast"/>
        <w:rPr>
          <w:spacing w:val="-2"/>
          <w:sz w:val="18"/>
        </w:rPr>
      </w:pPr>
    </w:p>
    <w:tbl>
      <w:tblPr>
        <w:tblW w:w="0" w:type="auto"/>
        <w:tblInd w:w="9" w:type="dxa"/>
        <w:tblLayout w:type="fixed"/>
        <w:tblCellMar>
          <w:left w:w="0" w:type="dxa"/>
          <w:right w:w="0" w:type="dxa"/>
        </w:tblCellMar>
        <w:tblLook w:val="0000" w:firstRow="0" w:lastRow="0" w:firstColumn="0" w:lastColumn="0" w:noHBand="0" w:noVBand="0"/>
      </w:tblPr>
      <w:tblGrid>
        <w:gridCol w:w="354"/>
        <w:gridCol w:w="355"/>
        <w:gridCol w:w="255"/>
        <w:gridCol w:w="194"/>
        <w:gridCol w:w="61"/>
        <w:gridCol w:w="255"/>
        <w:gridCol w:w="255"/>
        <w:gridCol w:w="104"/>
        <w:gridCol w:w="152"/>
        <w:gridCol w:w="124"/>
        <w:gridCol w:w="131"/>
        <w:gridCol w:w="68"/>
        <w:gridCol w:w="188"/>
        <w:gridCol w:w="11"/>
        <w:gridCol w:w="199"/>
        <w:gridCol w:w="45"/>
        <w:gridCol w:w="154"/>
        <w:gridCol w:w="101"/>
        <w:gridCol w:w="98"/>
        <w:gridCol w:w="157"/>
        <w:gridCol w:w="42"/>
        <w:gridCol w:w="200"/>
        <w:gridCol w:w="13"/>
        <w:gridCol w:w="186"/>
        <w:gridCol w:w="69"/>
        <w:gridCol w:w="130"/>
        <w:gridCol w:w="126"/>
        <w:gridCol w:w="73"/>
        <w:gridCol w:w="182"/>
        <w:gridCol w:w="17"/>
        <w:gridCol w:w="199"/>
        <w:gridCol w:w="39"/>
        <w:gridCol w:w="161"/>
        <w:gridCol w:w="94"/>
        <w:gridCol w:w="105"/>
        <w:gridCol w:w="150"/>
        <w:gridCol w:w="49"/>
        <w:gridCol w:w="199"/>
        <w:gridCol w:w="7"/>
        <w:gridCol w:w="192"/>
        <w:gridCol w:w="64"/>
        <w:gridCol w:w="135"/>
        <w:gridCol w:w="120"/>
        <w:gridCol w:w="80"/>
        <w:gridCol w:w="175"/>
        <w:gridCol w:w="24"/>
        <w:gridCol w:w="143"/>
        <w:gridCol w:w="56"/>
        <w:gridCol w:w="32"/>
        <w:gridCol w:w="167"/>
        <w:gridCol w:w="88"/>
        <w:gridCol w:w="111"/>
        <w:gridCol w:w="144"/>
        <w:gridCol w:w="55"/>
        <w:gridCol w:w="201"/>
      </w:tblGrid>
      <w:tr>
        <w:tc>
          <w:tcPr>
            <w:tcW w:w="7089" w:type="dxa"/>
            <w:gridSpan w:val="55"/>
            <w:tcBorders>
              <w:top w:val="single" w:sz="7" w:space="0" w:color="auto"/>
              <w:left w:val="single" w:sz="7" w:space="0" w:color="auto"/>
              <w:right w:val="single" w:sz="7" w:space="0" w:color="auto"/>
            </w:tcBorders>
          </w:tcPr>
          <w:p>
            <w:pPr>
              <w:pStyle w:val="yTable"/>
              <w:spacing w:before="0" w:line="180" w:lineRule="atLeast"/>
              <w:rPr>
                <w:spacing w:val="-2"/>
                <w:sz w:val="18"/>
              </w:rPr>
            </w:pPr>
            <w:smartTag w:uri="urn:schemas-microsoft-com:office:smarttags" w:element="place">
              <w:smartTag w:uri="urn:schemas-microsoft-com:office:smarttags" w:element="State">
                <w:r>
                  <w:rPr>
                    <w:spacing w:val="-1"/>
                    <w:sz w:val="18"/>
                  </w:rPr>
                  <w:t>WESTERN AUSTRALIA</w:t>
                </w:r>
              </w:smartTag>
            </w:smartTag>
          </w:p>
          <w:p>
            <w:pPr>
              <w:pStyle w:val="yTable"/>
              <w:tabs>
                <w:tab w:val="left" w:pos="2410"/>
              </w:tabs>
              <w:spacing w:before="0" w:line="180" w:lineRule="atLeast"/>
              <w:rPr>
                <w:spacing w:val="-2"/>
                <w:sz w:val="18"/>
              </w:rPr>
            </w:pPr>
            <w:r>
              <w:rPr>
                <w:i/>
                <w:spacing w:val="-2"/>
                <w:sz w:val="18"/>
              </w:rPr>
              <w:t>Mining Act 1978</w:t>
            </w:r>
            <w:r>
              <w:rPr>
                <w:spacing w:val="-2"/>
                <w:sz w:val="18"/>
              </w:rPr>
              <w:tab/>
            </w:r>
            <w:r>
              <w:rPr>
                <w:b/>
                <w:spacing w:val="-2"/>
                <w:sz w:val="18"/>
              </w:rPr>
              <w:t>FORM 21 </w:t>
            </w:r>
            <w:r>
              <w:rPr>
                <w:b/>
                <w:snapToGrid w:val="0"/>
                <w:sz w:val="18"/>
              </w:rPr>
              <w:t>—</w:t>
            </w:r>
            <w:r>
              <w:rPr>
                <w:b/>
                <w:spacing w:val="-2"/>
                <w:sz w:val="18"/>
              </w:rPr>
              <w:t> ATTACHMENT 1</w:t>
            </w:r>
          </w:p>
          <w:p>
            <w:pPr>
              <w:pStyle w:val="yTable"/>
              <w:spacing w:before="0" w:line="180" w:lineRule="atLeast"/>
              <w:rPr>
                <w:spacing w:val="-2"/>
                <w:sz w:val="18"/>
              </w:rPr>
            </w:pPr>
            <w:r>
              <w:rPr>
                <w:spacing w:val="-2"/>
                <w:sz w:val="18"/>
              </w:rPr>
              <w:t>Sec. 58, Reg 64</w:t>
            </w:r>
          </w:p>
        </w:tc>
      </w:tr>
      <w:tr>
        <w:tc>
          <w:tcPr>
            <w:tcW w:w="7089" w:type="dxa"/>
            <w:gridSpan w:val="55"/>
            <w:tcBorders>
              <w:top w:val="single" w:sz="7" w:space="0" w:color="auto"/>
              <w:left w:val="single" w:sz="7" w:space="0" w:color="auto"/>
              <w:right w:val="single" w:sz="7" w:space="0" w:color="auto"/>
            </w:tcBorders>
          </w:tcPr>
          <w:p>
            <w:pPr>
              <w:pStyle w:val="yTable"/>
              <w:tabs>
                <w:tab w:val="left" w:pos="1701"/>
                <w:tab w:val="left" w:leader="dot" w:pos="4678"/>
                <w:tab w:val="left" w:leader="dot" w:pos="5387"/>
              </w:tabs>
              <w:spacing w:before="20" w:line="180" w:lineRule="atLeast"/>
              <w:rPr>
                <w:spacing w:val="-2"/>
                <w:sz w:val="18"/>
              </w:rPr>
            </w:pPr>
            <w:r>
              <w:rPr>
                <w:spacing w:val="-2"/>
                <w:sz w:val="18"/>
              </w:rPr>
              <w:tab/>
              <w:t>EXPLORATION LICENCE NO.............../................</w:t>
            </w:r>
          </w:p>
        </w:tc>
      </w:tr>
      <w:tr>
        <w:tc>
          <w:tcPr>
            <w:tcW w:w="7089" w:type="dxa"/>
            <w:gridSpan w:val="55"/>
            <w:tcBorders>
              <w:top w:val="single" w:sz="7" w:space="0" w:color="auto"/>
              <w:left w:val="single" w:sz="7" w:space="0" w:color="auto"/>
              <w:bottom w:val="single" w:sz="7" w:space="0" w:color="auto"/>
              <w:right w:val="single" w:sz="7" w:space="0" w:color="auto"/>
            </w:tcBorders>
          </w:tcPr>
          <w:p>
            <w:pPr>
              <w:pStyle w:val="yTable"/>
              <w:spacing w:before="0" w:line="180" w:lineRule="atLeast"/>
              <w:jc w:val="center"/>
              <w:rPr>
                <w:sz w:val="18"/>
              </w:rPr>
            </w:pPr>
            <w:r>
              <w:rPr>
                <w:sz w:val="18"/>
              </w:rPr>
              <w:t>THIS SECTION MUST BE COMPLETED IN FULL FOR ALL EXPLORATION LICENCE APPLICATIONS</w:t>
            </w:r>
          </w:p>
        </w:tc>
      </w:tr>
      <w:tr>
        <w:tc>
          <w:tcPr>
            <w:tcW w:w="7089" w:type="dxa"/>
            <w:gridSpan w:val="55"/>
            <w:tcBorders>
              <w:top w:val="single" w:sz="14" w:space="0" w:color="auto"/>
              <w:left w:val="single" w:sz="7" w:space="0" w:color="auto"/>
              <w:right w:val="single" w:sz="7" w:space="0" w:color="auto"/>
            </w:tcBorders>
          </w:tcPr>
          <w:p>
            <w:pPr>
              <w:pStyle w:val="yTable"/>
              <w:tabs>
                <w:tab w:val="left" w:leader="dot" w:pos="2977"/>
              </w:tabs>
              <w:spacing w:before="0" w:line="180" w:lineRule="atLeast"/>
              <w:rPr>
                <w:sz w:val="18"/>
              </w:rPr>
            </w:pPr>
            <w:r>
              <w:rPr>
                <w:sz w:val="18"/>
              </w:rPr>
              <w:t xml:space="preserve">LOCALITY: ...........................................   INDICATE BLOCKS APPLIED FOR:  </w:t>
            </w:r>
            <w:r>
              <w:rPr>
                <w:spacing w:val="-2"/>
              </w:rPr>
              <w:sym w:font="Wingdings" w:char="F078"/>
            </w:r>
          </w:p>
        </w:tc>
      </w:tr>
      <w:tr>
        <w:tc>
          <w:tcPr>
            <w:tcW w:w="7089" w:type="dxa"/>
            <w:gridSpan w:val="55"/>
            <w:tcBorders>
              <w:top w:val="single" w:sz="7" w:space="0" w:color="auto"/>
              <w:left w:val="single" w:sz="7" w:space="0" w:color="auto"/>
              <w:right w:val="single" w:sz="7" w:space="0" w:color="auto"/>
            </w:tcBorders>
          </w:tcPr>
          <w:p>
            <w:pPr>
              <w:pStyle w:val="yTable"/>
              <w:spacing w:before="40" w:line="180" w:lineRule="atLeast"/>
              <w:jc w:val="center"/>
              <w:rPr>
                <w:sz w:val="18"/>
              </w:rPr>
            </w:pPr>
            <w:r>
              <w:rPr>
                <w:sz w:val="18"/>
              </w:rPr>
              <w:t>BLOCK IDENTIFIER (All 3 sections must be completed)</w:t>
            </w:r>
          </w:p>
        </w:tc>
      </w:tr>
      <w:tr>
        <w:tc>
          <w:tcPr>
            <w:tcW w:w="1158" w:type="dxa"/>
            <w:gridSpan w:val="4"/>
            <w:tcBorders>
              <w:top w:val="single" w:sz="7" w:space="0" w:color="auto"/>
              <w:left w:val="single" w:sz="7" w:space="0" w:color="auto"/>
            </w:tcBorders>
          </w:tcPr>
          <w:p>
            <w:pPr>
              <w:pStyle w:val="yTable"/>
              <w:spacing w:before="0" w:line="140" w:lineRule="atLeast"/>
              <w:jc w:val="center"/>
              <w:rPr>
                <w:sz w:val="14"/>
              </w:rPr>
            </w:pPr>
            <w:r>
              <w:rPr>
                <w:sz w:val="14"/>
              </w:rPr>
              <w:t>1:1,000,000</w:t>
            </w:r>
          </w:p>
          <w:p>
            <w:pPr>
              <w:pStyle w:val="yTable"/>
              <w:spacing w:before="0" w:line="140" w:lineRule="atLeast"/>
              <w:jc w:val="center"/>
              <w:rPr>
                <w:sz w:val="14"/>
              </w:rPr>
            </w:pPr>
            <w:r>
              <w:rPr>
                <w:sz w:val="14"/>
              </w:rPr>
              <w:t>PLAN NAME</w:t>
            </w:r>
          </w:p>
        </w:tc>
        <w:tc>
          <w:tcPr>
            <w:tcW w:w="675" w:type="dxa"/>
            <w:gridSpan w:val="4"/>
            <w:tcBorders>
              <w:top w:val="single" w:sz="7" w:space="0" w:color="auto"/>
              <w:left w:val="single" w:sz="7" w:space="0" w:color="auto"/>
            </w:tcBorders>
          </w:tcPr>
          <w:p>
            <w:pPr>
              <w:pStyle w:val="yTable"/>
              <w:spacing w:before="0" w:line="140" w:lineRule="atLeast"/>
              <w:jc w:val="center"/>
              <w:rPr>
                <w:sz w:val="14"/>
              </w:rPr>
            </w:pPr>
            <w:r>
              <w:rPr>
                <w:sz w:val="14"/>
              </w:rPr>
              <w:t>PRIMARY</w:t>
            </w:r>
          </w:p>
          <w:p>
            <w:pPr>
              <w:pStyle w:val="yTable"/>
              <w:spacing w:before="0" w:line="140" w:lineRule="atLeast"/>
              <w:jc w:val="center"/>
              <w:rPr>
                <w:sz w:val="14"/>
              </w:rPr>
            </w:pPr>
            <w:r>
              <w:rPr>
                <w:sz w:val="14"/>
              </w:rPr>
              <w:t>NUMBER</w:t>
            </w:r>
          </w:p>
          <w:p>
            <w:pPr>
              <w:pStyle w:val="yTable"/>
              <w:spacing w:before="0" w:line="140" w:lineRule="atLeast"/>
              <w:jc w:val="center"/>
              <w:rPr>
                <w:sz w:val="14"/>
              </w:rPr>
            </w:pPr>
          </w:p>
        </w:tc>
        <w:tc>
          <w:tcPr>
            <w:tcW w:w="5256" w:type="dxa"/>
            <w:gridSpan w:val="47"/>
            <w:tcBorders>
              <w:top w:val="single" w:sz="7" w:space="0" w:color="auto"/>
              <w:left w:val="single" w:sz="7" w:space="0" w:color="auto"/>
              <w:right w:val="single" w:sz="7" w:space="0" w:color="auto"/>
            </w:tcBorders>
          </w:tcPr>
          <w:p>
            <w:pPr>
              <w:pStyle w:val="yTable"/>
              <w:spacing w:before="0" w:line="140" w:lineRule="atLeast"/>
              <w:jc w:val="center"/>
              <w:rPr>
                <w:sz w:val="14"/>
              </w:rPr>
            </w:pPr>
            <w:r>
              <w:rPr>
                <w:sz w:val="14"/>
              </w:rPr>
              <w:t>GRATICULAR SECTION</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1158" w:type="dxa"/>
            <w:gridSpan w:val="4"/>
            <w:tcBorders>
              <w:top w:val="single" w:sz="7" w:space="0" w:color="auto"/>
              <w:left w:val="single" w:sz="7" w:space="0" w:color="auto"/>
            </w:tcBorders>
          </w:tcPr>
          <w:p>
            <w:pPr>
              <w:pStyle w:val="yTable"/>
              <w:spacing w:before="20" w:after="20" w:line="140" w:lineRule="atLeast"/>
              <w:rPr>
                <w:sz w:val="14"/>
              </w:rPr>
            </w:pPr>
          </w:p>
        </w:tc>
        <w:tc>
          <w:tcPr>
            <w:tcW w:w="675" w:type="dxa"/>
            <w:gridSpan w:val="4"/>
            <w:tcBorders>
              <w:top w:val="single" w:sz="7" w:space="0" w:color="auto"/>
              <w:left w:val="single" w:sz="7" w:space="0" w:color="auto"/>
            </w:tcBorders>
          </w:tcPr>
          <w:p>
            <w:pPr>
              <w:pStyle w:val="yTable"/>
              <w:spacing w:before="20" w:after="20" w:line="140" w:lineRule="atLeast"/>
              <w:rPr>
                <w:sz w:val="14"/>
              </w:rPr>
            </w:pPr>
          </w:p>
        </w:tc>
        <w:tc>
          <w:tcPr>
            <w:tcW w:w="276"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All</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a</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b</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c</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d</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e</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f</w:t>
            </w:r>
          </w:p>
        </w:tc>
        <w:tc>
          <w:tcPr>
            <w:tcW w:w="200" w:type="dxa"/>
            <w:tcBorders>
              <w:top w:val="single" w:sz="7" w:space="0" w:color="auto"/>
              <w:left w:val="single" w:sz="7" w:space="0" w:color="auto"/>
            </w:tcBorders>
          </w:tcPr>
          <w:p>
            <w:pPr>
              <w:pStyle w:val="yTable"/>
              <w:spacing w:before="20" w:after="20" w:line="140" w:lineRule="atLeast"/>
              <w:jc w:val="center"/>
              <w:rPr>
                <w:sz w:val="14"/>
              </w:rPr>
            </w:pPr>
            <w:r>
              <w:rPr>
                <w:sz w:val="14"/>
              </w:rPr>
              <w:t>g</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h</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j</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k</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l</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m</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n</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o</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p</w:t>
            </w:r>
          </w:p>
        </w:tc>
        <w:tc>
          <w:tcPr>
            <w:tcW w:w="199" w:type="dxa"/>
            <w:tcBorders>
              <w:top w:val="single" w:sz="7" w:space="0" w:color="auto"/>
              <w:left w:val="single" w:sz="7" w:space="0" w:color="auto"/>
            </w:tcBorders>
          </w:tcPr>
          <w:p>
            <w:pPr>
              <w:pStyle w:val="yTable"/>
              <w:spacing w:before="20" w:after="20" w:line="140" w:lineRule="atLeast"/>
              <w:jc w:val="center"/>
              <w:rPr>
                <w:sz w:val="14"/>
              </w:rPr>
            </w:pPr>
            <w:r>
              <w:rPr>
                <w:sz w:val="14"/>
              </w:rPr>
              <w:t>q</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r</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s</w:t>
            </w:r>
          </w:p>
        </w:tc>
        <w:tc>
          <w:tcPr>
            <w:tcW w:w="200"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t</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u</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v</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w</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x</w:t>
            </w:r>
          </w:p>
        </w:tc>
        <w:tc>
          <w:tcPr>
            <w:tcW w:w="199" w:type="dxa"/>
            <w:gridSpan w:val="2"/>
            <w:tcBorders>
              <w:top w:val="single" w:sz="7" w:space="0" w:color="auto"/>
              <w:left w:val="single" w:sz="7" w:space="0" w:color="auto"/>
            </w:tcBorders>
          </w:tcPr>
          <w:p>
            <w:pPr>
              <w:pStyle w:val="yTable"/>
              <w:spacing w:before="20" w:after="20" w:line="140" w:lineRule="atLeast"/>
              <w:jc w:val="center"/>
              <w:rPr>
                <w:sz w:val="14"/>
              </w:rPr>
            </w:pPr>
            <w:r>
              <w:rPr>
                <w:sz w:val="14"/>
              </w:rPr>
              <w:t>y</w:t>
            </w:r>
          </w:p>
        </w:tc>
        <w:tc>
          <w:tcPr>
            <w:tcW w:w="201" w:type="dxa"/>
            <w:tcBorders>
              <w:top w:val="single" w:sz="7" w:space="0" w:color="auto"/>
              <w:left w:val="single" w:sz="7" w:space="0" w:color="auto"/>
              <w:right w:val="single" w:sz="7" w:space="0" w:color="auto"/>
            </w:tcBorders>
          </w:tcPr>
          <w:p>
            <w:pPr>
              <w:pStyle w:val="yTable"/>
              <w:spacing w:before="20" w:after="20" w:line="140" w:lineRule="atLeast"/>
              <w:jc w:val="center"/>
              <w:rPr>
                <w:sz w:val="14"/>
              </w:rPr>
            </w:pPr>
            <w:r>
              <w:rPr>
                <w:sz w:val="14"/>
              </w:rPr>
              <w:t>z</w:t>
            </w:r>
          </w:p>
        </w:tc>
      </w:tr>
      <w:tr>
        <w:tc>
          <w:tcPr>
            <w:tcW w:w="6235" w:type="dxa"/>
            <w:gridSpan w:val="47"/>
            <w:tcBorders>
              <w:top w:val="single" w:sz="7" w:space="0" w:color="auto"/>
              <w:left w:val="single" w:sz="7" w:space="0" w:color="auto"/>
            </w:tcBorders>
          </w:tcPr>
          <w:p>
            <w:pPr>
              <w:pStyle w:val="yTable"/>
              <w:tabs>
                <w:tab w:val="left" w:pos="4395"/>
              </w:tabs>
              <w:spacing w:line="180" w:lineRule="atLeast"/>
              <w:rPr>
                <w:sz w:val="18"/>
              </w:rPr>
            </w:pPr>
            <w:r>
              <w:rPr>
                <w:sz w:val="18"/>
              </w:rPr>
              <w:tab/>
              <w:t xml:space="preserve">TOTAL BLOCKS:     </w:t>
            </w:r>
          </w:p>
        </w:tc>
        <w:tc>
          <w:tcPr>
            <w:tcW w:w="854" w:type="dxa"/>
            <w:gridSpan w:val="8"/>
            <w:tcBorders>
              <w:top w:val="single" w:sz="7" w:space="0" w:color="auto"/>
              <w:left w:val="single" w:sz="7" w:space="0" w:color="auto"/>
              <w:right w:val="single" w:sz="7" w:space="0" w:color="auto"/>
            </w:tcBorders>
          </w:tcPr>
          <w:p>
            <w:pPr>
              <w:pStyle w:val="yTable"/>
              <w:spacing w:line="180" w:lineRule="atLeast"/>
              <w:rPr>
                <w:sz w:val="18"/>
              </w:rPr>
            </w:pPr>
          </w:p>
        </w:tc>
      </w:tr>
      <w:tr>
        <w:tc>
          <w:tcPr>
            <w:tcW w:w="6235" w:type="dxa"/>
            <w:gridSpan w:val="47"/>
            <w:tcBorders>
              <w:left w:val="single" w:sz="7" w:space="0" w:color="auto"/>
              <w:bottom w:val="single" w:sz="7" w:space="0" w:color="auto"/>
            </w:tcBorders>
          </w:tcPr>
          <w:p>
            <w:pPr>
              <w:pStyle w:val="yTable"/>
              <w:spacing w:line="180" w:lineRule="atLeast"/>
              <w:rPr>
                <w:sz w:val="18"/>
              </w:rPr>
            </w:pPr>
          </w:p>
        </w:tc>
        <w:tc>
          <w:tcPr>
            <w:tcW w:w="854" w:type="dxa"/>
            <w:gridSpan w:val="8"/>
            <w:tcBorders>
              <w:top w:val="single" w:sz="7" w:space="0" w:color="auto"/>
              <w:bottom w:val="single" w:sz="7" w:space="0" w:color="auto"/>
              <w:right w:val="single" w:sz="7" w:space="0" w:color="auto"/>
            </w:tcBorders>
          </w:tcPr>
          <w:p>
            <w:pPr>
              <w:pStyle w:val="yTable"/>
              <w:spacing w:line="180" w:lineRule="atLeast"/>
              <w:rPr>
                <w:sz w:val="18"/>
              </w:rPr>
            </w:pPr>
          </w:p>
        </w:tc>
      </w:tr>
      <w:tr>
        <w:tc>
          <w:tcPr>
            <w:tcW w:w="7089" w:type="dxa"/>
            <w:gridSpan w:val="55"/>
            <w:tcBorders>
              <w:top w:val="single" w:sz="6" w:space="0" w:color="auto"/>
              <w:left w:val="single" w:sz="6" w:space="0" w:color="auto"/>
              <w:right w:val="single" w:sz="6" w:space="0" w:color="auto"/>
            </w:tcBorders>
          </w:tcPr>
          <w:p>
            <w:pPr>
              <w:pStyle w:val="yTable"/>
              <w:pageBreakBefore/>
              <w:spacing w:before="0" w:line="180" w:lineRule="atLeast"/>
              <w:rPr>
                <w:spacing w:val="-2"/>
                <w:sz w:val="18"/>
              </w:rPr>
            </w:pPr>
            <w:r>
              <w:rPr>
                <w:spacing w:val="-1"/>
                <w:sz w:val="18"/>
              </w:rPr>
              <w:t xml:space="preserve"> WESTERN AUSTRALIA</w:t>
            </w:r>
          </w:p>
          <w:p>
            <w:pPr>
              <w:pStyle w:val="yTable"/>
              <w:tabs>
                <w:tab w:val="left" w:pos="2410"/>
              </w:tabs>
              <w:spacing w:before="0" w:line="180" w:lineRule="atLeast"/>
              <w:rPr>
                <w:spacing w:val="-2"/>
                <w:sz w:val="18"/>
              </w:rPr>
            </w:pPr>
            <w:r>
              <w:rPr>
                <w:i/>
                <w:spacing w:val="-2"/>
                <w:sz w:val="18"/>
              </w:rPr>
              <w:t xml:space="preserve"> Mining Act 1978</w:t>
            </w:r>
            <w:r>
              <w:rPr>
                <w:spacing w:val="-2"/>
                <w:sz w:val="18"/>
              </w:rPr>
              <w:tab/>
            </w:r>
            <w:r>
              <w:rPr>
                <w:b/>
                <w:spacing w:val="-2"/>
                <w:sz w:val="18"/>
              </w:rPr>
              <w:t>FORM 21 </w:t>
            </w:r>
            <w:r>
              <w:rPr>
                <w:b/>
                <w:snapToGrid w:val="0"/>
                <w:sz w:val="18"/>
              </w:rPr>
              <w:t>—</w:t>
            </w:r>
            <w:r>
              <w:rPr>
                <w:b/>
                <w:spacing w:val="-2"/>
                <w:sz w:val="18"/>
              </w:rPr>
              <w:t> ATTACHMENT 2</w:t>
            </w:r>
          </w:p>
          <w:p>
            <w:pPr>
              <w:pStyle w:val="yTable"/>
              <w:spacing w:before="0" w:line="180" w:lineRule="atLeast"/>
              <w:rPr>
                <w:spacing w:val="-2"/>
                <w:sz w:val="18"/>
              </w:rPr>
            </w:pPr>
            <w:r>
              <w:rPr>
                <w:spacing w:val="-2"/>
                <w:sz w:val="18"/>
              </w:rPr>
              <w:t xml:space="preserve"> Sec. 58, Reg 64</w:t>
            </w:r>
          </w:p>
        </w:tc>
      </w:tr>
      <w:tr>
        <w:tc>
          <w:tcPr>
            <w:tcW w:w="7089" w:type="dxa"/>
            <w:gridSpan w:val="55"/>
            <w:tcBorders>
              <w:top w:val="single" w:sz="6" w:space="0" w:color="auto"/>
              <w:left w:val="single" w:sz="6" w:space="0" w:color="auto"/>
              <w:right w:val="single" w:sz="6" w:space="0" w:color="auto"/>
            </w:tcBorders>
          </w:tcPr>
          <w:p>
            <w:pPr>
              <w:pStyle w:val="yTable"/>
              <w:tabs>
                <w:tab w:val="left" w:pos="1701"/>
                <w:tab w:val="left" w:leader="dot" w:pos="4678"/>
                <w:tab w:val="left" w:leader="dot" w:pos="5387"/>
              </w:tabs>
              <w:spacing w:before="20" w:line="180" w:lineRule="atLeast"/>
              <w:jc w:val="center"/>
              <w:rPr>
                <w:spacing w:val="-2"/>
                <w:sz w:val="18"/>
              </w:rPr>
            </w:pPr>
            <w:r>
              <w:rPr>
                <w:spacing w:val="-2"/>
                <w:sz w:val="18"/>
              </w:rPr>
              <w:t>MAP SHOWING BLOCKS APPLIED FOR IN EXPLORATION LICENCE No. ....../......</w:t>
            </w:r>
          </w:p>
        </w:tc>
      </w:tr>
      <w:tr>
        <w:tc>
          <w:tcPr>
            <w:tcW w:w="7089" w:type="dxa"/>
            <w:gridSpan w:val="55"/>
            <w:tcBorders>
              <w:top w:val="single" w:sz="6" w:space="0" w:color="auto"/>
              <w:left w:val="single" w:sz="6" w:space="0" w:color="auto"/>
              <w:right w:val="single" w:sz="6" w:space="0" w:color="auto"/>
            </w:tcBorders>
          </w:tcPr>
          <w:p>
            <w:pPr>
              <w:pStyle w:val="yTable"/>
              <w:tabs>
                <w:tab w:val="left" w:pos="3969"/>
              </w:tabs>
              <w:spacing w:before="20" w:line="180" w:lineRule="atLeast"/>
              <w:ind w:left="57"/>
              <w:rPr>
                <w:sz w:val="16"/>
              </w:rPr>
            </w:pPr>
            <w:r>
              <w:rPr>
                <w:noProof/>
                <w:sz w:val="16"/>
              </w:rPr>
              <mc:AlternateContent>
                <mc:Choice Requires="wps">
                  <w:drawing>
                    <wp:anchor distT="0" distB="0" distL="114300" distR="114300" simplePos="0" relativeHeight="251668992" behindDoc="0" locked="0" layoutInCell="0" allowOverlap="1">
                      <wp:simplePos x="0" y="0"/>
                      <wp:positionH relativeFrom="column">
                        <wp:posOffset>2096770</wp:posOffset>
                      </wp:positionH>
                      <wp:positionV relativeFrom="paragraph">
                        <wp:posOffset>1191895</wp:posOffset>
                      </wp:positionV>
                      <wp:extent cx="756285" cy="86360"/>
                      <wp:effectExtent l="0" t="0" r="0" b="0"/>
                      <wp:wrapNone/>
                      <wp:docPr id="30"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left:0;text-align:left;margin-left:165.1pt;margin-top:93.85pt;width:59.55pt;height:6.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" o:allowincell="f" strokeweight=".5pt">
                      <v:textbox inset="0,0,0,0">
                        <w:txbxContent>
                          <w:p>
                            <w:pPr>
                              <w:ind w:left="28"/>
                              <w:rPr>
                                <w:sz w:val="10"/>
                              </w:rPr>
                            </w:pPr>
                            <w:r>
                              <w:rPr>
                                <w:sz w:val="10"/>
                              </w:rPr>
                              <w:t>PRIMARY No.   </w:t>
                            </w:r>
                          </w:p>
                        </w:txbxContent>
                      </v:textbox>
                    </v:shape>
                  </w:pict>
                </mc:Fallback>
              </mc:AlternateContent>
            </w:r>
            <w:r>
              <w:rPr>
                <w:sz w:val="16"/>
              </w:rPr>
              <w:t>(i) Indicate 1:1,000,000 Plan Name(s) highlighting sheet</w:t>
            </w:r>
            <w:r>
              <w:rPr>
                <w:sz w:val="16"/>
              </w:rPr>
              <w:tab/>
              <w:t>(iii) Indicate Graticular Section e.g.   </w:t>
            </w:r>
            <w:r>
              <w:rPr>
                <w:spacing w:val="-2"/>
              </w:rPr>
              <w:sym w:font="Wingdings" w:char="F078"/>
            </w:r>
            <w:r>
              <w:rPr>
                <w:sz w:val="16"/>
              </w:rPr>
              <w:br/>
              <w:t xml:space="preserve">boundaries in the areas marked (+) e.g. </w:t>
            </w:r>
            <w:smartTag w:uri="urn:schemas-microsoft-com:office:smarttags" w:element="place">
              <w:smartTag w:uri="urn:schemas-microsoft-com:office:smarttags" w:element="City">
                <w:r>
                  <w:rPr>
                    <w:sz w:val="16"/>
                  </w:rPr>
                  <w:t>Kalgoorlie</w:t>
                </w:r>
              </w:smartTag>
            </w:smartTag>
          </w:p>
          <w:p>
            <w:pPr>
              <w:pStyle w:val="yTable"/>
              <w:tabs>
                <w:tab w:val="left" w:pos="3969"/>
              </w:tabs>
              <w:spacing w:before="40" w:line="180" w:lineRule="atLeast"/>
              <w:ind w:left="57"/>
              <w:rPr>
                <w:sz w:val="16"/>
              </w:rPr>
            </w:pPr>
            <w:r>
              <w:rPr>
                <w:sz w:val="16"/>
              </w:rPr>
              <w:t xml:space="preserve">(ii) Indicate Primary Number(s) e.g. </w:t>
            </w:r>
            <w:r>
              <w:rPr>
                <w:sz w:val="16"/>
                <w:bdr w:val="single" w:sz="4" w:space="0" w:color="auto"/>
              </w:rPr>
              <w:t>PRIMARY No. 318</w:t>
            </w:r>
            <w:r>
              <w:rPr>
                <w:sz w:val="16"/>
              </w:rPr>
              <w:tab/>
              <w:t>(iv) Outline external boundaries of licence</w:t>
            </w:r>
            <w:r>
              <w:rPr>
                <w:sz w:val="16"/>
              </w:rPr>
              <w:br/>
            </w:r>
            <w:r>
              <w:rPr>
                <w:sz w:val="16"/>
              </w:rPr>
              <w:tab/>
              <w:t>applied for.</w:t>
            </w:r>
          </w:p>
        </w:tc>
      </w:tr>
      <w:tr>
        <w:trPr>
          <w:cantSplit/>
        </w:trPr>
        <w:tc>
          <w:tcPr>
            <w:tcW w:w="709" w:type="dxa"/>
            <w:gridSpan w:val="2"/>
            <w:vMerge w:val="restart"/>
            <w:tcBorders>
              <w:top w:val="single" w:sz="6" w:space="0" w:color="auto"/>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r>
        <w:trPr>
          <w:cantSplit/>
        </w:trPr>
        <w:tc>
          <w:tcPr>
            <w:tcW w:w="709" w:type="dxa"/>
            <w:gridSpan w:val="2"/>
            <w:vMerge/>
            <w:tcBorders>
              <w:top w:val="single" w:sz="6" w:space="0" w:color="auto"/>
              <w:left w:val="single" w:sz="6" w:space="0" w:color="auto"/>
              <w:right w:val="single" w:sz="6" w:space="0" w:color="auto"/>
            </w:tcBorders>
          </w:tcPr>
          <w:p>
            <w:pPr>
              <w:pStyle w:val="yTable"/>
              <w:spacing w:before="0" w:line="140" w:lineRule="atLeast"/>
              <w:jc w:val="center"/>
              <w:rPr>
                <w:sz w:val="14"/>
              </w:rPr>
            </w:pPr>
          </w:p>
        </w:tc>
        <w:tc>
          <w:tcPr>
            <w:tcW w:w="1276" w:type="dxa"/>
            <w:gridSpan w:val="7"/>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1"/>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c>
          <w:tcPr>
            <w:tcW w:w="1276" w:type="dxa"/>
            <w:gridSpan w:val="12"/>
            <w:tcBorders>
              <w:top w:val="single" w:sz="6" w:space="0" w:color="auto"/>
              <w:left w:val="single" w:sz="6" w:space="0" w:color="auto"/>
              <w:bottom w:val="single" w:sz="6" w:space="0" w:color="auto"/>
              <w:right w:val="single" w:sz="6" w:space="0" w:color="auto"/>
            </w:tcBorders>
          </w:tcPr>
          <w:p>
            <w:pPr>
              <w:pStyle w:val="yTable"/>
              <w:spacing w:before="20" w:line="140" w:lineRule="atLeast"/>
              <w:rPr>
                <w:sz w:val="14"/>
              </w:rPr>
            </w:pPr>
            <w:r>
              <w:rPr>
                <w:sz w:val="14"/>
              </w:rPr>
              <w:t xml:space="preserve"> +</w:t>
            </w:r>
          </w:p>
        </w:tc>
      </w:tr>
      <w:tr>
        <w:trPr>
          <w:cantSplit/>
          <w:trHeight w:val="280"/>
        </w:trPr>
        <w:tc>
          <w:tcPr>
            <w:tcW w:w="354" w:type="dxa"/>
            <w:vMerge w:val="restart"/>
            <w:tcBorders>
              <w:top w:val="single" w:sz="6" w:space="0" w:color="auto"/>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70016" behindDoc="0" locked="0" layoutInCell="0" allowOverlap="1">
                      <wp:simplePos x="0" y="0"/>
                      <wp:positionH relativeFrom="column">
                        <wp:posOffset>2903220</wp:posOffset>
                      </wp:positionH>
                      <wp:positionV relativeFrom="paragraph">
                        <wp:posOffset>374650</wp:posOffset>
                      </wp:positionV>
                      <wp:extent cx="756285" cy="86360"/>
                      <wp:effectExtent l="0" t="0" r="0" b="0"/>
                      <wp:wrapNone/>
                      <wp:docPr id="29"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27" type="#_x0000_t202" style="position:absolute;left:0;text-align:left;margin-left:228.6pt;margin-top:29.5pt;width:59.55pt;height:6.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5440"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left:0;text-align:left;margin-left:100.65pt;margin-top:29.5pt;width:59.55pt;height:6.8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4646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9" type="#_x0000_t202" style="position:absolute;left:0;text-align:left;margin-left:292.55pt;margin-top:29.5pt;width:59.55pt;height:6.8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BQaHiY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4416"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0" type="#_x0000_t202" style="position:absolute;left:0;text-align:left;margin-left:37.4pt;margin-top:29.5pt;width:59.55pt;height:6.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KTl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JEik5SECAABG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7968" behindDoc="0" locked="0" layoutInCell="0" allowOverlap="1">
                      <wp:simplePos x="0" y="0"/>
                      <wp:positionH relativeFrom="column">
                        <wp:posOffset>71755</wp:posOffset>
                      </wp:positionH>
                      <wp:positionV relativeFrom="paragraph">
                        <wp:posOffset>594360</wp:posOffset>
                      </wp:positionV>
                      <wp:extent cx="91440" cy="164592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1645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pPr>
                                    <w:jc w:val="center"/>
                                  </w:pPr>
                                  <w:r>
                                    <w:rPr>
                                      <w:sz w:val="14"/>
                                    </w:rPr>
                                    <w:t>1:1,000,000 PLAN NAME(S)</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1" type="#_x0000_t202" style="position:absolute;left:0;text-align:left;margin-left:5.65pt;margin-top:46.8pt;width:7.2pt;height:12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" o:allowincell="f" stroked="f">
                      <v:textbox style="layout-flow:vertical;mso-layout-flow-alt:bottom-to-top" inset="0,0,0,0">
                        <w:txbxContent>
                          <w:p>
                            <w:pPr>
                              <w:jc w:val="center"/>
                            </w:pPr>
                            <w:r>
                              <w:rPr>
                                <w:sz w:val="14"/>
                              </w:rPr>
                              <w:t>1:1,000,000 PLAN NAME(S)</w:t>
                            </w:r>
                          </w:p>
                        </w:txbxContent>
                      </v:textbox>
                    </v:shape>
                  </w:pict>
                </mc:Fallback>
              </mc:AlternateContent>
            </w:r>
            <w:r>
              <w:rPr>
                <w:noProof/>
                <w:spacing w:val="-2"/>
                <w:sz w:val="18"/>
              </w:rPr>
              <mc:AlternateContent>
                <mc:Choice Requires="wps">
                  <w:drawing>
                    <wp:anchor distT="0" distB="0" distL="114300" distR="114300" simplePos="0" relativeHeight="25165056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2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2" type="#_x0000_t202" style="position:absolute;left:0;text-align:left;margin-left:228.8pt;margin-top:29.5pt;width:59.55pt;height:6.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&#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FFMRQ8hAgAARg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851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2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3" type="#_x0000_t202" style="position:absolute;left:0;text-align:left;margin-left:100.65pt;margin-top:29.5pt;width:59.55pt;height:6.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158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2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4" type="#_x0000_t202" style="position:absolute;left:0;text-align:left;margin-left:292.55pt;margin-top:29.5pt;width:59.55pt;height:6.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4953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5" type="#_x0000_t202" style="position:absolute;left:0;text-align:left;margin-left:165.3pt;margin-top:29.5pt;width:59.55pt;height:6.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DVFlxQIQIAAEY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4748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6" type="#_x0000_t202" style="position:absolute;left:0;text-align:left;margin-left:37.4pt;margin-top:29.5pt;width:59.55pt;height:6.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5568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7" type="#_x0000_t202" style="position:absolute;left:0;text-align:left;margin-left:228.8pt;margin-top:29.5pt;width:59.55pt;height: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ER12dwhAgAASA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363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100.65pt;margin-top:29.5pt;width:59.55pt;height:6.8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DSBz/eJAIAAEg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5670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left:0;text-align:left;margin-left:292.55pt;margin-top:29.5pt;width:59.55pt;height:6.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DPmm1+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465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40" type="#_x0000_t202" style="position:absolute;left:0;text-align:left;margin-left:165.3pt;margin-top:29.5pt;width:59.55pt;height:6.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Cfz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ejQn8y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260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41" type="#_x0000_t202" style="position:absolute;left:0;text-align:left;margin-left:37.4pt;margin-top:29.5pt;width:59.55pt;height:6.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43+hey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080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42" type="#_x0000_t202" style="position:absolute;left:0;text-align:left;margin-left:228.8pt;margin-top:29.5pt;width:59.55pt;height:6.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875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43" type="#_x0000_t202" style="position:absolute;left:0;text-align:left;margin-left:100.65pt;margin-top:29.5pt;width:59.55pt;height:6.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182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4" type="#_x0000_t202" style="position:absolute;left:0;text-align:left;margin-left:292.55pt;margin-top:29.5pt;width:59.55pt;height:6.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B+8aAUIgIAAEg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5977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5" type="#_x0000_t202" style="position:absolute;left:0;text-align:left;margin-left:165.3pt;margin-top:29.5pt;width:59.55pt;height:6.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5772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6" type="#_x0000_t202" style="position:absolute;left:0;text-align:left;margin-left:37.4pt;margin-top:29.5pt;width:59.55pt;height: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Height w:val="280"/>
        </w:trPr>
        <w:tc>
          <w:tcPr>
            <w:tcW w:w="354" w:type="dxa"/>
            <w:vMerge w:val="restart"/>
            <w:tcBorders>
              <w:left w:val="single" w:sz="6" w:space="0" w:color="auto"/>
              <w:bottom w:val="single" w:sz="6" w:space="0" w:color="auto"/>
              <w:right w:val="single" w:sz="6" w:space="0" w:color="auto"/>
            </w:tcBorders>
          </w:tcPr>
          <w:p>
            <w:pPr>
              <w:pStyle w:val="yTable"/>
              <w:spacing w:before="0" w:line="140" w:lineRule="atLeast"/>
              <w:jc w:val="center"/>
              <w:rPr>
                <w:sz w:val="14"/>
              </w:rPr>
            </w:pPr>
            <w:r>
              <w:rPr>
                <w:noProof/>
                <w:spacing w:val="-2"/>
                <w:sz w:val="18"/>
              </w:rPr>
              <mc:AlternateContent>
                <mc:Choice Requires="wps">
                  <w:drawing>
                    <wp:anchor distT="0" distB="0" distL="114300" distR="114300" simplePos="0" relativeHeight="251665920" behindDoc="0" locked="0" layoutInCell="0" allowOverlap="1">
                      <wp:simplePos x="0" y="0"/>
                      <wp:positionH relativeFrom="column">
                        <wp:posOffset>2905760</wp:posOffset>
                      </wp:positionH>
                      <wp:positionV relativeFrom="paragraph">
                        <wp:posOffset>374650</wp:posOffset>
                      </wp:positionV>
                      <wp:extent cx="756285" cy="86360"/>
                      <wp:effectExtent l="0" t="0" r="0" b="0"/>
                      <wp:wrapNone/>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7" type="#_x0000_t202" style="position:absolute;left:0;text-align:left;margin-left:228.8pt;margin-top:29.5pt;width:59.55pt;height:6.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3872" behindDoc="0" locked="0" layoutInCell="0" allowOverlap="1">
                      <wp:simplePos x="0" y="0"/>
                      <wp:positionH relativeFrom="column">
                        <wp:posOffset>1278255</wp:posOffset>
                      </wp:positionH>
                      <wp:positionV relativeFrom="paragraph">
                        <wp:posOffset>374650</wp:posOffset>
                      </wp:positionV>
                      <wp:extent cx="756285" cy="86360"/>
                      <wp:effectExtent l="0" t="0" r="0"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p>
                                  <w:pPr>
                                    <w:pStyle w:val="Footnote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8" type="#_x0000_t202" style="position:absolute;left:0;text-align:left;margin-left:100.65pt;margin-top:29.5pt;width:59.55pt;height:6.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" o:allowincell="f" strokeweight=".5pt">
                      <v:textbox inset="0,0,0,0">
                        <w:txbxContent>
                          <w:p>
                            <w:pPr>
                              <w:spacing w:before="20" w:line="100" w:lineRule="exact"/>
                              <w:ind w:left="28"/>
                              <w:rPr>
                                <w:sz w:val="10"/>
                              </w:rPr>
                            </w:pPr>
                            <w:r>
                              <w:rPr>
                                <w:sz w:val="10"/>
                              </w:rPr>
                              <w:t>PRIMARY No.   </w:t>
                            </w:r>
                          </w:p>
                          <w:p>
                            <w:pPr>
                              <w:pStyle w:val="FootnoteText"/>
                            </w:pPr>
                          </w:p>
                        </w:txbxContent>
                      </v:textbox>
                    </v:shape>
                  </w:pict>
                </mc:Fallback>
              </mc:AlternateContent>
            </w:r>
            <w:r>
              <w:rPr>
                <w:noProof/>
                <w:spacing w:val="-2"/>
                <w:sz w:val="18"/>
              </w:rPr>
              <mc:AlternateContent>
                <mc:Choice Requires="wps">
                  <w:drawing>
                    <wp:anchor distT="0" distB="0" distL="114300" distR="114300" simplePos="0" relativeHeight="251666944" behindDoc="0" locked="0" layoutInCell="0" allowOverlap="1">
                      <wp:simplePos x="0" y="0"/>
                      <wp:positionH relativeFrom="column">
                        <wp:posOffset>3715385</wp:posOffset>
                      </wp:positionH>
                      <wp:positionV relativeFrom="paragraph">
                        <wp:posOffset>374650</wp:posOffset>
                      </wp:positionV>
                      <wp:extent cx="756285" cy="86360"/>
                      <wp:effectExtent l="0" t="0" r="0"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9" type="#_x0000_t202" style="position:absolute;left:0;text-align:left;margin-left:292.55pt;margin-top:29.5pt;width:59.55pt;height:6.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" o:allowincell="f" strokeweight=".5pt">
                      <v:textbox inset="0,0,0,0">
                        <w:txbxContent>
                          <w:p>
                            <w:pPr>
                              <w:ind w:left="28"/>
                              <w:rPr>
                                <w:sz w:val="10"/>
                              </w:rPr>
                            </w:pPr>
                            <w:r>
                              <w:rPr>
                                <w:sz w:val="10"/>
                              </w:rPr>
                              <w:t>PRIMARY No.   </w:t>
                            </w:r>
                          </w:p>
                          <w:p/>
                        </w:txbxContent>
                      </v:textbox>
                    </v:shape>
                  </w:pict>
                </mc:Fallback>
              </mc:AlternateContent>
            </w:r>
            <w:r>
              <w:rPr>
                <w:noProof/>
                <w:spacing w:val="-2"/>
                <w:sz w:val="18"/>
              </w:rPr>
              <mc:AlternateContent>
                <mc:Choice Requires="wps">
                  <w:drawing>
                    <wp:anchor distT="0" distB="0" distL="114300" distR="114300" simplePos="0" relativeHeight="251664896" behindDoc="0" locked="0" layoutInCell="0" allowOverlap="1">
                      <wp:simplePos x="0" y="0"/>
                      <wp:positionH relativeFrom="column">
                        <wp:posOffset>2099310</wp:posOffset>
                      </wp:positionH>
                      <wp:positionV relativeFrom="paragraph">
                        <wp:posOffset>374650</wp:posOffset>
                      </wp:positionV>
                      <wp:extent cx="756285" cy="86360"/>
                      <wp:effectExtent l="0" t="0" r="0" b="0"/>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50" type="#_x0000_t202" style="position:absolute;left:0;text-align:left;margin-left:165.3pt;margin-top:29.5pt;width:59.55pt;height:6.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" o:allowincell="f" strokeweight=".5pt">
                      <v:textbox inset="0,0,0,0">
                        <w:txbxContent>
                          <w:p>
                            <w:pPr>
                              <w:ind w:left="28"/>
                              <w:rPr>
                                <w:sz w:val="10"/>
                              </w:rPr>
                            </w:pPr>
                            <w:r>
                              <w:rPr>
                                <w:sz w:val="10"/>
                              </w:rPr>
                              <w:t>PRIMARY No.   </w:t>
                            </w:r>
                          </w:p>
                        </w:txbxContent>
                      </v:textbox>
                    </v:shape>
                  </w:pict>
                </mc:Fallback>
              </mc:AlternateContent>
            </w:r>
            <w:r>
              <w:rPr>
                <w:noProof/>
                <w:spacing w:val="-2"/>
                <w:sz w:val="18"/>
              </w:rPr>
              <mc:AlternateContent>
                <mc:Choice Requires="wps">
                  <w:drawing>
                    <wp:anchor distT="0" distB="0" distL="114300" distR="114300" simplePos="0" relativeHeight="251662848" behindDoc="0" locked="0" layoutInCell="0" allowOverlap="1">
                      <wp:simplePos x="0" y="0"/>
                      <wp:positionH relativeFrom="column">
                        <wp:posOffset>474980</wp:posOffset>
                      </wp:positionH>
                      <wp:positionV relativeFrom="paragraph">
                        <wp:posOffset>374650</wp:posOffset>
                      </wp:positionV>
                      <wp:extent cx="756285" cy="86360"/>
                      <wp:effectExtent l="0" t="0" r="0" b="0"/>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86360"/>
                              </a:xfrm>
                              <a:prstGeom prst="rect">
                                <a:avLst/>
                              </a:prstGeom>
                              <a:solidFill>
                                <a:srgbClr val="FFFFFF"/>
                              </a:solidFill>
                              <a:ln w="6350">
                                <a:solidFill>
                                  <a:srgbClr val="000000"/>
                                </a:solidFill>
                                <a:miter lim="800000"/>
                                <a:headEnd/>
                                <a:tailEnd/>
                              </a:ln>
                            </wps:spPr>
                            <wps:txbx>
                              <w:txbxContent>
                                <w:p>
                                  <w:pPr>
                                    <w:spacing w:before="20" w:line="100" w:lineRule="exact"/>
                                    <w:ind w:left="28"/>
                                    <w:rPr>
                                      <w:sz w:val="10"/>
                                    </w:rPr>
                                  </w:pPr>
                                  <w:r>
                                    <w:rPr>
                                      <w:sz w:val="10"/>
                                    </w:rPr>
                                    <w:t>PRIMARY No.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51" type="#_x0000_t202" style="position:absolute;left:0;text-align:left;margin-left:37.4pt;margin-top:29.5pt;width:59.55pt;height:6.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" o:allowincell="f" strokeweight=".5pt">
                      <v:textbox inset="0,0,0,0">
                        <w:txbxContent>
                          <w:p>
                            <w:pPr>
                              <w:spacing w:before="20" w:line="100" w:lineRule="exact"/>
                              <w:ind w:left="28"/>
                              <w:rPr>
                                <w:sz w:val="10"/>
                              </w:rPr>
                            </w:pPr>
                            <w:r>
                              <w:rPr>
                                <w:sz w:val="10"/>
                              </w:rPr>
                              <w:t>PRIMARY No.   </w:t>
                            </w:r>
                          </w:p>
                        </w:txbxContent>
                      </v:textbox>
                    </v:shape>
                  </w:pict>
                </mc:Fallback>
              </mc:AlternateContent>
            </w:r>
          </w:p>
        </w:tc>
        <w:tc>
          <w:tcPr>
            <w:tcW w:w="355" w:type="dxa"/>
            <w:vMerge w:val="restart"/>
            <w:tcBorders>
              <w:top w:val="single" w:sz="6" w:space="0" w:color="auto"/>
              <w:left w:val="single" w:sz="6" w:space="0" w:color="auto"/>
              <w:bottom w:val="single" w:sz="6" w:space="0" w:color="auto"/>
            </w:tcBorders>
          </w:tcPr>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p>
          <w:p>
            <w:pPr>
              <w:pStyle w:val="yTable"/>
              <w:spacing w:before="0" w:line="140" w:lineRule="atLeast"/>
              <w:jc w:val="center"/>
              <w:rPr>
                <w:sz w:val="14"/>
              </w:rPr>
            </w:pPr>
            <w:r>
              <w:rPr>
                <w:sz w:val="14"/>
              </w:rPr>
              <w:t>+</w:t>
            </w:r>
          </w:p>
        </w:tc>
        <w:tc>
          <w:tcPr>
            <w:tcW w:w="255" w:type="dxa"/>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3"/>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3"/>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3"/>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6"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5" w:type="dxa"/>
            <w:gridSpan w:val="2"/>
            <w:tcBorders>
              <w:top w:val="single" w:sz="6" w:space="0" w:color="auto"/>
              <w:left w:val="single" w:sz="4" w:space="0" w:color="auto"/>
              <w:bottom w:val="single" w:sz="4" w:space="0" w:color="auto"/>
            </w:tcBorders>
          </w:tcPr>
          <w:p>
            <w:pPr>
              <w:pStyle w:val="yTable"/>
              <w:spacing w:before="120" w:line="140" w:lineRule="atLeast"/>
              <w:jc w:val="center"/>
              <w:rPr>
                <w:sz w:val="12"/>
              </w:rPr>
            </w:pPr>
            <w:r>
              <w:rPr>
                <w:sz w:val="12"/>
              </w:rPr>
              <w:t>e</w:t>
            </w:r>
          </w:p>
        </w:tc>
        <w:tc>
          <w:tcPr>
            <w:tcW w:w="255" w:type="dxa"/>
            <w:gridSpan w:val="2"/>
            <w:tcBorders>
              <w:top w:val="single" w:sz="6"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a</w:t>
            </w:r>
          </w:p>
        </w:tc>
        <w:tc>
          <w:tcPr>
            <w:tcW w:w="255" w:type="dxa"/>
            <w:gridSpan w:val="4"/>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b</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c</w:t>
            </w:r>
          </w:p>
        </w:tc>
        <w:tc>
          <w:tcPr>
            <w:tcW w:w="255" w:type="dxa"/>
            <w:gridSpan w:val="2"/>
            <w:tcBorders>
              <w:top w:val="single" w:sz="6"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d</w:t>
            </w:r>
          </w:p>
        </w:tc>
        <w:tc>
          <w:tcPr>
            <w:tcW w:w="256" w:type="dxa"/>
            <w:gridSpan w:val="2"/>
            <w:tcBorders>
              <w:top w:val="single" w:sz="6"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e</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k</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f</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g</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h</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j</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k</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p</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l</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m</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n</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o</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p</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3"/>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3"/>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3"/>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6"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5" w:type="dxa"/>
            <w:gridSpan w:val="2"/>
            <w:tcBorders>
              <w:top w:val="single" w:sz="4" w:space="0" w:color="auto"/>
              <w:left w:val="single" w:sz="4" w:space="0" w:color="auto"/>
              <w:bottom w:val="single" w:sz="4" w:space="0" w:color="auto"/>
            </w:tcBorders>
          </w:tcPr>
          <w:p>
            <w:pPr>
              <w:pStyle w:val="yTable"/>
              <w:spacing w:before="120" w:line="140" w:lineRule="atLeast"/>
              <w:jc w:val="center"/>
              <w:rPr>
                <w:sz w:val="12"/>
              </w:rPr>
            </w:pPr>
            <w:r>
              <w:rPr>
                <w:sz w:val="12"/>
              </w:rPr>
              <w:t>u</w:t>
            </w:r>
          </w:p>
        </w:tc>
        <w:tc>
          <w:tcPr>
            <w:tcW w:w="255" w:type="dxa"/>
            <w:gridSpan w:val="2"/>
            <w:tcBorders>
              <w:top w:val="single" w:sz="4" w:space="0" w:color="auto"/>
              <w:left w:val="single" w:sz="6" w:space="0" w:color="auto"/>
              <w:bottom w:val="single" w:sz="4" w:space="0" w:color="auto"/>
              <w:right w:val="single" w:sz="4" w:space="0" w:color="auto"/>
            </w:tcBorders>
          </w:tcPr>
          <w:p>
            <w:pPr>
              <w:pStyle w:val="yTable"/>
              <w:spacing w:before="120" w:line="140" w:lineRule="atLeast"/>
              <w:jc w:val="center"/>
              <w:rPr>
                <w:sz w:val="12"/>
              </w:rPr>
            </w:pPr>
            <w:r>
              <w:rPr>
                <w:sz w:val="12"/>
              </w:rPr>
              <w:t>q</w:t>
            </w:r>
          </w:p>
        </w:tc>
        <w:tc>
          <w:tcPr>
            <w:tcW w:w="255" w:type="dxa"/>
            <w:gridSpan w:val="4"/>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r</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s</w:t>
            </w:r>
          </w:p>
        </w:tc>
        <w:tc>
          <w:tcPr>
            <w:tcW w:w="255" w:type="dxa"/>
            <w:gridSpan w:val="2"/>
            <w:tcBorders>
              <w:top w:val="single" w:sz="4" w:space="0" w:color="auto"/>
              <w:left w:val="single" w:sz="4" w:space="0" w:color="auto"/>
              <w:bottom w:val="single" w:sz="4" w:space="0" w:color="auto"/>
              <w:right w:val="single" w:sz="4" w:space="0" w:color="auto"/>
            </w:tcBorders>
          </w:tcPr>
          <w:p>
            <w:pPr>
              <w:pStyle w:val="yTable"/>
              <w:spacing w:before="120" w:line="140" w:lineRule="atLeast"/>
              <w:jc w:val="center"/>
              <w:rPr>
                <w:sz w:val="12"/>
              </w:rPr>
            </w:pPr>
            <w:r>
              <w:rPr>
                <w:sz w:val="12"/>
              </w:rPr>
              <w:t>t</w:t>
            </w:r>
          </w:p>
        </w:tc>
        <w:tc>
          <w:tcPr>
            <w:tcW w:w="256" w:type="dxa"/>
            <w:gridSpan w:val="2"/>
            <w:tcBorders>
              <w:top w:val="single" w:sz="4" w:space="0" w:color="auto"/>
              <w:left w:val="single" w:sz="4" w:space="0" w:color="auto"/>
              <w:bottom w:val="single" w:sz="4" w:space="0" w:color="auto"/>
              <w:right w:val="single" w:sz="6" w:space="0" w:color="auto"/>
            </w:tcBorders>
          </w:tcPr>
          <w:p>
            <w:pPr>
              <w:pStyle w:val="yTable"/>
              <w:spacing w:before="120" w:line="140" w:lineRule="atLeast"/>
              <w:jc w:val="center"/>
              <w:rPr>
                <w:sz w:val="12"/>
              </w:rPr>
            </w:pPr>
            <w:r>
              <w:rPr>
                <w:sz w:val="12"/>
              </w:rPr>
              <w:t>u</w:t>
            </w:r>
          </w:p>
        </w:tc>
      </w:tr>
      <w:tr>
        <w:trPr>
          <w:cantSplit/>
          <w:trHeight w:val="280"/>
        </w:trPr>
        <w:tc>
          <w:tcPr>
            <w:tcW w:w="354" w:type="dxa"/>
            <w:vMerge/>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355" w:type="dxa"/>
            <w:vMerge/>
            <w:tcBorders>
              <w:left w:val="single" w:sz="6" w:space="0" w:color="auto"/>
              <w:bottom w:val="single" w:sz="6" w:space="0" w:color="auto"/>
            </w:tcBorders>
          </w:tcPr>
          <w:p>
            <w:pPr>
              <w:pStyle w:val="yTable"/>
              <w:spacing w:before="0" w:line="140" w:lineRule="atLeast"/>
              <w:jc w:val="center"/>
              <w:rPr>
                <w:sz w:val="14"/>
              </w:rPr>
            </w:pPr>
          </w:p>
        </w:tc>
        <w:tc>
          <w:tcPr>
            <w:tcW w:w="255" w:type="dxa"/>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3"/>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3"/>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3"/>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6"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5" w:type="dxa"/>
            <w:gridSpan w:val="2"/>
            <w:tcBorders>
              <w:top w:val="single" w:sz="4" w:space="0" w:color="auto"/>
              <w:left w:val="single" w:sz="4" w:space="0" w:color="auto"/>
              <w:bottom w:val="single" w:sz="6" w:space="0" w:color="auto"/>
            </w:tcBorders>
          </w:tcPr>
          <w:p>
            <w:pPr>
              <w:pStyle w:val="yTable"/>
              <w:spacing w:before="120" w:line="140" w:lineRule="atLeast"/>
              <w:jc w:val="center"/>
              <w:rPr>
                <w:sz w:val="12"/>
              </w:rPr>
            </w:pPr>
            <w:r>
              <w:rPr>
                <w:sz w:val="12"/>
              </w:rPr>
              <w:t>z</w:t>
            </w:r>
          </w:p>
        </w:tc>
        <w:tc>
          <w:tcPr>
            <w:tcW w:w="255" w:type="dxa"/>
            <w:gridSpan w:val="2"/>
            <w:tcBorders>
              <w:top w:val="single" w:sz="4" w:space="0" w:color="auto"/>
              <w:left w:val="single" w:sz="6" w:space="0" w:color="auto"/>
              <w:bottom w:val="single" w:sz="6" w:space="0" w:color="auto"/>
              <w:right w:val="single" w:sz="4" w:space="0" w:color="auto"/>
            </w:tcBorders>
          </w:tcPr>
          <w:p>
            <w:pPr>
              <w:pStyle w:val="yTable"/>
              <w:spacing w:before="120" w:line="140" w:lineRule="atLeast"/>
              <w:jc w:val="center"/>
              <w:rPr>
                <w:sz w:val="12"/>
              </w:rPr>
            </w:pPr>
            <w:r>
              <w:rPr>
                <w:sz w:val="12"/>
              </w:rPr>
              <w:t>v</w:t>
            </w:r>
          </w:p>
        </w:tc>
        <w:tc>
          <w:tcPr>
            <w:tcW w:w="255" w:type="dxa"/>
            <w:gridSpan w:val="4"/>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w</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x</w:t>
            </w:r>
          </w:p>
        </w:tc>
        <w:tc>
          <w:tcPr>
            <w:tcW w:w="255" w:type="dxa"/>
            <w:gridSpan w:val="2"/>
            <w:tcBorders>
              <w:top w:val="single" w:sz="4" w:space="0" w:color="auto"/>
              <w:left w:val="single" w:sz="4" w:space="0" w:color="auto"/>
              <w:bottom w:val="single" w:sz="6" w:space="0" w:color="auto"/>
              <w:right w:val="single" w:sz="4" w:space="0" w:color="auto"/>
            </w:tcBorders>
          </w:tcPr>
          <w:p>
            <w:pPr>
              <w:pStyle w:val="yTable"/>
              <w:spacing w:before="120" w:line="140" w:lineRule="atLeast"/>
              <w:jc w:val="center"/>
              <w:rPr>
                <w:sz w:val="12"/>
              </w:rPr>
            </w:pPr>
            <w:r>
              <w:rPr>
                <w:sz w:val="12"/>
              </w:rPr>
              <w:t>y</w:t>
            </w:r>
          </w:p>
        </w:tc>
        <w:tc>
          <w:tcPr>
            <w:tcW w:w="256" w:type="dxa"/>
            <w:gridSpan w:val="2"/>
            <w:tcBorders>
              <w:top w:val="single" w:sz="4" w:space="0" w:color="auto"/>
              <w:left w:val="single" w:sz="4" w:space="0" w:color="auto"/>
              <w:bottom w:val="single" w:sz="6" w:space="0" w:color="auto"/>
              <w:right w:val="single" w:sz="6" w:space="0" w:color="auto"/>
            </w:tcBorders>
          </w:tcPr>
          <w:p>
            <w:pPr>
              <w:pStyle w:val="yTable"/>
              <w:spacing w:before="120" w:line="140" w:lineRule="atLeast"/>
              <w:jc w:val="center"/>
              <w:rPr>
                <w:sz w:val="12"/>
              </w:rPr>
            </w:pPr>
            <w:r>
              <w:rPr>
                <w:sz w:val="12"/>
              </w:rPr>
              <w:t>z</w:t>
            </w:r>
          </w:p>
        </w:tc>
      </w:tr>
      <w:tr>
        <w:trPr>
          <w:cantSplit/>
        </w:trPr>
        <w:tc>
          <w:tcPr>
            <w:tcW w:w="354" w:type="dxa"/>
            <w:tcBorders>
              <w:left w:val="single" w:sz="6" w:space="0" w:color="auto"/>
            </w:tcBorders>
          </w:tcPr>
          <w:p>
            <w:pPr>
              <w:pStyle w:val="yTable"/>
              <w:spacing w:before="0" w:line="140" w:lineRule="atLeast"/>
              <w:jc w:val="center"/>
              <w:rPr>
                <w:sz w:val="14"/>
              </w:rPr>
            </w:pPr>
          </w:p>
        </w:tc>
        <w:tc>
          <w:tcPr>
            <w:tcW w:w="355" w:type="dxa"/>
            <w:tcBorders>
              <w:left w:val="nil"/>
            </w:tcBorders>
          </w:tcPr>
          <w:p>
            <w:pPr>
              <w:pStyle w:val="yTable"/>
              <w:spacing w:before="0" w:line="140" w:lineRule="atLeast"/>
              <w:jc w:val="center"/>
              <w:rPr>
                <w:sz w:val="14"/>
              </w:rPr>
            </w:pPr>
          </w:p>
        </w:tc>
        <w:tc>
          <w:tcPr>
            <w:tcW w:w="1276" w:type="dxa"/>
            <w:gridSpan w:val="7"/>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1"/>
            <w:tcBorders>
              <w:top w:val="dotted" w:sz="4" w:space="0" w:color="auto"/>
              <w:left w:val="single" w:sz="6" w:space="0" w:color="auto"/>
              <w:bottom w:val="dotted" w:sz="4" w:space="0" w:color="auto"/>
            </w:tcBorders>
          </w:tcPr>
          <w:p>
            <w:pPr>
              <w:pStyle w:val="yTable"/>
              <w:spacing w:before="0" w:line="140" w:lineRule="atLeast"/>
              <w:rPr>
                <w:sz w:val="12"/>
              </w:rPr>
            </w:pPr>
            <w:r>
              <w:rPr>
                <w:sz w:val="12"/>
              </w:rPr>
              <w:t xml:space="preserve"> +</w:t>
            </w:r>
          </w:p>
        </w:tc>
        <w:tc>
          <w:tcPr>
            <w:tcW w:w="1276" w:type="dxa"/>
            <w:gridSpan w:val="12"/>
            <w:tcBorders>
              <w:top w:val="dotted" w:sz="4" w:space="0" w:color="auto"/>
              <w:left w:val="single" w:sz="6" w:space="0" w:color="auto"/>
              <w:bottom w:val="dotted" w:sz="4" w:space="0" w:color="auto"/>
              <w:right w:val="single" w:sz="6" w:space="0" w:color="auto"/>
            </w:tcBorders>
          </w:tcPr>
          <w:p>
            <w:pPr>
              <w:pStyle w:val="yTable"/>
              <w:spacing w:before="0" w:line="140" w:lineRule="atLeast"/>
              <w:rPr>
                <w:sz w:val="12"/>
              </w:rPr>
            </w:pPr>
            <w:r>
              <w:rPr>
                <w:sz w:val="12"/>
              </w:rPr>
              <w:t xml:space="preserve"> +</w:t>
            </w:r>
          </w:p>
        </w:tc>
      </w:tr>
      <w:tr>
        <w:trPr>
          <w:cantSplit/>
        </w:trPr>
        <w:tc>
          <w:tcPr>
            <w:tcW w:w="709" w:type="dxa"/>
            <w:gridSpan w:val="2"/>
            <w:tcBorders>
              <w:left w:val="single" w:sz="6" w:space="0" w:color="auto"/>
              <w:bottom w:val="single" w:sz="6" w:space="0" w:color="auto"/>
              <w:right w:val="single" w:sz="6" w:space="0" w:color="auto"/>
            </w:tcBorders>
          </w:tcPr>
          <w:p>
            <w:pPr>
              <w:pStyle w:val="yTable"/>
              <w:spacing w:before="0" w:line="140" w:lineRule="atLeast"/>
              <w:jc w:val="center"/>
              <w:rPr>
                <w:sz w:val="14"/>
              </w:rPr>
            </w:pPr>
          </w:p>
        </w:tc>
        <w:tc>
          <w:tcPr>
            <w:tcW w:w="6380" w:type="dxa"/>
            <w:gridSpan w:val="53"/>
            <w:tcBorders>
              <w:top w:val="single" w:sz="6" w:space="0" w:color="auto"/>
              <w:left w:val="single" w:sz="6" w:space="0" w:color="auto"/>
              <w:bottom w:val="single" w:sz="6" w:space="0" w:color="auto"/>
              <w:right w:val="single" w:sz="6" w:space="0" w:color="auto"/>
            </w:tcBorders>
          </w:tcPr>
          <w:p>
            <w:pPr>
              <w:pStyle w:val="yTable"/>
              <w:spacing w:before="20" w:line="140" w:lineRule="atLeast"/>
              <w:jc w:val="center"/>
              <w:rPr>
                <w:sz w:val="14"/>
              </w:rPr>
            </w:pPr>
            <w:r>
              <w:rPr>
                <w:sz w:val="14"/>
              </w:rPr>
              <w:t>1:1,000,000 PLAN NAME(S)</w:t>
            </w:r>
          </w:p>
        </w:tc>
      </w:tr>
    </w:tbl>
    <w:p>
      <w:pPr>
        <w:pStyle w:val="yFootnotesection"/>
        <w:keepLines w:val="0"/>
        <w:rPr>
          <w:spacing w:val="-2"/>
        </w:rPr>
      </w:pPr>
      <w:r>
        <w:tab/>
        <w:t>[Form 21 inserted in Gazette 24 Jun 1994 p. 2940</w:t>
      </w:r>
      <w:r>
        <w:noBreakHyphen/>
        <w:t>2; amended in Gazette 13 Oct 1995 p. 4823; 4 Apr 1997 p. 1780; 15 Jan 2010 p. 124; 18 Mar 2011 p. 925; 9 Nov 2012 p. 5428-9.]</w:t>
      </w:r>
    </w:p>
    <w:p>
      <w:pPr>
        <w:pStyle w:val="yEdnotesection"/>
        <w:tabs>
          <w:tab w:val="clear" w:pos="893"/>
        </w:tabs>
        <w:spacing w:after="80"/>
        <w:ind w:left="0" w:firstLine="0"/>
      </w:pPr>
      <w:r>
        <w:t>[Form 21A deleted in Gazette 31 May 1991 p. 2705.]</w:t>
      </w:r>
    </w:p>
    <w:p>
      <w:pPr>
        <w:pStyle w:val="yHeading5"/>
        <w:pageBreakBefore/>
        <w:spacing w:before="0" w:after="120"/>
      </w:pPr>
      <w:bookmarkStart w:id="799" w:name="_Toc431905238"/>
      <w:bookmarkStart w:id="800" w:name="_Toc429743800"/>
      <w:r>
        <w:rPr>
          <w:rStyle w:val="CharSClsNo"/>
        </w:rPr>
        <w:t>Form 22</w:t>
      </w:r>
      <w:r>
        <w:tab/>
        <w:t>Withdrawal</w:t>
      </w:r>
      <w:bookmarkEnd w:id="799"/>
      <w:bookmarkEnd w:id="800"/>
    </w:p>
    <w:tbl>
      <w:tblPr>
        <w:tblW w:w="0" w:type="auto"/>
        <w:tblInd w:w="106" w:type="dxa"/>
        <w:tblLayout w:type="fixed"/>
        <w:tblCellMar>
          <w:left w:w="120" w:type="dxa"/>
          <w:right w:w="120" w:type="dxa"/>
        </w:tblCellMar>
        <w:tblLook w:val="0000" w:firstRow="0" w:lastRow="0" w:firstColumn="0" w:lastColumn="0" w:noHBand="0" w:noVBand="0"/>
      </w:tblPr>
      <w:tblGrid>
        <w:gridCol w:w="14"/>
        <w:gridCol w:w="2058"/>
        <w:gridCol w:w="20"/>
        <w:gridCol w:w="4991"/>
        <w:gridCol w:w="20"/>
      </w:tblGrid>
      <w:tr>
        <w:trPr>
          <w:gridBefore w:val="1"/>
          <w:wBefore w:w="14" w:type="dxa"/>
        </w:trPr>
        <w:tc>
          <w:tcPr>
            <w:tcW w:w="2078" w:type="dxa"/>
            <w:gridSpan w:val="2"/>
          </w:tcPr>
          <w:p>
            <w:pPr>
              <w:pStyle w:val="yTable"/>
              <w:spacing w:line="180" w:lineRule="atLeast"/>
              <w:ind w:left="-119"/>
              <w:rPr>
                <w:sz w:val="18"/>
              </w:rPr>
            </w:pPr>
            <w:r>
              <w:rPr>
                <w:sz w:val="18"/>
              </w:rPr>
              <w:t>Form 22</w:t>
            </w:r>
          </w:p>
        </w:tc>
        <w:tc>
          <w:tcPr>
            <w:tcW w:w="5011"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69)</w:t>
            </w: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before="120" w:after="60" w:line="180" w:lineRule="atLeast"/>
            </w:pPr>
            <w:r>
              <w:rPr>
                <w:b/>
              </w:rPr>
              <w:t>WITHDRAWAL</w:t>
            </w:r>
          </w:p>
        </w:tc>
      </w:tr>
      <w:tr>
        <w:trPr>
          <w:gridBefore w:val="1"/>
          <w:wBefore w:w="14" w:type="dxa"/>
        </w:trP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Type</w:t>
            </w:r>
          </w:p>
          <w:p>
            <w:pPr>
              <w:pStyle w:val="yTable"/>
              <w:spacing w:before="0" w:line="180" w:lineRule="atLeast"/>
              <w:ind w:left="306" w:hanging="425"/>
              <w:rPr>
                <w:sz w:val="18"/>
              </w:rPr>
            </w:pPr>
            <w:r>
              <w:rPr>
                <w:sz w:val="18"/>
              </w:rPr>
              <w:t>(b)</w:t>
            </w:r>
            <w:r>
              <w:rPr>
                <w:sz w:val="18"/>
              </w:rPr>
              <w:tab/>
              <w:t>Number</w:t>
            </w:r>
          </w:p>
          <w:p>
            <w:pPr>
              <w:pStyle w:val="yTable"/>
              <w:spacing w:before="0" w:line="180" w:lineRule="atLeast"/>
              <w:ind w:left="306" w:hanging="425"/>
              <w:rPr>
                <w:sz w:val="18"/>
              </w:rPr>
            </w:pPr>
            <w:r>
              <w:rPr>
                <w:sz w:val="18"/>
              </w:rPr>
              <w:t>(c)</w:t>
            </w:r>
            <w:r>
              <w:rPr>
                <w:sz w:val="18"/>
              </w:rPr>
              <w:tab/>
              <w:t>Mineral Field</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application</w:t>
            </w:r>
          </w:p>
          <w:p>
            <w:pPr>
              <w:pStyle w:val="yTable"/>
              <w:spacing w:line="180" w:lineRule="atLeast"/>
              <w:rPr>
                <w:sz w:val="18"/>
              </w:rPr>
            </w:pPr>
            <w:r>
              <w:rPr>
                <w:sz w:val="18"/>
              </w:rPr>
              <w:t>(a)</w:t>
            </w:r>
            <w:r>
              <w:rPr>
                <w:sz w:val="18"/>
              </w:rPr>
              <w:tab/>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tc>
      </w:tr>
      <w:tr>
        <w:trPr>
          <w:gridBefore w:val="1"/>
          <w:wBefore w:w="14" w:type="dxa"/>
          <w:trHeight w:hRule="exact" w:val="198"/>
        </w:trPr>
        <w:tc>
          <w:tcPr>
            <w:tcW w:w="2078" w:type="dxa"/>
            <w:gridSpan w:val="2"/>
          </w:tcPr>
          <w:p>
            <w:pPr>
              <w:pStyle w:val="yTable"/>
              <w:spacing w:line="180" w:lineRule="atLeast"/>
              <w:ind w:left="306" w:hanging="426"/>
              <w:rPr>
                <w:sz w:val="18"/>
              </w:rPr>
            </w:pP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306" w:hanging="426"/>
              <w:rPr>
                <w:sz w:val="18"/>
              </w:rPr>
            </w:pPr>
          </w:p>
          <w:p>
            <w:pPr>
              <w:pStyle w:val="yTable"/>
              <w:spacing w:before="0" w:line="180" w:lineRule="atLeast"/>
              <w:ind w:left="306" w:hanging="425"/>
              <w:rPr>
                <w:sz w:val="18"/>
              </w:rPr>
            </w:pPr>
            <w:r>
              <w:rPr>
                <w:sz w:val="18"/>
              </w:rPr>
              <w:t>(d)</w:t>
            </w:r>
            <w:r>
              <w:rPr>
                <w:sz w:val="18"/>
              </w:rPr>
              <w:tab/>
              <w:t>Full name and address of each applicant</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w:t>
            </w:r>
          </w:p>
          <w:p>
            <w:pPr>
              <w:pStyle w:val="yTable"/>
              <w:spacing w:before="0" w:line="180" w:lineRule="atLeast"/>
              <w:rPr>
                <w:sz w:val="18"/>
              </w:rPr>
            </w:pPr>
            <w:r>
              <w:rPr>
                <w:sz w:val="18"/>
              </w:rPr>
              <w:t>(d)</w:t>
            </w:r>
          </w:p>
          <w:p>
            <w:pPr>
              <w:pStyle w:val="yTable"/>
              <w:spacing w:before="0" w:line="180" w:lineRule="atLeast"/>
              <w:rPr>
                <w:sz w:val="18"/>
              </w:rPr>
            </w:pPr>
          </w:p>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p>
        </w:tc>
        <w:tc>
          <w:tcPr>
            <w:tcW w:w="5011" w:type="dxa"/>
            <w:gridSpan w:val="2"/>
          </w:tcPr>
          <w:p>
            <w:pPr>
              <w:pStyle w:val="yTable"/>
              <w:spacing w:line="180" w:lineRule="atLeast"/>
              <w:rPr>
                <w:sz w:val="18"/>
              </w:rPr>
            </w:pPr>
            <w:r>
              <w:rPr>
                <w:sz w:val="18"/>
              </w:rPr>
              <w:t>THE APPLICANT hereby applies to WITHDRAW the abovementioned application.</w:t>
            </w:r>
          </w:p>
          <w:p>
            <w:pPr>
              <w:pStyle w:val="yTable"/>
              <w:spacing w:line="180" w:lineRule="atLeast"/>
              <w:rPr>
                <w:sz w:val="18"/>
              </w:rPr>
            </w:pPr>
            <w:r>
              <w:rPr>
                <w:sz w:val="18"/>
              </w:rPr>
              <w:t>DATED this                  day of               20</w:t>
            </w:r>
            <w:r>
              <w:rPr>
                <w:sz w:val="18"/>
              </w:rPr>
              <w:fldChar w:fldCharType="begin"/>
            </w:r>
            <w:r>
              <w:rPr>
                <w:sz w:val="18"/>
              </w:rPr>
              <w:instrText>ADVANCE \D 5.60</w:instrText>
            </w:r>
            <w:r>
              <w:rPr>
                <w:sz w:val="18"/>
              </w:rPr>
              <w:fldChar w:fldCharType="end"/>
            </w:r>
          </w:p>
        </w:tc>
      </w:tr>
      <w:tr>
        <w:trPr>
          <w:gridAfter w:val="1"/>
          <w:wAfter w:w="20" w:type="dxa"/>
        </w:trPr>
        <w:tc>
          <w:tcPr>
            <w:tcW w:w="2072" w:type="dxa"/>
            <w:gridSpan w:val="2"/>
          </w:tcPr>
          <w:p>
            <w:pPr>
              <w:pStyle w:val="yTableNAm"/>
              <w:keepNext/>
              <w:keepLines/>
              <w:tabs>
                <w:tab w:val="clear" w:pos="567"/>
              </w:tabs>
              <w:ind w:left="-120"/>
              <w:rPr>
                <w:sz w:val="18"/>
                <w:szCs w:val="18"/>
              </w:rPr>
            </w:pPr>
            <w:r>
              <w:rPr>
                <w:sz w:val="18"/>
                <w:szCs w:val="18"/>
              </w:rPr>
              <w:br/>
            </w:r>
          </w:p>
          <w:p>
            <w:pPr>
              <w:pStyle w:val="yTableNAm"/>
              <w:keepNext/>
              <w:keepLines/>
              <w:tabs>
                <w:tab w:val="clear" w:pos="567"/>
                <w:tab w:val="left" w:pos="292"/>
              </w:tabs>
              <w:ind w:left="293" w:hanging="413"/>
              <w:rPr>
                <w:sz w:val="18"/>
                <w:szCs w:val="18"/>
              </w:rPr>
            </w:pPr>
            <w:r>
              <w:rPr>
                <w:sz w:val="18"/>
                <w:szCs w:val="18"/>
              </w:rPr>
              <w:t>(e)</w:t>
            </w:r>
            <w:r>
              <w:rPr>
                <w:sz w:val="18"/>
                <w:szCs w:val="18"/>
              </w:rPr>
              <w:tab/>
              <w:t>Signature of applicant</w:t>
            </w:r>
          </w:p>
          <w:p>
            <w:pPr>
              <w:pStyle w:val="yTableNAm"/>
              <w:keepNext/>
              <w:keepLines/>
              <w:tabs>
                <w:tab w:val="clear" w:pos="567"/>
                <w:tab w:val="left" w:pos="292"/>
              </w:tabs>
              <w:ind w:left="293" w:hanging="413"/>
              <w:rPr>
                <w:sz w:val="18"/>
                <w:szCs w:val="18"/>
              </w:rPr>
            </w:pPr>
            <w:r>
              <w:rPr>
                <w:sz w:val="18"/>
                <w:szCs w:val="18"/>
              </w:rPr>
              <w:t>(f)</w:t>
            </w:r>
            <w:r>
              <w:rPr>
                <w:sz w:val="18"/>
                <w:szCs w:val="18"/>
              </w:rPr>
              <w:tab/>
              <w:t>Signature, full name and address of witnesses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keepNext/>
              <w:keepLines/>
              <w:rPr>
                <w:sz w:val="18"/>
                <w:szCs w:val="18"/>
              </w:rPr>
            </w:pPr>
            <w:r>
              <w:rPr>
                <w:b/>
                <w:sz w:val="18"/>
                <w:szCs w:val="18"/>
              </w:rPr>
              <w:t>Applicants sign here</w:t>
            </w:r>
            <w:r>
              <w:rPr>
                <w:sz w:val="18"/>
                <w:szCs w:val="18"/>
              </w:rPr>
              <w:t xml:space="preserve">  in the presence of </w:t>
            </w:r>
            <w:r>
              <w:rPr>
                <w:b/>
                <w:sz w:val="18"/>
                <w:szCs w:val="18"/>
              </w:rPr>
              <w:t>Witnesses sign here</w:t>
            </w:r>
            <w:r>
              <w:rPr>
                <w:sz w:val="18"/>
                <w:szCs w:val="18"/>
              </w:rPr>
              <w:br/>
            </w:r>
          </w:p>
          <w:p>
            <w:pPr>
              <w:pStyle w:val="yTableNAm"/>
              <w:keepNext/>
              <w:keepLines/>
              <w:tabs>
                <w:tab w:val="clear" w:pos="567"/>
                <w:tab w:val="left" w:pos="354"/>
                <w:tab w:val="left" w:pos="2302"/>
                <w:tab w:val="left" w:pos="2622"/>
              </w:tabs>
              <w:rPr>
                <w:sz w:val="18"/>
                <w:szCs w:val="18"/>
              </w:rPr>
            </w:pPr>
            <w:r>
              <w:rPr>
                <w:sz w:val="18"/>
                <w:szCs w:val="18"/>
              </w:rPr>
              <w:t>(e)</w:t>
            </w:r>
            <w:r>
              <w:rPr>
                <w:sz w:val="18"/>
                <w:szCs w:val="18"/>
              </w:rPr>
              <w:tab/>
              <w:t>.......................................</w:t>
            </w:r>
            <w:r>
              <w:rPr>
                <w:sz w:val="18"/>
                <w:szCs w:val="18"/>
              </w:rPr>
              <w:tab/>
              <w:t>(f)</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p>
            <w:pPr>
              <w:pStyle w:val="yTableNAm"/>
              <w:keepNext/>
              <w:keepLines/>
              <w:tabs>
                <w:tab w:val="clear" w:pos="567"/>
                <w:tab w:val="left" w:pos="354"/>
                <w:tab w:val="left" w:pos="2622"/>
              </w:tabs>
              <w:rPr>
                <w:sz w:val="18"/>
                <w:szCs w:val="18"/>
              </w:rPr>
            </w:pPr>
            <w:r>
              <w:rPr>
                <w:sz w:val="18"/>
                <w:szCs w:val="18"/>
              </w:rPr>
              <w:tab/>
              <w:t>.......................................</w:t>
            </w:r>
            <w:r>
              <w:rPr>
                <w:sz w:val="18"/>
                <w:szCs w:val="18"/>
              </w:rPr>
              <w:tab/>
              <w:t>............................................</w:t>
            </w:r>
          </w:p>
        </w:tc>
      </w:tr>
      <w:tr>
        <w:trPr>
          <w:gridBefore w:val="1"/>
          <w:wBefore w:w="14" w:type="dxa"/>
          <w:trHeight w:hRule="exact" w:val="198"/>
        </w:trPr>
        <w:tc>
          <w:tcPr>
            <w:tcW w:w="2078" w:type="dxa"/>
            <w:gridSpan w:val="2"/>
          </w:tcPr>
          <w:p>
            <w:pPr>
              <w:pStyle w:val="yTable"/>
              <w:spacing w:line="180" w:lineRule="atLeast"/>
              <w:ind w:left="-120"/>
              <w:rPr>
                <w:sz w:val="18"/>
              </w:rPr>
            </w:pPr>
            <w:r>
              <w:rPr>
                <w:i/>
                <w:sz w:val="18"/>
                <w:u w:val="single"/>
              </w:rPr>
              <w:fldChar w:fldCharType="begin"/>
            </w:r>
            <w:r>
              <w:rPr>
                <w:i/>
                <w:sz w:val="18"/>
                <w:u w:val="single"/>
              </w:rPr>
              <w:instrText>ADVANCE \U 2.80</w:instrText>
            </w:r>
            <w:r>
              <w:rPr>
                <w:i/>
                <w:sz w:val="18"/>
                <w:u w:val="single"/>
              </w:rPr>
              <w:fldChar w:fldCharType="end"/>
            </w:r>
          </w:p>
        </w:tc>
        <w:tc>
          <w:tcPr>
            <w:tcW w:w="5011" w:type="dxa"/>
            <w:gridSpan w:val="2"/>
          </w:tcPr>
          <w:p>
            <w:pPr>
              <w:pStyle w:val="yTable"/>
              <w:spacing w:line="180" w:lineRule="atLeast"/>
              <w:rPr>
                <w:sz w:val="18"/>
              </w:rPr>
            </w:pPr>
          </w:p>
        </w:tc>
      </w:tr>
      <w:tr>
        <w:trPr>
          <w:gridBefore w:val="1"/>
          <w:wBefore w:w="14" w:type="dxa"/>
        </w:trPr>
        <w:tc>
          <w:tcPr>
            <w:tcW w:w="2078" w:type="dxa"/>
            <w:gridSpan w:val="2"/>
          </w:tcPr>
          <w:p>
            <w:pPr>
              <w:pStyle w:val="yTable"/>
              <w:spacing w:line="180" w:lineRule="atLeast"/>
              <w:ind w:left="-120"/>
              <w:rPr>
                <w:sz w:val="18"/>
              </w:rPr>
            </w:pPr>
            <w:r>
              <w:rPr>
                <w:sz w:val="18"/>
              </w:rPr>
              <w:t>LODGING PARTY</w:t>
            </w:r>
          </w:p>
          <w:p>
            <w:pPr>
              <w:pStyle w:val="yTable"/>
              <w:spacing w:line="180" w:lineRule="atLeast"/>
              <w:ind w:left="306" w:hanging="425"/>
              <w:rPr>
                <w:sz w:val="18"/>
              </w:rPr>
            </w:pPr>
            <w:r>
              <w:rPr>
                <w:sz w:val="18"/>
              </w:rPr>
              <w:t>(g)</w:t>
            </w:r>
            <w:r>
              <w:rPr>
                <w:sz w:val="18"/>
              </w:rPr>
              <w:tab/>
              <w:t>Full name and address (for return of documents)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p>
            <w:pPr>
              <w:pStyle w:val="yTable"/>
              <w:spacing w:line="180" w:lineRule="atLeast"/>
              <w:rPr>
                <w:sz w:val="18"/>
              </w:rPr>
            </w:pPr>
            <w:r>
              <w:rPr>
                <w:sz w:val="18"/>
              </w:rPr>
              <w:t>(g)</w:t>
            </w:r>
          </w:p>
          <w:p>
            <w:pPr>
              <w:pStyle w:val="yTable"/>
              <w:spacing w:before="0"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4909"/>
      </w:tblGrid>
      <w:tr>
        <w:tc>
          <w:tcPr>
            <w:tcW w:w="2160" w:type="dxa"/>
            <w:tcBorders>
              <w:top w:val="nil"/>
              <w:left w:val="nil"/>
              <w:bottom w:val="nil"/>
              <w:right w:val="nil"/>
            </w:tcBorders>
          </w:tcPr>
          <w:p>
            <w:pPr>
              <w:pStyle w:val="yTableNAm"/>
              <w:rPr>
                <w:sz w:val="18"/>
              </w:rPr>
            </w:pPr>
            <w:r>
              <w:rPr>
                <w:sz w:val="18"/>
              </w:rPr>
              <w:t>OFFICIAL USE</w:t>
            </w:r>
          </w:p>
        </w:tc>
        <w:tc>
          <w:tcPr>
            <w:tcW w:w="4909" w:type="dxa"/>
            <w:tcBorders>
              <w:top w:val="nil"/>
              <w:left w:val="nil"/>
              <w:bottom w:val="nil"/>
              <w:right w:val="nil"/>
            </w:tcBorders>
          </w:tcPr>
          <w:p>
            <w:pPr>
              <w:pStyle w:val="yTableNAm"/>
              <w:rPr>
                <w:sz w:val="18"/>
              </w:rPr>
            </w:pPr>
          </w:p>
        </w:tc>
      </w:tr>
      <w:tr>
        <w:trPr>
          <w:trHeight w:val="453"/>
        </w:trPr>
        <w:tc>
          <w:tcPr>
            <w:tcW w:w="7069" w:type="dxa"/>
            <w:gridSpan w:val="2"/>
            <w:tcBorders>
              <w:top w:val="nil"/>
              <w:left w:val="nil"/>
              <w:bottom w:val="nil"/>
              <w:right w:val="nil"/>
            </w:tcBorders>
          </w:tcPr>
          <w:p>
            <w:pPr>
              <w:pStyle w:val="yTableNAm"/>
              <w:rPr>
                <w:sz w:val="18"/>
              </w:rPr>
            </w:pPr>
            <w:r>
              <w:rPr>
                <w:sz w:val="18"/>
              </w:rPr>
              <w:t>Received at ................................a.m./p.m. on .................................. 20</w:t>
            </w:r>
          </w:p>
          <w:p>
            <w:pPr>
              <w:pStyle w:val="yTableNAm"/>
              <w:rPr>
                <w:sz w:val="18"/>
              </w:rPr>
            </w:pPr>
          </w:p>
        </w:tc>
      </w:tr>
      <w:tr>
        <w:trPr>
          <w:trHeight w:val="570"/>
        </w:trPr>
        <w:tc>
          <w:tcPr>
            <w:tcW w:w="7069"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80"/>
      </w:pPr>
      <w:r>
        <w:tab/>
        <w:t>[Form 22 amended in Gazette 2 Oct 1987 p. 3835; 15 Jan 2010 p. 125; 9 Nov 2012 p. 5429-30.]</w:t>
      </w:r>
    </w:p>
    <w:p>
      <w:pPr>
        <w:pStyle w:val="yHeading5"/>
        <w:pageBreakBefore/>
        <w:spacing w:before="0" w:after="120"/>
      </w:pPr>
      <w:bookmarkStart w:id="801" w:name="_Toc431905239"/>
      <w:bookmarkStart w:id="802" w:name="_Toc429743801"/>
      <w:r>
        <w:rPr>
          <w:rStyle w:val="CharSClsNo"/>
        </w:rPr>
        <w:t>Form 23</w:t>
      </w:r>
      <w:r>
        <w:tab/>
        <w:t>Transfer</w:t>
      </w:r>
      <w:bookmarkEnd w:id="801"/>
      <w:bookmarkEnd w:id="802"/>
    </w:p>
    <w:tbl>
      <w:tblPr>
        <w:tblW w:w="0" w:type="auto"/>
        <w:tblInd w:w="106" w:type="dxa"/>
        <w:tblLayout w:type="fixed"/>
        <w:tblCellMar>
          <w:left w:w="120" w:type="dxa"/>
          <w:right w:w="120" w:type="dxa"/>
        </w:tblCellMar>
        <w:tblLook w:val="0000" w:firstRow="0" w:lastRow="0" w:firstColumn="0" w:lastColumn="0" w:noHBand="0" w:noVBand="0"/>
      </w:tblPr>
      <w:tblGrid>
        <w:gridCol w:w="14"/>
        <w:gridCol w:w="1936"/>
        <w:gridCol w:w="2364"/>
        <w:gridCol w:w="2646"/>
      </w:tblGrid>
      <w:tr>
        <w:trPr>
          <w:gridBefore w:val="1"/>
          <w:wBefore w:w="14" w:type="dxa"/>
        </w:trPr>
        <w:tc>
          <w:tcPr>
            <w:tcW w:w="1936" w:type="dxa"/>
          </w:tcPr>
          <w:p>
            <w:pPr>
              <w:pStyle w:val="yTable"/>
              <w:spacing w:line="180" w:lineRule="atLeast"/>
              <w:ind w:left="-113"/>
              <w:rPr>
                <w:sz w:val="18"/>
              </w:rPr>
            </w:pPr>
            <w:r>
              <w:rPr>
                <w:sz w:val="18"/>
              </w:rPr>
              <w:t>Form 23</w:t>
            </w:r>
          </w:p>
        </w:tc>
        <w:tc>
          <w:tcPr>
            <w:tcW w:w="2364"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tc>
        <w:tc>
          <w:tcPr>
            <w:tcW w:w="2646" w:type="dxa"/>
          </w:tcPr>
          <w:p>
            <w:pPr>
              <w:pStyle w:val="yTable"/>
              <w:spacing w:line="180" w:lineRule="atLeast"/>
              <w:rPr>
                <w:sz w:val="18"/>
              </w:rPr>
            </w:pPr>
          </w:p>
        </w:tc>
      </w:tr>
      <w:tr>
        <w:trPr>
          <w:gridBefore w:val="1"/>
          <w:wBefore w:w="14" w:type="dxa"/>
        </w:trPr>
        <w:tc>
          <w:tcPr>
            <w:tcW w:w="1936" w:type="dxa"/>
          </w:tcPr>
          <w:p>
            <w:pPr>
              <w:pStyle w:val="yTable"/>
              <w:spacing w:line="180" w:lineRule="atLeast"/>
              <w:ind w:left="-120"/>
              <w:rPr>
                <w:sz w:val="18"/>
              </w:rPr>
            </w:pPr>
          </w:p>
        </w:tc>
        <w:tc>
          <w:tcPr>
            <w:tcW w:w="5010" w:type="dxa"/>
            <w:gridSpan w:val="2"/>
          </w:tcPr>
          <w:p>
            <w:pPr>
              <w:pStyle w:val="yTable"/>
              <w:spacing w:before="0" w:line="180" w:lineRule="atLeast"/>
              <w:rPr>
                <w:sz w:val="18"/>
              </w:rPr>
            </w:pPr>
            <w:r>
              <w:rPr>
                <w:sz w:val="18"/>
              </w:rPr>
              <w:fldChar w:fldCharType="begin"/>
            </w:r>
            <w:r>
              <w:rPr>
                <w:sz w:val="18"/>
              </w:rPr>
              <w:instrText>ADVANCE \U 5.60</w:instrText>
            </w:r>
            <w:r>
              <w:rPr>
                <w:sz w:val="18"/>
              </w:rPr>
              <w:fldChar w:fldCharType="end"/>
            </w:r>
            <w:r>
              <w:rPr>
                <w:sz w:val="18"/>
              </w:rPr>
              <w:t>(Regs. 75, 81, 84)</w:t>
            </w:r>
          </w:p>
          <w:p>
            <w:pPr>
              <w:pStyle w:val="yTable"/>
              <w:spacing w:after="60" w:line="180" w:lineRule="atLeast"/>
              <w:rPr>
                <w:sz w:val="18"/>
              </w:rPr>
            </w:pPr>
            <w:r>
              <w:rPr>
                <w:b/>
              </w:rPr>
              <w:t>TRANSFER</w:t>
            </w:r>
            <w:r>
              <w:rPr>
                <w:sz w:val="18"/>
              </w:rPr>
              <w:tab/>
              <w:t>No.</w:t>
            </w:r>
          </w:p>
        </w:tc>
      </w:tr>
      <w:tr>
        <w:trPr>
          <w:gridBefore w:val="1"/>
          <w:wBefore w:w="14" w:type="dxa"/>
        </w:trPr>
        <w:tc>
          <w:tcPr>
            <w:tcW w:w="1936" w:type="dxa"/>
          </w:tcPr>
          <w:p>
            <w:pPr>
              <w:pStyle w:val="yTable"/>
              <w:spacing w:line="140" w:lineRule="atLeast"/>
              <w:ind w:left="-120"/>
              <w:rPr>
                <w:sz w:val="14"/>
              </w:rPr>
            </w:pPr>
            <w:r>
              <w:rPr>
                <w:sz w:val="14"/>
              </w:rPr>
              <w:t>INTEREST BEING TRANSFERRED</w:t>
            </w:r>
          </w:p>
          <w:p>
            <w:pPr>
              <w:pStyle w:val="yTable"/>
              <w:spacing w:line="140" w:lineRule="atLeast"/>
              <w:ind w:left="306" w:hanging="426"/>
              <w:rPr>
                <w:sz w:val="14"/>
              </w:rPr>
            </w:pPr>
            <w:r>
              <w:rPr>
                <w:sz w:val="14"/>
              </w:rPr>
              <w:t>(a)</w:t>
            </w:r>
            <w:r>
              <w:rPr>
                <w:sz w:val="14"/>
              </w:rPr>
              <w:tab/>
              <w:t>Type of tenement</w:t>
            </w:r>
          </w:p>
          <w:p>
            <w:pPr>
              <w:pStyle w:val="yTable"/>
              <w:spacing w:before="0" w:line="140" w:lineRule="atLeast"/>
              <w:ind w:left="306" w:hanging="425"/>
              <w:rPr>
                <w:sz w:val="14"/>
              </w:rPr>
            </w:pPr>
            <w:r>
              <w:rPr>
                <w:sz w:val="14"/>
              </w:rPr>
              <w:t>(b)</w:t>
            </w:r>
            <w:r>
              <w:rPr>
                <w:sz w:val="14"/>
              </w:rPr>
              <w:tab/>
              <w:t>Number</w:t>
            </w:r>
          </w:p>
          <w:p>
            <w:pPr>
              <w:pStyle w:val="yTable"/>
              <w:spacing w:before="0" w:line="140" w:lineRule="atLeast"/>
              <w:ind w:left="306" w:hanging="425"/>
              <w:rPr>
                <w:sz w:val="14"/>
              </w:rPr>
            </w:pPr>
            <w:r>
              <w:rPr>
                <w:sz w:val="14"/>
              </w:rPr>
              <w:t>(c)</w:t>
            </w:r>
            <w:r>
              <w:rPr>
                <w:sz w:val="14"/>
              </w:rPr>
              <w:tab/>
              <w:t>Mineral Field</w:t>
            </w:r>
          </w:p>
          <w:p>
            <w:pPr>
              <w:pStyle w:val="yTable"/>
              <w:spacing w:before="0" w:line="140" w:lineRule="atLeast"/>
              <w:ind w:left="306" w:hanging="425"/>
              <w:rPr>
                <w:sz w:val="14"/>
              </w:rPr>
            </w:pPr>
            <w:r>
              <w:rPr>
                <w:sz w:val="14"/>
              </w:rPr>
              <w:t>(d)</w:t>
            </w:r>
            <w:r>
              <w:rPr>
                <w:sz w:val="14"/>
              </w:rPr>
              <w:tab/>
              <w:t>Number of shares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Details of Mining Tenement and Interest</w:t>
            </w:r>
          </w:p>
          <w:p>
            <w:pPr>
              <w:pStyle w:val="yTable"/>
              <w:tabs>
                <w:tab w:val="left" w:pos="2264"/>
              </w:tabs>
              <w:spacing w:before="0" w:line="140" w:lineRule="atLeast"/>
              <w:rPr>
                <w:sz w:val="14"/>
              </w:rPr>
            </w:pPr>
            <w:r>
              <w:rPr>
                <w:sz w:val="14"/>
              </w:rPr>
              <w:t>(a)</w:t>
            </w:r>
            <w:r>
              <w:rPr>
                <w:sz w:val="14"/>
              </w:rPr>
              <w:tab/>
              <w:t>(b)</w:t>
            </w:r>
          </w:p>
          <w:p>
            <w:pPr>
              <w:pStyle w:val="yTable"/>
              <w:tabs>
                <w:tab w:val="left" w:pos="2264"/>
              </w:tabs>
              <w:spacing w:before="0" w:line="140" w:lineRule="atLeast"/>
              <w:rPr>
                <w:sz w:val="14"/>
              </w:rPr>
            </w:pPr>
          </w:p>
          <w:p>
            <w:pPr>
              <w:pStyle w:val="yTable"/>
              <w:tabs>
                <w:tab w:val="left" w:pos="2264"/>
              </w:tabs>
              <w:spacing w:before="0" w:line="140" w:lineRule="atLeast"/>
              <w:rPr>
                <w:sz w:val="14"/>
              </w:rPr>
            </w:pPr>
          </w:p>
          <w:p>
            <w:pPr>
              <w:pStyle w:val="yTable"/>
              <w:tabs>
                <w:tab w:val="left" w:pos="2264"/>
              </w:tabs>
              <w:spacing w:before="0" w:line="140" w:lineRule="atLeast"/>
              <w:rPr>
                <w:sz w:val="14"/>
              </w:rPr>
            </w:pPr>
            <w:r>
              <w:rPr>
                <w:sz w:val="14"/>
              </w:rPr>
              <w:t>(c)</w:t>
            </w:r>
            <w:r>
              <w:rPr>
                <w:sz w:val="14"/>
              </w:rPr>
              <w:tab/>
              <w:t>(d)</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p>
        </w:tc>
      </w:tr>
      <w:tr>
        <w:trPr>
          <w:gridBefore w:val="1"/>
          <w:wBefore w:w="14" w:type="dxa"/>
        </w:trPr>
        <w:tc>
          <w:tcPr>
            <w:tcW w:w="1936" w:type="dxa"/>
          </w:tcPr>
          <w:p>
            <w:pPr>
              <w:pStyle w:val="yTable"/>
              <w:spacing w:line="140" w:lineRule="atLeast"/>
              <w:ind w:left="-120"/>
              <w:rPr>
                <w:sz w:val="14"/>
              </w:rPr>
            </w:pPr>
            <w:r>
              <w:rPr>
                <w:sz w:val="14"/>
              </w:rPr>
              <w:t>TRANSFEROR</w:t>
            </w:r>
          </w:p>
          <w:p>
            <w:pPr>
              <w:pStyle w:val="yTable"/>
              <w:spacing w:before="0" w:line="140" w:lineRule="atLeast"/>
              <w:ind w:left="306" w:hanging="425"/>
              <w:rPr>
                <w:sz w:val="14"/>
              </w:rPr>
            </w:pPr>
            <w:r>
              <w:rPr>
                <w:sz w:val="14"/>
              </w:rPr>
              <w:t>(e)</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(e)</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CONSIDERATION</w:t>
            </w:r>
          </w:p>
          <w:p>
            <w:pPr>
              <w:pStyle w:val="yTable"/>
              <w:spacing w:before="0" w:line="140" w:lineRule="atLeast"/>
              <w:ind w:left="306" w:hanging="425"/>
              <w:rPr>
                <w:sz w:val="14"/>
              </w:rPr>
            </w:pPr>
            <w:r>
              <w:rPr>
                <w:sz w:val="14"/>
              </w:rPr>
              <w:t>(f)</w:t>
            </w:r>
            <w:r>
              <w:rPr>
                <w:sz w:val="14"/>
              </w:rPr>
              <w:tab/>
              <w:t>In words </w:t>
            </w:r>
            <w:r>
              <w:rPr>
                <w:snapToGrid w:val="0"/>
                <w:sz w:val="14"/>
              </w:rPr>
              <w:t>—</w:t>
            </w:r>
            <w:r>
              <w:rPr>
                <w:sz w:val="14"/>
              </w:rPr>
              <w:t> see Note 1</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after="60" w:line="140" w:lineRule="atLeast"/>
              <w:rPr>
                <w:sz w:val="14"/>
              </w:rPr>
            </w:pPr>
            <w:r>
              <w:rPr>
                <w:sz w:val="14"/>
              </w:rPr>
              <w:t>(f)</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120"/>
              <w:rPr>
                <w:sz w:val="14"/>
              </w:rPr>
            </w:pPr>
            <w:r>
              <w:rPr>
                <w:sz w:val="14"/>
              </w:rPr>
              <w:t>TRANSFEREE</w:t>
            </w:r>
          </w:p>
          <w:p>
            <w:pPr>
              <w:pStyle w:val="yTable"/>
              <w:spacing w:before="0" w:line="140" w:lineRule="atLeast"/>
              <w:ind w:left="306" w:hanging="425"/>
              <w:rPr>
                <w:sz w:val="14"/>
              </w:rPr>
            </w:pPr>
            <w:r>
              <w:rPr>
                <w:sz w:val="14"/>
              </w:rPr>
              <w:t>(g)</w:t>
            </w:r>
            <w:r>
              <w:rPr>
                <w:sz w:val="14"/>
              </w:rPr>
              <w:tab/>
              <w:t>Full name, ACN/ABN No. and address</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before="0" w:line="140" w:lineRule="atLeast"/>
              <w:rPr>
                <w:sz w:val="14"/>
              </w:rPr>
            </w:pPr>
          </w:p>
          <w:p>
            <w:pPr>
              <w:pStyle w:val="yTable"/>
              <w:spacing w:before="0" w:line="140" w:lineRule="atLeast"/>
              <w:rPr>
                <w:sz w:val="14"/>
              </w:rPr>
            </w:pPr>
            <w:r>
              <w:rPr>
                <w:sz w:val="14"/>
              </w:rPr>
              <w:t>(g)</w:t>
            </w:r>
          </w:p>
        </w:tc>
      </w:tr>
      <w:tr>
        <w:trPr>
          <w:gridBefore w:val="1"/>
          <w:wBefore w:w="14" w:type="dxa"/>
          <w:trHeight w:hRule="exact" w:val="284"/>
        </w:trPr>
        <w:tc>
          <w:tcPr>
            <w:tcW w:w="1936" w:type="dxa"/>
          </w:tcPr>
          <w:p>
            <w:pPr>
              <w:pStyle w:val="yTable"/>
              <w:spacing w:before="0" w:line="140" w:lineRule="atLeast"/>
              <w:ind w:left="-120"/>
              <w:rPr>
                <w:sz w:val="14"/>
              </w:rPr>
            </w:pPr>
          </w:p>
        </w:tc>
        <w:tc>
          <w:tcPr>
            <w:tcW w:w="5010" w:type="dxa"/>
            <w:gridSpan w:val="2"/>
          </w:tcPr>
          <w:p>
            <w:pPr>
              <w:pStyle w:val="yTable"/>
              <w:spacing w:before="0"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1"/>
          <w:wBefore w:w="14" w:type="dxa"/>
        </w:trPr>
        <w:tc>
          <w:tcPr>
            <w:tcW w:w="1936" w:type="dxa"/>
          </w:tcPr>
          <w:p>
            <w:pPr>
              <w:pStyle w:val="yTable"/>
              <w:spacing w:line="140" w:lineRule="atLeast"/>
              <w:ind w:left="306" w:hanging="426"/>
              <w:rPr>
                <w:sz w:val="14"/>
              </w:rPr>
            </w:pPr>
            <w:r>
              <w:rPr>
                <w:sz w:val="14"/>
              </w:rPr>
              <w:t>(h)</w:t>
            </w:r>
            <w:r>
              <w:rPr>
                <w:sz w:val="14"/>
              </w:rPr>
              <w:tab/>
              <w:t>Mortgage number and Mortgagee or “NIL”</w:t>
            </w:r>
          </w:p>
          <w:p>
            <w:pPr>
              <w:pStyle w:val="yTable"/>
              <w:spacing w:before="0" w:line="140" w:lineRule="atLeast"/>
              <w:ind w:left="306" w:hanging="426"/>
              <w:rPr>
                <w:sz w:val="14"/>
              </w:rPr>
            </w:pPr>
            <w:r>
              <w:rPr>
                <w:sz w:val="14"/>
              </w:rPr>
              <w:tab/>
              <w:t>(See Note 2)</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before="0" w:line="140" w:lineRule="atLeast"/>
              <w:rPr>
                <w:sz w:val="14"/>
              </w:rPr>
            </w:pPr>
            <w:r>
              <w:rPr>
                <w:sz w:val="14"/>
              </w:rPr>
              <w:t>(h)</w:t>
            </w:r>
          </w:p>
        </w:tc>
      </w:tr>
      <w:tr>
        <w:trPr>
          <w:gridBefore w:val="1"/>
          <w:wBefore w:w="14" w:type="dxa"/>
          <w:cantSplit/>
          <w:trHeight w:val="460"/>
        </w:trPr>
        <w:tc>
          <w:tcPr>
            <w:tcW w:w="1936" w:type="dxa"/>
          </w:tcPr>
          <w:p>
            <w:pPr>
              <w:pStyle w:val="yTable"/>
              <w:spacing w:line="140" w:lineRule="atLeast"/>
              <w:ind w:left="-120"/>
              <w:rPr>
                <w:sz w:val="14"/>
              </w:rPr>
            </w:pPr>
          </w:p>
        </w:tc>
        <w:tc>
          <w:tcPr>
            <w:tcW w:w="5010" w:type="dxa"/>
            <w:gridSpan w:val="2"/>
          </w:tcPr>
          <w:p>
            <w:pPr>
              <w:pStyle w:val="yTable"/>
              <w:spacing w:before="0" w:after="60" w:line="140" w:lineRule="atLeast"/>
              <w:rPr>
                <w:sz w:val="14"/>
              </w:rPr>
            </w:pPr>
            <w:r>
              <w:rPr>
                <w:sz w:val="14"/>
              </w:rPr>
              <w:t>THE TRANSFEROR for the consideration expressed HEREBY TRANSFERS TO THE TRANSFEREE the interest specified in the abovementioned mining tenement, and the TRANSFEREE accepts the said interest subject to any mortgage shown hereon and to all the terms and conditions under which it is now held.</w:t>
            </w:r>
          </w:p>
        </w:tc>
      </w:tr>
      <w:tr>
        <w:trPr>
          <w:gridBefore w:val="1"/>
          <w:wBefore w:w="14" w:type="dxa"/>
          <w:cantSplit/>
          <w:trHeight w:val="230"/>
        </w:trPr>
        <w:tc>
          <w:tcPr>
            <w:tcW w:w="1936" w:type="dxa"/>
          </w:tcPr>
          <w:p>
            <w:pPr>
              <w:pStyle w:val="yTable"/>
              <w:spacing w:line="140" w:lineRule="atLeast"/>
              <w:ind w:left="-120" w:firstLine="120"/>
              <w:rPr>
                <w:sz w:val="14"/>
              </w:rPr>
            </w:pPr>
            <w:r>
              <w:rPr>
                <w:sz w:val="14"/>
              </w:rPr>
              <w:t>*See Note 3</w:t>
            </w:r>
          </w:p>
        </w:tc>
        <w:tc>
          <w:tcPr>
            <w:tcW w:w="5010" w:type="dxa"/>
            <w:gridSpan w:val="2"/>
          </w:tcPr>
          <w:p>
            <w:pPr>
              <w:pStyle w:val="yTable"/>
              <w:spacing w:line="140" w:lineRule="atLeast"/>
              <w:rPr>
                <w:sz w:val="14"/>
              </w:rPr>
            </w:pPr>
            <w:r>
              <w:rPr>
                <w:sz w:val="14"/>
              </w:rPr>
              <w:t>*</w:t>
            </w:r>
          </w:p>
        </w:tc>
      </w:tr>
      <w:tr>
        <w:trPr>
          <w:gridBefore w:val="1"/>
          <w:wBefore w:w="14" w:type="dxa"/>
          <w:cantSplit/>
          <w:trHeight w:val="230"/>
        </w:trPr>
        <w:tc>
          <w:tcPr>
            <w:tcW w:w="1936" w:type="dxa"/>
          </w:tcPr>
          <w:p>
            <w:pPr>
              <w:pStyle w:val="yTable"/>
              <w:spacing w:line="140" w:lineRule="atLeast"/>
              <w:ind w:left="-120"/>
              <w:rPr>
                <w:sz w:val="14"/>
              </w:rPr>
            </w:pPr>
          </w:p>
        </w:tc>
        <w:tc>
          <w:tcPr>
            <w:tcW w:w="5010" w:type="dxa"/>
            <w:gridSpan w:val="2"/>
          </w:tcPr>
          <w:p>
            <w:pPr>
              <w:pStyle w:val="yTable"/>
              <w:spacing w:line="140" w:lineRule="atLeast"/>
              <w:rPr>
                <w:sz w:val="14"/>
              </w:rPr>
            </w:pPr>
            <w:r>
              <w:rPr>
                <w:sz w:val="14"/>
              </w:rPr>
              <w:t>DATED this                  day of                   20       .</w:t>
            </w:r>
          </w:p>
        </w:tc>
      </w:tr>
      <w:tr>
        <w:tc>
          <w:tcPr>
            <w:tcW w:w="1950" w:type="dxa"/>
            <w:gridSpan w:val="2"/>
          </w:tcPr>
          <w:p>
            <w:pPr>
              <w:pStyle w:val="yTableNAm"/>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(i)</w:t>
            </w:r>
            <w:r>
              <w:rPr>
                <w:sz w:val="14"/>
                <w:szCs w:val="14"/>
              </w:rPr>
              <w:tab/>
              <w:t>Signature of transferor</w:t>
            </w:r>
          </w:p>
          <w:p>
            <w:pPr>
              <w:pStyle w:val="yTableNAm"/>
              <w:tabs>
                <w:tab w:val="clear" w:pos="567"/>
              </w:tabs>
              <w:ind w:left="-120"/>
              <w:rPr>
                <w:sz w:val="14"/>
                <w:szCs w:val="14"/>
              </w:rPr>
            </w:pPr>
            <w:r>
              <w:rPr>
                <w:sz w:val="14"/>
                <w:szCs w:val="14"/>
              </w:rPr>
              <w:br/>
            </w:r>
          </w:p>
          <w:p>
            <w:pPr>
              <w:pStyle w:val="yTableNAm"/>
              <w:tabs>
                <w:tab w:val="clear" w:pos="567"/>
                <w:tab w:val="left" w:pos="306"/>
              </w:tabs>
              <w:ind w:left="306" w:hanging="426"/>
              <w:rPr>
                <w:sz w:val="14"/>
                <w:szCs w:val="14"/>
              </w:rPr>
            </w:pPr>
            <w:r>
              <w:rPr>
                <w:sz w:val="14"/>
                <w:szCs w:val="14"/>
              </w:rPr>
              <w:t>(j)</w:t>
            </w:r>
            <w:r>
              <w:rPr>
                <w:sz w:val="14"/>
                <w:szCs w:val="14"/>
              </w:rPr>
              <w:tab/>
              <w:t>Signature of transferee</w:t>
            </w:r>
          </w:p>
          <w:p>
            <w:pPr>
              <w:pStyle w:val="yTableNAm"/>
              <w:tabs>
                <w:tab w:val="clear" w:pos="567"/>
                <w:tab w:val="left" w:pos="306"/>
              </w:tabs>
              <w:ind w:left="306" w:hanging="426"/>
              <w:rPr>
                <w:sz w:val="14"/>
                <w:szCs w:val="14"/>
              </w:rPr>
            </w:pPr>
            <w:r>
              <w:rPr>
                <w:sz w:val="14"/>
                <w:szCs w:val="14"/>
              </w:rPr>
              <w:br/>
            </w:r>
          </w:p>
          <w:p>
            <w:pPr>
              <w:pStyle w:val="yTableNAm"/>
              <w:tabs>
                <w:tab w:val="clear" w:pos="567"/>
                <w:tab w:val="left" w:pos="306"/>
              </w:tabs>
              <w:ind w:left="306" w:hanging="426"/>
              <w:rPr>
                <w:sz w:val="14"/>
                <w:szCs w:val="14"/>
              </w:rPr>
            </w:pPr>
            <w:r>
              <w:rPr>
                <w:sz w:val="14"/>
                <w:szCs w:val="14"/>
              </w:rPr>
              <w:t>(k)</w:t>
            </w:r>
            <w:r>
              <w:rPr>
                <w:sz w:val="14"/>
                <w:szCs w:val="14"/>
              </w:rPr>
              <w:tab/>
              <w:t>Signature of witness (include full name and address for witness to transferee)</w:t>
            </w:r>
          </w:p>
        </w:tc>
        <w:tc>
          <w:tcPr>
            <w:tcW w:w="2364" w:type="dxa"/>
            <w:tcBorders>
              <w:top w:val="single" w:sz="7" w:space="0" w:color="auto"/>
              <w:left w:val="single" w:sz="7" w:space="0" w:color="auto"/>
              <w:bottom w:val="single" w:sz="7" w:space="0" w:color="auto"/>
            </w:tcBorders>
          </w:tcPr>
          <w:p>
            <w:pPr>
              <w:pStyle w:val="yTableNAm"/>
              <w:rPr>
                <w:sz w:val="14"/>
                <w:szCs w:val="14"/>
              </w:rPr>
            </w:pPr>
            <w:r>
              <w:rPr>
                <w:sz w:val="14"/>
                <w:szCs w:val="14"/>
              </w:rPr>
              <w:t>TRANSFERORS sign here</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(i)</w:t>
            </w:r>
          </w:p>
          <w:p>
            <w:pPr>
              <w:pStyle w:val="yTableNAm"/>
              <w:rPr>
                <w:sz w:val="14"/>
                <w:szCs w:val="14"/>
              </w:rPr>
            </w:pPr>
            <w:r>
              <w:rPr>
                <w:sz w:val="14"/>
                <w:szCs w:val="14"/>
              </w:rPr>
              <w:t>in the presence of (k)</w:t>
            </w:r>
            <w:r>
              <w:rPr>
                <w:sz w:val="14"/>
                <w:szCs w:val="14"/>
              </w:rPr>
              <w:br/>
              <w:t>(name and address)</w:t>
            </w:r>
          </w:p>
        </w:tc>
        <w:tc>
          <w:tcPr>
            <w:tcW w:w="2646" w:type="dxa"/>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TRANSFEREES sign here</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p>
            <w:pPr>
              <w:pStyle w:val="yTableNAm"/>
              <w:rPr>
                <w:sz w:val="14"/>
                <w:szCs w:val="14"/>
              </w:rPr>
            </w:pPr>
            <w:r>
              <w:rPr>
                <w:sz w:val="14"/>
                <w:szCs w:val="14"/>
              </w:rPr>
              <w:t>Signed (j)</w:t>
            </w:r>
          </w:p>
          <w:p>
            <w:pPr>
              <w:pStyle w:val="yTableNAm"/>
              <w:rPr>
                <w:sz w:val="14"/>
                <w:szCs w:val="14"/>
              </w:rPr>
            </w:pPr>
            <w:r>
              <w:rPr>
                <w:sz w:val="14"/>
                <w:szCs w:val="14"/>
              </w:rPr>
              <w:t>in the presence of (k)</w:t>
            </w:r>
            <w:r>
              <w:rPr>
                <w:sz w:val="14"/>
                <w:szCs w:val="14"/>
              </w:rPr>
              <w:br/>
              <w:t>(name and address)</w:t>
            </w:r>
          </w:p>
        </w:tc>
      </w:tr>
      <w:tr>
        <w:trPr>
          <w:gridBefore w:val="1"/>
          <w:wBefore w:w="14" w:type="dxa"/>
        </w:trPr>
        <w:tc>
          <w:tcPr>
            <w:tcW w:w="1936" w:type="dxa"/>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(l)</w:t>
            </w:r>
            <w:r>
              <w:rPr>
                <w:sz w:val="14"/>
              </w:rPr>
              <w:tab/>
              <w:t>Full name and address (for return of documents)</w:t>
            </w:r>
          </w:p>
        </w:tc>
        <w:tc>
          <w:tcPr>
            <w:tcW w:w="5010" w:type="dxa"/>
            <w:gridSpan w:val="2"/>
            <w:tcBorders>
              <w:left w:val="single" w:sz="7" w:space="0" w:color="auto"/>
              <w:bottom w:val="single" w:sz="7" w:space="0" w:color="auto"/>
              <w:right w:val="single" w:sz="7" w:space="0" w:color="auto"/>
            </w:tcBorders>
          </w:tcPr>
          <w:p>
            <w:pPr>
              <w:pStyle w:val="yTable"/>
              <w:spacing w:line="140" w:lineRule="atLeast"/>
              <w:rPr>
                <w:sz w:val="14"/>
              </w:rPr>
            </w:pPr>
            <w:r>
              <w:rPr>
                <w:sz w:val="14"/>
              </w:rPr>
              <w:t>(l)</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spacing w:before="0" w:line="180" w:lineRule="atLeast"/>
        <w:rPr>
          <w:sz w:val="18"/>
        </w:rPr>
      </w:pPr>
    </w:p>
    <w:p>
      <w:pPr>
        <w:pStyle w:val="yTable"/>
        <w:tabs>
          <w:tab w:val="left" w:pos="709"/>
          <w:tab w:val="left" w:pos="993"/>
        </w:tabs>
        <w:spacing w:line="180" w:lineRule="atLeast"/>
        <w:ind w:left="993" w:hanging="851"/>
        <w:rPr>
          <w:snapToGrid w:val="0"/>
          <w:sz w:val="18"/>
        </w:rPr>
      </w:pPr>
      <w:r>
        <w:rPr>
          <w:snapToGrid w:val="0"/>
          <w:sz w:val="18"/>
        </w:rPr>
        <w:t xml:space="preserve">Notes: </w:t>
      </w:r>
      <w:r>
        <w:rPr>
          <w:snapToGrid w:val="0"/>
          <w:sz w:val="18"/>
        </w:rPr>
        <w:tab/>
        <w:t xml:space="preserve">1. </w:t>
      </w:r>
      <w:r>
        <w:rPr>
          <w:snapToGrid w:val="0"/>
          <w:sz w:val="18"/>
        </w:rPr>
        <w:tab/>
        <w:t>Where the stamp duty shown on the transfer is not in respect of the full amount of the consideration stated then the documents indicating the full stamp duty must accompany the transfer.</w:t>
      </w:r>
    </w:p>
    <w:p>
      <w:pPr>
        <w:pStyle w:val="yTable"/>
        <w:tabs>
          <w:tab w:val="left" w:pos="709"/>
          <w:tab w:val="left" w:pos="993"/>
        </w:tabs>
        <w:spacing w:line="180" w:lineRule="atLeast"/>
        <w:ind w:left="993" w:hanging="851"/>
        <w:rPr>
          <w:snapToGrid w:val="0"/>
          <w:sz w:val="18"/>
        </w:rPr>
      </w:pPr>
      <w:r>
        <w:rPr>
          <w:snapToGrid w:val="0"/>
          <w:sz w:val="18"/>
        </w:rPr>
        <w:tab/>
        <w:t xml:space="preserve">2. </w:t>
      </w:r>
      <w:r>
        <w:rPr>
          <w:snapToGrid w:val="0"/>
          <w:sz w:val="18"/>
        </w:rPr>
        <w:tab/>
        <w:t>If a mortgage is registered with the Department and will continue after the transfer, insert the required details.</w:t>
      </w:r>
    </w:p>
    <w:p>
      <w:pPr>
        <w:pStyle w:val="yTable"/>
        <w:tabs>
          <w:tab w:val="left" w:pos="709"/>
          <w:tab w:val="left" w:pos="993"/>
        </w:tabs>
        <w:spacing w:line="180" w:lineRule="atLeast"/>
        <w:ind w:left="993" w:hanging="851"/>
        <w:rPr>
          <w:snapToGrid w:val="0"/>
          <w:sz w:val="18"/>
        </w:rPr>
      </w:pPr>
      <w:r>
        <w:rPr>
          <w:snapToGrid w:val="0"/>
          <w:sz w:val="18"/>
        </w:rPr>
        <w:tab/>
      </w:r>
      <w:r>
        <w:rPr>
          <w:snapToGrid w:val="0"/>
          <w:sz w:val="18"/>
        </w:rPr>
        <w:tab/>
        <w:t>If no mortgage, or a mortgage is to be discharged prior to or on the transfer, insert “nil”.</w:t>
      </w:r>
    </w:p>
    <w:p>
      <w:pPr>
        <w:pStyle w:val="yTable"/>
        <w:tabs>
          <w:tab w:val="left" w:pos="709"/>
          <w:tab w:val="left" w:pos="993"/>
        </w:tabs>
        <w:spacing w:line="180" w:lineRule="atLeast"/>
        <w:ind w:left="993" w:hanging="851"/>
        <w:rPr>
          <w:sz w:val="18"/>
        </w:rPr>
      </w:pPr>
      <w:r>
        <w:rPr>
          <w:sz w:val="18"/>
        </w:rPr>
        <w:tab/>
      </w:r>
      <w:r>
        <w:rPr>
          <w:sz w:val="18"/>
        </w:rPr>
        <w:tab/>
        <w:t>The consent of the mortgagee to the transfer must be lodged with this form.</w:t>
      </w:r>
    </w:p>
    <w:p>
      <w:pPr>
        <w:pStyle w:val="yTable"/>
        <w:tabs>
          <w:tab w:val="left" w:pos="709"/>
          <w:tab w:val="left" w:pos="993"/>
        </w:tabs>
        <w:spacing w:line="180" w:lineRule="atLeast"/>
        <w:ind w:left="993" w:hanging="851"/>
        <w:rPr>
          <w:sz w:val="18"/>
        </w:rPr>
      </w:pPr>
      <w:r>
        <w:rPr>
          <w:sz w:val="18"/>
        </w:rPr>
        <w:tab/>
        <w:t>3.</w:t>
      </w:r>
      <w:r>
        <w:rPr>
          <w:sz w:val="18"/>
        </w:rPr>
        <w:tab/>
        <w:t>If section 122A(1)(b) of the Act applies, insert “THE TRANSFEROR and THE TRANSFEREE acknowledge that this transfer is subject to the interest claimed by the caveator in caveat no.” and the relevant caveat number.</w:t>
      </w:r>
    </w:p>
    <w:p>
      <w:pPr>
        <w:pStyle w:val="yFootnotesection"/>
      </w:pPr>
      <w:r>
        <w:tab/>
        <w:t>[Form 23 inserted in Gazette 3 Feb 2006 p. 524-5; amended in Gazette 9 Mar 2007 p. 906; 15 Jan 2010 p. 125; 9 Nov 2012 p. 5431</w:t>
      </w:r>
      <w:r>
        <w:noBreakHyphen/>
        <w:t>2.]</w:t>
      </w:r>
    </w:p>
    <w:p>
      <w:pPr>
        <w:pStyle w:val="yHeading5"/>
        <w:pageBreakBefore/>
        <w:spacing w:before="0" w:after="120"/>
        <w:rPr>
          <w:sz w:val="18"/>
        </w:rPr>
      </w:pPr>
      <w:bookmarkStart w:id="803" w:name="_Toc431905240"/>
      <w:bookmarkStart w:id="804" w:name="_Toc429743802"/>
      <w:r>
        <w:rPr>
          <w:rStyle w:val="CharSClsNo"/>
        </w:rPr>
        <w:t>Form 24</w:t>
      </w:r>
      <w:r>
        <w:tab/>
        <w:t>Caveat</w:t>
      </w:r>
      <w:bookmarkEnd w:id="803"/>
      <w:bookmarkEnd w:id="804"/>
    </w:p>
    <w:tbl>
      <w:tblPr>
        <w:tblW w:w="0" w:type="auto"/>
        <w:tblInd w:w="120" w:type="dxa"/>
        <w:tblLayout w:type="fixed"/>
        <w:tblCellMar>
          <w:left w:w="120" w:type="dxa"/>
          <w:right w:w="120" w:type="dxa"/>
        </w:tblCellMar>
        <w:tblLook w:val="0000" w:firstRow="0" w:lastRow="0" w:firstColumn="0" w:lastColumn="0" w:noHBand="0" w:noVBand="0"/>
      </w:tblPr>
      <w:tblGrid>
        <w:gridCol w:w="1920"/>
        <w:gridCol w:w="5163"/>
        <w:gridCol w:w="7"/>
      </w:tblGrid>
      <w:tr>
        <w:tc>
          <w:tcPr>
            <w:tcW w:w="1920" w:type="dxa"/>
          </w:tcPr>
          <w:p>
            <w:pPr>
              <w:pStyle w:val="yTable"/>
              <w:spacing w:line="180" w:lineRule="atLeast"/>
              <w:ind w:left="-119"/>
              <w:rPr>
                <w:sz w:val="18"/>
              </w:rPr>
            </w:pPr>
            <w:r>
              <w:rPr>
                <w:sz w:val="18"/>
              </w:rPr>
              <w:t>Form 24</w:t>
            </w:r>
          </w:p>
        </w:tc>
        <w:tc>
          <w:tcPr>
            <w:tcW w:w="517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122A Reg. 76)</w:t>
            </w:r>
          </w:p>
        </w:tc>
      </w:tr>
      <w:tr>
        <w:tc>
          <w:tcPr>
            <w:tcW w:w="1920" w:type="dxa"/>
          </w:tcPr>
          <w:p>
            <w:pPr>
              <w:pStyle w:val="yTable"/>
              <w:spacing w:line="180" w:lineRule="atLeast"/>
              <w:ind w:left="-120"/>
              <w:rPr>
                <w:sz w:val="18"/>
              </w:rPr>
            </w:pPr>
          </w:p>
        </w:tc>
        <w:tc>
          <w:tcPr>
            <w:tcW w:w="5170" w:type="dxa"/>
            <w:gridSpan w:val="2"/>
          </w:tcPr>
          <w:p>
            <w:pPr>
              <w:pStyle w:val="yTable"/>
              <w:spacing w:line="180" w:lineRule="atLeast"/>
              <w:rPr>
                <w:sz w:val="18"/>
              </w:rPr>
            </w:pPr>
            <w:r>
              <w:rPr>
                <w:b/>
              </w:rPr>
              <w:t>CAVEAT</w:t>
            </w:r>
            <w:r>
              <w:rPr>
                <w:sz w:val="18"/>
              </w:rPr>
              <w:tab/>
              <w:t>No.</w:t>
            </w:r>
          </w:p>
        </w:tc>
      </w:tr>
      <w:tr>
        <w:tc>
          <w:tcPr>
            <w:tcW w:w="1920"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w:t>
            </w:r>
          </w:p>
          <w:p>
            <w:pPr>
              <w:pStyle w:val="yTable"/>
              <w:spacing w:before="0"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after="60" w:line="160" w:lineRule="atLeast"/>
              <w:rPr>
                <w:sz w:val="16"/>
              </w:rPr>
            </w:pPr>
            <w:r>
              <w:rPr>
                <w:sz w:val="16"/>
              </w:rPr>
              <w:t>(c)</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r>
              <w:rPr>
                <w:sz w:val="16"/>
              </w:rPr>
              <w:t>(d)</w:t>
            </w:r>
            <w:r>
              <w:rPr>
                <w:sz w:val="16"/>
              </w:rPr>
              <w:tab/>
              <w:t>Specify “the whole” or the number of shares being caveated</w:t>
            </w:r>
          </w:p>
          <w:p>
            <w:pPr>
              <w:pStyle w:val="yTable"/>
              <w:spacing w:before="0" w:line="160" w:lineRule="atLeast"/>
              <w:ind w:left="306" w:hanging="425"/>
              <w:rPr>
                <w:sz w:val="16"/>
              </w:rPr>
            </w:pPr>
            <w:r>
              <w:rPr>
                <w:sz w:val="16"/>
              </w:rPr>
              <w:t>(e)</w:t>
            </w:r>
            <w:r>
              <w:rPr>
                <w:sz w:val="16"/>
              </w:rPr>
              <w:tab/>
              <w:t>Full name of holder of shares being caveated</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Interest being caveated</w:t>
            </w:r>
          </w:p>
          <w:p>
            <w:pPr>
              <w:pStyle w:val="yTable"/>
              <w:spacing w:before="0" w:line="160" w:lineRule="atLeast"/>
              <w:rPr>
                <w:sz w:val="16"/>
              </w:rPr>
            </w:pPr>
            <w:r>
              <w:rPr>
                <w:sz w:val="16"/>
              </w:rPr>
              <w:t>(d)</w:t>
            </w:r>
          </w:p>
          <w:p>
            <w:pPr>
              <w:pStyle w:val="yTable"/>
              <w:spacing w:before="0" w:line="160" w:lineRule="atLeast"/>
              <w:rPr>
                <w:sz w:val="16"/>
              </w:rPr>
            </w:pPr>
          </w:p>
          <w:p>
            <w:pPr>
              <w:pStyle w:val="yTable"/>
              <w:spacing w:before="0" w:line="160" w:lineRule="atLeast"/>
              <w:rPr>
                <w:sz w:val="16"/>
              </w:rPr>
            </w:pPr>
          </w:p>
          <w:p>
            <w:pPr>
              <w:pStyle w:val="yTable"/>
              <w:spacing w:before="0" w:line="160" w:lineRule="atLeast"/>
              <w:rPr>
                <w:sz w:val="16"/>
              </w:rPr>
            </w:pPr>
          </w:p>
          <w:p>
            <w:pPr>
              <w:pStyle w:val="yTable"/>
              <w:spacing w:before="0" w:after="60" w:line="160" w:lineRule="atLeast"/>
              <w:rPr>
                <w:sz w:val="16"/>
              </w:rPr>
            </w:pPr>
            <w:r>
              <w:rPr>
                <w:sz w:val="16"/>
              </w:rPr>
              <w:t>(e)</w:t>
            </w:r>
          </w:p>
        </w:tc>
      </w:tr>
      <w:tr>
        <w:tc>
          <w:tcPr>
            <w:tcW w:w="1920" w:type="dxa"/>
          </w:tcPr>
          <w:p>
            <w:pPr>
              <w:pStyle w:val="yTable"/>
              <w:spacing w:before="0" w:line="160" w:lineRule="atLeast"/>
              <w:ind w:left="306" w:hanging="426"/>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c>
          <w:tcPr>
            <w:tcW w:w="1920" w:type="dxa"/>
          </w:tcPr>
          <w:p>
            <w:pPr>
              <w:pStyle w:val="yTable"/>
              <w:spacing w:before="0" w:line="160" w:lineRule="atLeast"/>
              <w:ind w:left="306" w:hanging="425"/>
              <w:rPr>
                <w:sz w:val="16"/>
              </w:rPr>
            </w:pPr>
            <w:r>
              <w:rPr>
                <w:sz w:val="16"/>
              </w:rPr>
              <w:t>(f)</w:t>
            </w:r>
            <w:r>
              <w:rPr>
                <w:sz w:val="16"/>
              </w:rPr>
              <w:tab/>
              <w:t>Full name and address of caveator</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before="0" w:after="60" w:line="160" w:lineRule="atLeast"/>
              <w:rPr>
                <w:sz w:val="16"/>
              </w:rPr>
            </w:pPr>
            <w:r>
              <w:rPr>
                <w:sz w:val="16"/>
              </w:rPr>
              <w:t>Caveator</w:t>
            </w:r>
            <w:r>
              <w:rPr>
                <w:b/>
                <w:sz w:val="16"/>
              </w:rPr>
              <w:br/>
            </w:r>
            <w:r>
              <w:rPr>
                <w:sz w:val="16"/>
              </w:rPr>
              <w:t>(f)</w:t>
            </w:r>
          </w:p>
        </w:tc>
      </w:tr>
      <w:tr>
        <w:tc>
          <w:tcPr>
            <w:tcW w:w="1920" w:type="dxa"/>
          </w:tcPr>
          <w:p>
            <w:pPr>
              <w:pStyle w:val="yTable"/>
              <w:spacing w:line="160" w:lineRule="atLeast"/>
              <w:ind w:left="306" w:hanging="426"/>
              <w:rPr>
                <w:sz w:val="16"/>
              </w:rPr>
            </w:pP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(g)</w:t>
            </w:r>
            <w:r>
              <w:rPr>
                <w:sz w:val="16"/>
              </w:rPr>
              <w:tab/>
              <w:t>Specify the grounds on which the claim is made.  (See Note 1)</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ab/>
              <w:t>*See Note 2</w:t>
            </w:r>
          </w:p>
          <w:p>
            <w:pPr>
              <w:pStyle w:val="yTable"/>
              <w:spacing w:before="0" w:line="160" w:lineRule="atLeast"/>
              <w:ind w:left="306" w:hanging="425"/>
              <w:rPr>
                <w:sz w:val="16"/>
              </w:rPr>
            </w:pPr>
          </w:p>
          <w:p>
            <w:pPr>
              <w:pStyle w:val="yTable"/>
              <w:spacing w:before="0" w:line="160" w:lineRule="atLeast"/>
              <w:ind w:left="306" w:hanging="425"/>
              <w:rPr>
                <w:sz w:val="16"/>
              </w:rPr>
            </w:pPr>
            <w:r>
              <w:rPr>
                <w:sz w:val="16"/>
              </w:rPr>
              <w:t>(h)</w:t>
            </w:r>
            <w:r>
              <w:rPr>
                <w:sz w:val="16"/>
              </w:rPr>
              <w:tab/>
              <w:t>Address within the State for service of notices</w:t>
            </w:r>
          </w:p>
        </w:tc>
        <w:tc>
          <w:tcPr>
            <w:tcW w:w="5170" w:type="dxa"/>
            <w:gridSpan w:val="2"/>
          </w:tcPr>
          <w:p>
            <w:pPr>
              <w:pStyle w:val="yTable"/>
              <w:spacing w:line="160" w:lineRule="atLeast"/>
              <w:rPr>
                <w:sz w:val="16"/>
              </w:rPr>
            </w:pPr>
            <w:r>
              <w:rPr>
                <w:sz w:val="16"/>
              </w:rPr>
              <w:t>THE CAVEATOR claims an interest as specified in the abovementioned mining tenement BY VIRTUE OF</w:t>
            </w:r>
          </w:p>
          <w:p>
            <w:pPr>
              <w:pStyle w:val="yTable"/>
              <w:spacing w:before="0" w:line="160" w:lineRule="atLeast"/>
              <w:rPr>
                <w:sz w:val="16"/>
              </w:rPr>
            </w:pPr>
            <w:r>
              <w:rPr>
                <w:sz w:val="16"/>
              </w:rPr>
              <w:t>(g)</w:t>
            </w:r>
          </w:p>
          <w:p>
            <w:pPr>
              <w:pStyle w:val="yTable"/>
              <w:spacing w:before="0" w:line="160" w:lineRule="atLeast"/>
              <w:rPr>
                <w:sz w:val="16"/>
              </w:rPr>
            </w:pPr>
          </w:p>
          <w:p>
            <w:pPr>
              <w:pStyle w:val="yTable"/>
              <w:spacing w:before="0" w:line="160" w:lineRule="atLeast"/>
              <w:rPr>
                <w:sz w:val="16"/>
              </w:rPr>
            </w:pPr>
            <w:r>
              <w:rPr>
                <w:sz w:val="16"/>
              </w:rPr>
              <w:br/>
              <w:t>and whilst this caveat remains in force FORBIDS the registration of any transfer or other instrument affecting such tenement or interest* and appoints</w:t>
            </w:r>
          </w:p>
          <w:p>
            <w:pPr>
              <w:pStyle w:val="yTable"/>
              <w:spacing w:before="0" w:line="160" w:lineRule="atLeast"/>
              <w:rPr>
                <w:sz w:val="16"/>
              </w:rPr>
            </w:pPr>
            <w:r>
              <w:rPr>
                <w:sz w:val="16"/>
              </w:rPr>
              <w:t>(h)</w:t>
            </w:r>
          </w:p>
          <w:p>
            <w:pPr>
              <w:pStyle w:val="yTable"/>
              <w:spacing w:before="0" w:line="160" w:lineRule="atLeast"/>
              <w:rPr>
                <w:sz w:val="16"/>
              </w:rPr>
            </w:pPr>
          </w:p>
          <w:p>
            <w:pPr>
              <w:pStyle w:val="yTable"/>
              <w:spacing w:before="0" w:line="160" w:lineRule="atLeast"/>
              <w:rPr>
                <w:sz w:val="16"/>
              </w:rPr>
            </w:pPr>
            <w:r>
              <w:rPr>
                <w:sz w:val="16"/>
              </w:rPr>
              <w:t>as the place at which notices and proceedings relating to this caveat may be served</w:t>
            </w:r>
          </w:p>
          <w:p>
            <w:pPr>
              <w:pStyle w:val="yTable"/>
              <w:spacing w:after="60" w:line="160" w:lineRule="atLeast"/>
              <w:rPr>
                <w:sz w:val="16"/>
              </w:rPr>
            </w:pPr>
            <w:r>
              <w:rPr>
                <w:sz w:val="16"/>
              </w:rPr>
              <w:t>DATED this                   day of               20</w:t>
            </w:r>
            <w:r>
              <w:rPr>
                <w:i/>
                <w:sz w:val="16"/>
                <w:u w:val="single"/>
              </w:rPr>
              <w:fldChar w:fldCharType="begin"/>
            </w:r>
            <w:r>
              <w:rPr>
                <w:i/>
                <w:sz w:val="16"/>
                <w:u w:val="single"/>
              </w:rPr>
              <w:instrText>ADVANCE \U 5.60</w:instrText>
            </w:r>
            <w:r>
              <w:rPr>
                <w:i/>
                <w:sz w:val="16"/>
                <w:u w:val="single"/>
              </w:rPr>
              <w:fldChar w:fldCharType="end"/>
            </w:r>
          </w:p>
        </w:tc>
      </w:tr>
      <w:tr>
        <w:trPr>
          <w:gridAfter w:val="1"/>
          <w:wAfter w:w="7" w:type="dxa"/>
        </w:trPr>
        <w:tc>
          <w:tcPr>
            <w:tcW w:w="1920" w:type="dxa"/>
          </w:tcPr>
          <w:p>
            <w:pPr>
              <w:pStyle w:val="yTableNAm"/>
              <w:keepNext/>
              <w:keepLines/>
              <w:tabs>
                <w:tab w:val="clear" w:pos="567"/>
                <w:tab w:val="left" w:pos="306"/>
              </w:tabs>
              <w:ind w:left="306" w:hanging="426"/>
              <w:rPr>
                <w:sz w:val="16"/>
                <w:szCs w:val="16"/>
              </w:rPr>
            </w:pPr>
          </w:p>
          <w:p>
            <w:pPr>
              <w:pStyle w:val="yTableNAm"/>
              <w:keepNext/>
              <w:keepLines/>
              <w:tabs>
                <w:tab w:val="clear" w:pos="567"/>
                <w:tab w:val="left" w:pos="306"/>
              </w:tabs>
              <w:ind w:left="306" w:hanging="426"/>
              <w:rPr>
                <w:sz w:val="16"/>
                <w:szCs w:val="16"/>
              </w:rPr>
            </w:pPr>
            <w:r>
              <w:rPr>
                <w:sz w:val="16"/>
                <w:szCs w:val="16"/>
              </w:rPr>
              <w:t>(i)</w:t>
            </w:r>
            <w:r>
              <w:rPr>
                <w:sz w:val="16"/>
                <w:szCs w:val="16"/>
              </w:rPr>
              <w:tab/>
              <w:t>Signature of caveator</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(j)</w:t>
            </w:r>
            <w:r>
              <w:rPr>
                <w:sz w:val="16"/>
                <w:szCs w:val="16"/>
              </w:rPr>
              <w:tab/>
              <w:t xml:space="preserve">If agent, full name and address required </w:t>
            </w: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p>
          <w:p>
            <w:pPr>
              <w:pStyle w:val="yTableNAm"/>
              <w:keepNext/>
              <w:keepLines/>
              <w:tabs>
                <w:tab w:val="clear" w:pos="567"/>
                <w:tab w:val="left" w:pos="306"/>
              </w:tabs>
              <w:spacing w:before="0"/>
              <w:ind w:left="306" w:hanging="426"/>
              <w:rPr>
                <w:sz w:val="16"/>
                <w:szCs w:val="16"/>
              </w:rPr>
            </w:pPr>
            <w:r>
              <w:rPr>
                <w:sz w:val="16"/>
                <w:szCs w:val="16"/>
              </w:rPr>
              <w:t>(k)</w:t>
            </w:r>
            <w:r>
              <w:rPr>
                <w:sz w:val="16"/>
                <w:szCs w:val="16"/>
              </w:rPr>
              <w:tab/>
              <w:t>Signature of witness (full name and address required)</w:t>
            </w:r>
          </w:p>
        </w:tc>
        <w:tc>
          <w:tcPr>
            <w:tcW w:w="5163" w:type="dxa"/>
            <w:tcBorders>
              <w:top w:val="single" w:sz="7" w:space="0" w:color="auto"/>
              <w:left w:val="single" w:sz="7" w:space="0" w:color="auto"/>
              <w:bottom w:val="single" w:sz="7" w:space="0" w:color="auto"/>
              <w:right w:val="single" w:sz="7" w:space="0" w:color="auto"/>
            </w:tcBorders>
          </w:tcPr>
          <w:p>
            <w:pPr>
              <w:pStyle w:val="yTableNAm"/>
              <w:keepNext/>
              <w:keepLines/>
              <w:rPr>
                <w:sz w:val="16"/>
                <w:szCs w:val="16"/>
              </w:rPr>
            </w:pPr>
            <w:r>
              <w:rPr>
                <w:sz w:val="16"/>
                <w:szCs w:val="16"/>
              </w:rPr>
              <w:t>Caveator or agent signs here</w:t>
            </w:r>
          </w:p>
          <w:p>
            <w:pPr>
              <w:pStyle w:val="yTableNAm"/>
              <w:keepNext/>
              <w:keepLines/>
              <w:rPr>
                <w:sz w:val="16"/>
                <w:szCs w:val="16"/>
              </w:rPr>
            </w:pPr>
            <w:r>
              <w:rPr>
                <w:sz w:val="16"/>
                <w:szCs w:val="16"/>
              </w:rPr>
              <w:t>Signed (i).......................................................................................................</w:t>
            </w:r>
            <w:r>
              <w:rPr>
                <w:sz w:val="16"/>
                <w:szCs w:val="16"/>
              </w:rPr>
              <w:br/>
            </w:r>
            <w:r>
              <w:rPr>
                <w:sz w:val="16"/>
                <w:szCs w:val="16"/>
              </w:rPr>
              <w:br/>
              <w:t xml:space="preserve">Signed (agent) (j)............................................................................................ </w:t>
            </w:r>
            <w:r>
              <w:rPr>
                <w:sz w:val="16"/>
                <w:szCs w:val="16"/>
              </w:rPr>
              <w:br/>
              <w:t>Full name.......................................................................................................</w:t>
            </w:r>
            <w:r>
              <w:rPr>
                <w:sz w:val="16"/>
                <w:szCs w:val="16"/>
              </w:rPr>
              <w:br/>
              <w:t>Address..........................................................................................................</w:t>
            </w:r>
          </w:p>
          <w:p>
            <w:pPr>
              <w:pStyle w:val="yTableNAm"/>
              <w:keepNext/>
              <w:keepLines/>
              <w:rPr>
                <w:sz w:val="16"/>
                <w:szCs w:val="16"/>
              </w:rPr>
            </w:pPr>
            <w:r>
              <w:rPr>
                <w:sz w:val="16"/>
                <w:szCs w:val="16"/>
              </w:rPr>
              <w:t>Witness signs here</w:t>
            </w:r>
          </w:p>
          <w:p>
            <w:pPr>
              <w:pStyle w:val="yTableNAm"/>
              <w:keepNext/>
              <w:keepLines/>
              <w:rPr>
                <w:sz w:val="16"/>
                <w:szCs w:val="16"/>
              </w:rPr>
            </w:pPr>
            <w:r>
              <w:rPr>
                <w:sz w:val="16"/>
                <w:szCs w:val="16"/>
              </w:rPr>
              <w:t>in the presence of (k).....................................................................................</w:t>
            </w:r>
            <w:r>
              <w:rPr>
                <w:sz w:val="16"/>
                <w:szCs w:val="16"/>
              </w:rPr>
              <w:br/>
              <w:t>Full name......................................................................................................</w:t>
            </w:r>
            <w:r>
              <w:rPr>
                <w:sz w:val="16"/>
                <w:szCs w:val="16"/>
              </w:rPr>
              <w:br/>
              <w:t>Address.........................................................................................................</w:t>
            </w:r>
          </w:p>
        </w:tc>
      </w:tr>
      <w:tr>
        <w:tc>
          <w:tcPr>
            <w:tcW w:w="1920" w:type="dxa"/>
          </w:tcPr>
          <w:p>
            <w:pPr>
              <w:pStyle w:val="yTable"/>
              <w:spacing w:before="0" w:line="160" w:lineRule="atLeast"/>
              <w:ind w:left="-120"/>
              <w:rPr>
                <w:sz w:val="16"/>
              </w:rPr>
            </w:pPr>
          </w:p>
        </w:tc>
        <w:tc>
          <w:tcPr>
            <w:tcW w:w="5170" w:type="dxa"/>
            <w:gridSpan w:val="2"/>
          </w:tcPr>
          <w:p>
            <w:pPr>
              <w:pStyle w:val="yTable"/>
              <w:spacing w:before="0" w:line="160" w:lineRule="atLeast"/>
              <w:rPr>
                <w:sz w:val="16"/>
              </w:rPr>
            </w:pPr>
            <w:r>
              <w:rPr>
                <w:i/>
                <w:sz w:val="16"/>
                <w:u w:val="single"/>
              </w:rPr>
              <w:fldChar w:fldCharType="begin"/>
            </w:r>
            <w:r>
              <w:rPr>
                <w:i/>
                <w:sz w:val="16"/>
                <w:u w:val="single"/>
              </w:rPr>
              <w:instrText>ADVANCE \U 5.60</w:instrText>
            </w:r>
            <w:r>
              <w:rPr>
                <w:i/>
                <w:sz w:val="16"/>
                <w:u w:val="single"/>
              </w:rPr>
              <w:fldChar w:fldCharType="end"/>
            </w:r>
          </w:p>
        </w:tc>
      </w:tr>
      <w:tr>
        <w:trPr>
          <w:cantSplit/>
        </w:trPr>
        <w:tc>
          <w:tcPr>
            <w:tcW w:w="1920" w:type="dxa"/>
          </w:tcPr>
          <w:p>
            <w:pPr>
              <w:pStyle w:val="yTable"/>
              <w:spacing w:line="160" w:lineRule="atLeast"/>
              <w:ind w:left="306" w:hanging="426"/>
              <w:rPr>
                <w:sz w:val="16"/>
              </w:rPr>
            </w:pPr>
            <w:r>
              <w:rPr>
                <w:sz w:val="16"/>
              </w:rPr>
              <w:t>(l)</w:t>
            </w:r>
            <w:r>
              <w:rPr>
                <w:sz w:val="16"/>
              </w:rPr>
              <w:tab/>
              <w:t>Full name and address (for return of documents)</w:t>
            </w:r>
          </w:p>
        </w:tc>
        <w:tc>
          <w:tcPr>
            <w:tcW w:w="5170" w:type="dxa"/>
            <w:gridSpan w:val="2"/>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(l)</w:t>
            </w:r>
          </w:p>
          <w:p>
            <w:pPr>
              <w:pStyle w:val="yTable"/>
              <w:spacing w:before="0" w:line="160" w:lineRule="atLeast"/>
              <w:rPr>
                <w:sz w:val="16"/>
              </w:rPr>
            </w:pPr>
          </w:p>
          <w:p>
            <w:pPr>
              <w:pStyle w:val="yTable"/>
              <w:spacing w:line="160" w:lineRule="atLeast"/>
              <w:rPr>
                <w:sz w:val="16"/>
              </w:rPr>
            </w:pPr>
          </w:p>
        </w:tc>
      </w:tr>
    </w:tbl>
    <w:tbl>
      <w:tblPr>
        <w:tblStyle w:val="TableGrid"/>
        <w:tblW w:w="0" w:type="auto"/>
        <w:tblInd w:w="108" w:type="dxa"/>
        <w:tblLook w:val="01E0" w:firstRow="1" w:lastRow="1" w:firstColumn="1" w:lastColumn="1" w:noHBand="0" w:noVBand="0"/>
      </w:tblPr>
      <w:tblGrid>
        <w:gridCol w:w="2160"/>
        <w:gridCol w:w="3426"/>
      </w:tblGrid>
      <w:tr>
        <w:tc>
          <w:tcPr>
            <w:tcW w:w="2160" w:type="dxa"/>
            <w:tcBorders>
              <w:top w:val="nil"/>
              <w:left w:val="nil"/>
              <w:bottom w:val="nil"/>
              <w:right w:val="nil"/>
            </w:tcBorders>
          </w:tcPr>
          <w:p>
            <w:pPr>
              <w:pStyle w:val="yTableNAm"/>
              <w:rPr>
                <w:sz w:val="18"/>
              </w:rPr>
            </w:pPr>
            <w:r>
              <w:rPr>
                <w:sz w:val="18"/>
              </w:rPr>
              <w:t>OFFICIAL USE</w:t>
            </w:r>
          </w:p>
        </w:tc>
        <w:tc>
          <w:tcPr>
            <w:tcW w:w="3426" w:type="dxa"/>
            <w:tcBorders>
              <w:top w:val="nil"/>
              <w:left w:val="nil"/>
              <w:bottom w:val="nil"/>
              <w:right w:val="nil"/>
            </w:tcBorders>
          </w:tcPr>
          <w:p>
            <w:pPr>
              <w:pStyle w:val="yTableNAm"/>
              <w:rPr>
                <w:sz w:val="18"/>
              </w:rPr>
            </w:pPr>
          </w:p>
        </w:tc>
      </w:tr>
      <w:tr>
        <w:trPr>
          <w:trHeight w:val="453"/>
        </w:trPr>
        <w:tc>
          <w:tcPr>
            <w:tcW w:w="5586"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586"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before="120" w:line="180" w:lineRule="atLeast"/>
        <w:ind w:left="992" w:hanging="992"/>
        <w:rPr>
          <w:sz w:val="18"/>
        </w:rPr>
      </w:pPr>
      <w:r>
        <w:rPr>
          <w:sz w:val="18"/>
        </w:rPr>
        <w:t>Notes:</w:t>
      </w:r>
      <w:r>
        <w:rPr>
          <w:sz w:val="18"/>
        </w:rPr>
        <w:tab/>
        <w:t>1.</w:t>
      </w:r>
      <w:r>
        <w:rPr>
          <w:sz w:val="18"/>
        </w:rPr>
        <w:tab/>
        <w:t>If the caveat is lodged pursuant to section 122A(2) of the Act the term of the caveat (if any) must be stated and a copy of the agreement attached.</w:t>
      </w:r>
    </w:p>
    <w:p>
      <w:pPr>
        <w:pStyle w:val="yTable"/>
        <w:tabs>
          <w:tab w:val="left" w:pos="709"/>
          <w:tab w:val="left" w:pos="993"/>
        </w:tabs>
        <w:spacing w:line="180" w:lineRule="atLeast"/>
        <w:ind w:left="993" w:hanging="993"/>
        <w:rPr>
          <w:sz w:val="18"/>
        </w:rPr>
      </w:pPr>
      <w:r>
        <w:rPr>
          <w:sz w:val="18"/>
        </w:rPr>
        <w:tab/>
        <w:t>2.</w:t>
      </w:r>
      <w:r>
        <w:rPr>
          <w:sz w:val="18"/>
        </w:rPr>
        <w:tab/>
        <w:t>If the caveat is lodged pursuant to section 122A(1)(b) of the Act, insert “unless the instrument is expressed to be subject to the interest claimed in this caveat”.</w:t>
      </w:r>
    </w:p>
    <w:p>
      <w:pPr>
        <w:pStyle w:val="yFootnotesection"/>
      </w:pPr>
      <w:r>
        <w:tab/>
        <w:t>[Form 24 inserted in Gazette 3 Feb 2006 p. 525-6; amended in Gazette 15 Jan 2010 p. 126; 9 Nov 2012 p. 5432-3.]</w:t>
      </w:r>
    </w:p>
    <w:p>
      <w:pPr>
        <w:pStyle w:val="yHeading5"/>
        <w:pageBreakBefore/>
        <w:spacing w:before="0" w:after="60"/>
      </w:pPr>
      <w:bookmarkStart w:id="805" w:name="_Toc431905241"/>
      <w:bookmarkStart w:id="806" w:name="_Toc429743803"/>
      <w:r>
        <w:rPr>
          <w:rStyle w:val="CharSClsNo"/>
        </w:rPr>
        <w:t>Form 24A</w:t>
      </w:r>
      <w:r>
        <w:tab/>
        <w:t>Withdrawal of caveat</w:t>
      </w:r>
      <w:bookmarkEnd w:id="805"/>
      <w:bookmarkEnd w:id="806"/>
    </w:p>
    <w:tbl>
      <w:tblPr>
        <w:tblW w:w="0" w:type="auto"/>
        <w:tblInd w:w="106" w:type="dxa"/>
        <w:tblLayout w:type="fixed"/>
        <w:tblCellMar>
          <w:left w:w="120" w:type="dxa"/>
          <w:right w:w="120" w:type="dxa"/>
        </w:tblCellMar>
        <w:tblLook w:val="0000" w:firstRow="0" w:lastRow="0" w:firstColumn="0" w:lastColumn="0" w:noHBand="0" w:noVBand="0"/>
      </w:tblPr>
      <w:tblGrid>
        <w:gridCol w:w="14"/>
        <w:gridCol w:w="1938"/>
        <w:gridCol w:w="5131"/>
        <w:gridCol w:w="19"/>
      </w:tblGrid>
      <w:tr>
        <w:trPr>
          <w:gridBefore w:val="1"/>
          <w:wBefore w:w="14" w:type="dxa"/>
        </w:trPr>
        <w:tc>
          <w:tcPr>
            <w:tcW w:w="1938" w:type="dxa"/>
          </w:tcPr>
          <w:p>
            <w:pPr>
              <w:pStyle w:val="yTable"/>
              <w:spacing w:line="180" w:lineRule="atLeast"/>
              <w:ind w:left="-119"/>
              <w:rPr>
                <w:sz w:val="18"/>
              </w:rPr>
            </w:pPr>
            <w:r>
              <w:rPr>
                <w:sz w:val="18"/>
              </w:rPr>
              <w:t>Form 24A</w:t>
            </w:r>
          </w:p>
        </w:tc>
        <w:tc>
          <w:tcPr>
            <w:tcW w:w="515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122E Reg. 76A)</w:t>
            </w: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before="80" w:after="40" w:line="180" w:lineRule="atLeast"/>
              <w:rPr>
                <w:sz w:val="18"/>
              </w:rPr>
            </w:pPr>
            <w:r>
              <w:rPr>
                <w:b/>
              </w:rPr>
              <w:t>WITHDRAWAL OF CAVEAT</w:t>
            </w:r>
            <w:r>
              <w:rPr>
                <w:sz w:val="18"/>
              </w:rPr>
              <w:tab/>
              <w:t xml:space="preserve">No.(s)          </w:t>
            </w:r>
          </w:p>
        </w:tc>
      </w:tr>
      <w:tr>
        <w:trPr>
          <w:gridBefore w:val="1"/>
          <w:wBefore w:w="14" w:type="dxa"/>
        </w:trPr>
        <w:tc>
          <w:tcPr>
            <w:tcW w:w="1938" w:type="dxa"/>
          </w:tcPr>
          <w:p>
            <w:pPr>
              <w:pStyle w:val="yTable"/>
              <w:spacing w:line="180" w:lineRule="atLeast"/>
              <w:ind w:left="306" w:hanging="426"/>
              <w:rPr>
                <w:sz w:val="18"/>
              </w:rPr>
            </w:pPr>
            <w:r>
              <w:rPr>
                <w:sz w:val="18"/>
              </w:rPr>
              <w:t>(a)</w:t>
            </w:r>
            <w:r>
              <w:rPr>
                <w:sz w:val="18"/>
              </w:rPr>
              <w:tab/>
              <w:t>Full name &amp; Address of Caveator</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Caveator</w:t>
            </w:r>
          </w:p>
          <w:p>
            <w:pPr>
              <w:pStyle w:val="yTable"/>
              <w:spacing w:before="0" w:line="180" w:lineRule="atLeast"/>
              <w:rPr>
                <w:sz w:val="18"/>
              </w:rPr>
            </w:pPr>
            <w:r>
              <w:rPr>
                <w:sz w:val="18"/>
              </w:rPr>
              <w:t>(a)</w:t>
            </w:r>
          </w:p>
          <w:p>
            <w:pPr>
              <w:pStyle w:val="yTable"/>
              <w:spacing w:before="0" w:line="180" w:lineRule="atLeast"/>
              <w:rPr>
                <w:sz w:val="18"/>
              </w:rPr>
            </w:pPr>
          </w:p>
        </w:tc>
      </w:tr>
      <w:tr>
        <w:trPr>
          <w:gridBefore w:val="1"/>
          <w:wBefore w:w="14" w:type="dxa"/>
        </w:trPr>
        <w:tc>
          <w:tcPr>
            <w:tcW w:w="1938" w:type="dxa"/>
          </w:tcPr>
          <w:p>
            <w:pPr>
              <w:pStyle w:val="yTable"/>
              <w:spacing w:before="0" w:line="120" w:lineRule="atLeast"/>
              <w:ind w:left="306" w:hanging="426"/>
              <w:rPr>
                <w:sz w:val="10"/>
                <w:szCs w:val="10"/>
              </w:rPr>
            </w:pPr>
          </w:p>
        </w:tc>
        <w:tc>
          <w:tcPr>
            <w:tcW w:w="5150" w:type="dxa"/>
            <w:gridSpan w:val="2"/>
          </w:tcPr>
          <w:p>
            <w:pPr>
              <w:pStyle w:val="yTable"/>
              <w:spacing w:before="0" w:line="120" w:lineRule="atLeast"/>
              <w:rPr>
                <w:sz w:val="10"/>
                <w:szCs w:val="10"/>
              </w:rPr>
            </w:pPr>
          </w:p>
        </w:tc>
      </w:tr>
      <w:tr>
        <w:trPr>
          <w:gridBefore w:val="1"/>
          <w:wBefore w:w="14" w:type="dxa"/>
        </w:trPr>
        <w:tc>
          <w:tcPr>
            <w:tcW w:w="1938" w:type="dxa"/>
          </w:tcPr>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Specify caveat(s) to be withdrawn and mining tenement(s) affected</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Caveat Number(s) and mining tenement(s) affected</w:t>
            </w:r>
          </w:p>
          <w:p>
            <w:pPr>
              <w:pStyle w:val="yTable"/>
              <w:spacing w:before="0" w:line="180" w:lineRule="atLeast"/>
              <w:rPr>
                <w:sz w:val="18"/>
              </w:rPr>
            </w:pPr>
            <w:r>
              <w:rPr>
                <w:sz w:val="18"/>
              </w:rPr>
              <w:t>(b)</w:t>
            </w:r>
          </w:p>
          <w:p>
            <w:pPr>
              <w:pStyle w:val="yTable"/>
              <w:spacing w:line="180" w:lineRule="atLeast"/>
              <w:rPr>
                <w:sz w:val="18"/>
              </w:rPr>
            </w:pPr>
          </w:p>
        </w:tc>
      </w:tr>
      <w:tr>
        <w:trPr>
          <w:gridBefore w:val="1"/>
          <w:wBefore w:w="14" w:type="dxa"/>
        </w:trPr>
        <w:tc>
          <w:tcPr>
            <w:tcW w:w="1938" w:type="dxa"/>
          </w:tcPr>
          <w:p>
            <w:pPr>
              <w:pStyle w:val="yTable"/>
              <w:spacing w:line="180" w:lineRule="atLeast"/>
              <w:ind w:left="-120"/>
              <w:rPr>
                <w:sz w:val="18"/>
              </w:rPr>
            </w:pPr>
          </w:p>
        </w:tc>
        <w:tc>
          <w:tcPr>
            <w:tcW w:w="5150" w:type="dxa"/>
            <w:gridSpan w:val="2"/>
          </w:tcPr>
          <w:p>
            <w:pPr>
              <w:pStyle w:val="yTable"/>
              <w:spacing w:line="180" w:lineRule="atLeast"/>
              <w:rPr>
                <w:sz w:val="18"/>
              </w:rPr>
            </w:pPr>
            <w:r>
              <w:rPr>
                <w:sz w:val="18"/>
              </w:rPr>
              <w:t>THE CAVEATOR HEREBY WITHDRAWS the abovementioned caveat(s) against the interest in the mining tenement(s) described above</w:t>
            </w:r>
          </w:p>
          <w:p>
            <w:pPr>
              <w:pStyle w:val="yTable"/>
              <w:spacing w:after="60" w:line="180" w:lineRule="atLeast"/>
              <w:rPr>
                <w:sz w:val="18"/>
              </w:rPr>
            </w:pPr>
            <w:r>
              <w:rPr>
                <w:sz w:val="18"/>
              </w:rPr>
              <w:t>DATED this                   day of               20</w:t>
            </w:r>
          </w:p>
        </w:tc>
      </w:tr>
      <w:tr>
        <w:trPr>
          <w:gridAfter w:val="1"/>
          <w:wAfter w:w="19" w:type="dxa"/>
        </w:trPr>
        <w:tc>
          <w:tcPr>
            <w:tcW w:w="1952" w:type="dxa"/>
            <w:gridSpan w:val="2"/>
          </w:tcPr>
          <w:p>
            <w:pPr>
              <w:pStyle w:val="yTableNAm"/>
              <w:tabs>
                <w:tab w:val="clear" w:pos="567"/>
              </w:tabs>
              <w:ind w:left="-120"/>
              <w:rPr>
                <w:sz w:val="18"/>
                <w:szCs w:val="18"/>
              </w:rPr>
            </w:pPr>
            <w:r>
              <w:rPr>
                <w:sz w:val="18"/>
                <w:szCs w:val="18"/>
              </w:rPr>
              <w:br/>
            </w:r>
          </w:p>
          <w:p>
            <w:pPr>
              <w:pStyle w:val="yTableNAm"/>
              <w:tabs>
                <w:tab w:val="clear" w:pos="567"/>
                <w:tab w:val="left" w:pos="306"/>
              </w:tabs>
              <w:ind w:left="306" w:hanging="426"/>
              <w:rPr>
                <w:sz w:val="18"/>
                <w:szCs w:val="18"/>
              </w:rPr>
            </w:pPr>
            <w:r>
              <w:rPr>
                <w:sz w:val="18"/>
                <w:szCs w:val="18"/>
              </w:rPr>
              <w:t>(c)</w:t>
            </w:r>
            <w:r>
              <w:rPr>
                <w:sz w:val="18"/>
                <w:szCs w:val="18"/>
              </w:rPr>
              <w:tab/>
              <w:t>Signature of caveator or agent</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(d)</w:t>
            </w:r>
            <w:r>
              <w:rPr>
                <w:sz w:val="18"/>
                <w:szCs w:val="18"/>
              </w:rPr>
              <w:tab/>
              <w:t xml:space="preserve">Signature, full name and address of witness </w:t>
            </w:r>
          </w:p>
        </w:tc>
        <w:tc>
          <w:tcPr>
            <w:tcW w:w="5131" w:type="dxa"/>
            <w:tcBorders>
              <w:top w:val="single" w:sz="7" w:space="0" w:color="auto"/>
              <w:left w:val="single" w:sz="7" w:space="0" w:color="auto"/>
              <w:bottom w:val="single" w:sz="7" w:space="0" w:color="auto"/>
              <w:right w:val="single" w:sz="7" w:space="0" w:color="auto"/>
            </w:tcBorders>
          </w:tcPr>
          <w:p>
            <w:pPr>
              <w:pStyle w:val="yTableNAm"/>
              <w:rPr>
                <w:sz w:val="18"/>
                <w:szCs w:val="18"/>
              </w:rPr>
            </w:pPr>
            <w:r>
              <w:rPr>
                <w:sz w:val="18"/>
                <w:szCs w:val="18"/>
              </w:rPr>
              <w:t>Caveator or agent signs here</w:t>
            </w:r>
            <w:r>
              <w:rPr>
                <w:sz w:val="18"/>
                <w:szCs w:val="18"/>
              </w:rPr>
              <w:br/>
            </w:r>
          </w:p>
          <w:p>
            <w:pPr>
              <w:pStyle w:val="yTableNAm"/>
              <w:tabs>
                <w:tab w:val="clear" w:pos="567"/>
                <w:tab w:val="left" w:pos="1061"/>
              </w:tabs>
              <w:rPr>
                <w:sz w:val="18"/>
                <w:szCs w:val="18"/>
              </w:rPr>
            </w:pPr>
            <w:r>
              <w:rPr>
                <w:sz w:val="18"/>
                <w:szCs w:val="18"/>
              </w:rPr>
              <w:t>Signed (c) ...........................................................................................</w:t>
            </w:r>
            <w:r>
              <w:rPr>
                <w:sz w:val="18"/>
                <w:szCs w:val="18"/>
              </w:rPr>
              <w:br/>
            </w:r>
            <w:r>
              <w:rPr>
                <w:sz w:val="18"/>
                <w:szCs w:val="18"/>
              </w:rPr>
              <w:tab/>
              <w:t>(if agent, full name and address of agent)</w:t>
            </w:r>
          </w:p>
          <w:p>
            <w:pPr>
              <w:pStyle w:val="yTableNAm"/>
              <w:rPr>
                <w:sz w:val="18"/>
                <w:szCs w:val="18"/>
              </w:rPr>
            </w:pPr>
            <w:r>
              <w:rPr>
                <w:sz w:val="18"/>
                <w:szCs w:val="18"/>
              </w:rPr>
              <w:t>Witness signs here</w:t>
            </w:r>
          </w:p>
          <w:p>
            <w:pPr>
              <w:pStyle w:val="yTableNAm"/>
              <w:rPr>
                <w:sz w:val="18"/>
                <w:szCs w:val="18"/>
              </w:rPr>
            </w:pPr>
          </w:p>
          <w:p>
            <w:pPr>
              <w:pStyle w:val="yTableNAm"/>
              <w:rPr>
                <w:sz w:val="18"/>
                <w:szCs w:val="18"/>
              </w:rPr>
            </w:pPr>
            <w:r>
              <w:rPr>
                <w:sz w:val="18"/>
                <w:szCs w:val="18"/>
              </w:rPr>
              <w:t>in the presence of (d) .........................................................................</w:t>
            </w:r>
            <w:r>
              <w:rPr>
                <w:sz w:val="18"/>
                <w:szCs w:val="18"/>
              </w:rPr>
              <w:br/>
              <w:t>Full name ...........................................................................................</w:t>
            </w:r>
            <w:r>
              <w:rPr>
                <w:sz w:val="18"/>
                <w:szCs w:val="18"/>
              </w:rPr>
              <w:br/>
              <w:t>Address ..............................................................................................</w:t>
            </w:r>
          </w:p>
        </w:tc>
      </w:tr>
      <w:tr>
        <w:trPr>
          <w:gridBefore w:val="1"/>
          <w:wBefore w:w="14" w:type="dxa"/>
        </w:trPr>
        <w:tc>
          <w:tcPr>
            <w:tcW w:w="1938" w:type="dxa"/>
          </w:tcPr>
          <w:p>
            <w:pPr>
              <w:pStyle w:val="yTable"/>
              <w:spacing w:before="0" w:line="140" w:lineRule="atLeast"/>
              <w:ind w:left="-120"/>
              <w:rPr>
                <w:sz w:val="10"/>
                <w:szCs w:val="10"/>
              </w:rPr>
            </w:pPr>
          </w:p>
        </w:tc>
        <w:tc>
          <w:tcPr>
            <w:tcW w:w="5150" w:type="dxa"/>
            <w:gridSpan w:val="2"/>
          </w:tcPr>
          <w:p>
            <w:pPr>
              <w:pStyle w:val="yTable"/>
              <w:spacing w:before="0" w:line="140" w:lineRule="atLeast"/>
              <w:rPr>
                <w:sz w:val="10"/>
                <w:szCs w:val="10"/>
              </w:rPr>
            </w:pPr>
          </w:p>
        </w:tc>
      </w:tr>
      <w:tr>
        <w:trPr>
          <w:gridBefore w:val="1"/>
          <w:wBefore w:w="14" w:type="dxa"/>
        </w:trPr>
        <w:tc>
          <w:tcPr>
            <w:tcW w:w="1938" w:type="dxa"/>
          </w:tcPr>
          <w:p>
            <w:pPr>
              <w:pStyle w:val="yTable"/>
              <w:spacing w:line="180" w:lineRule="atLeast"/>
              <w:ind w:left="306" w:hanging="426"/>
              <w:rPr>
                <w:sz w:val="18"/>
              </w:rPr>
            </w:pPr>
            <w:r>
              <w:rPr>
                <w:sz w:val="18"/>
              </w:rPr>
              <w:t>(e)</w:t>
            </w:r>
            <w:r>
              <w:rPr>
                <w:sz w:val="18"/>
              </w:rPr>
              <w:tab/>
              <w:t>LODGING PARTY</w:t>
            </w:r>
          </w:p>
          <w:p>
            <w:pPr>
              <w:pStyle w:val="yTable"/>
              <w:tabs>
                <w:tab w:val="left" w:pos="306"/>
              </w:tabs>
              <w:spacing w:before="0" w:line="180" w:lineRule="atLeast"/>
              <w:ind w:left="306" w:hanging="425"/>
              <w:rPr>
                <w:sz w:val="18"/>
              </w:rPr>
            </w:pPr>
            <w:r>
              <w:rPr>
                <w:sz w:val="18"/>
              </w:rPr>
              <w:tab/>
              <w:t>Full name and address (for return of documents)</w:t>
            </w:r>
          </w:p>
        </w:tc>
        <w:tc>
          <w:tcPr>
            <w:tcW w:w="515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Footnotesection"/>
        <w:spacing w:before="60"/>
      </w:pPr>
      <w:r>
        <w:tab/>
        <w:t>[Form 24A inserted in Gazette 3 Feb 2006 p. 526-7; amended in Gazette 15 Jan 2010 p. 126; 9 Nov 2012 p. 5433-5.]</w:t>
      </w:r>
    </w:p>
    <w:p>
      <w:pPr>
        <w:pStyle w:val="yHeading5"/>
        <w:pageBreakBefore/>
        <w:spacing w:before="0" w:after="120"/>
      </w:pPr>
      <w:bookmarkStart w:id="807" w:name="_Toc431905242"/>
      <w:bookmarkStart w:id="808" w:name="_Toc429743804"/>
      <w:r>
        <w:rPr>
          <w:rStyle w:val="CharSClsNo"/>
        </w:rPr>
        <w:t>Form 25</w:t>
      </w:r>
      <w:r>
        <w:tab/>
        <w:t>Mortgage</w:t>
      </w:r>
      <w:bookmarkEnd w:id="807"/>
      <w:bookmarkEnd w:id="808"/>
    </w:p>
    <w:tbl>
      <w:tblPr>
        <w:tblW w:w="0" w:type="auto"/>
        <w:tblInd w:w="106" w:type="dxa"/>
        <w:tblLayout w:type="fixed"/>
        <w:tblCellMar>
          <w:left w:w="120" w:type="dxa"/>
          <w:right w:w="120" w:type="dxa"/>
        </w:tblCellMar>
        <w:tblLook w:val="0000" w:firstRow="0" w:lastRow="0" w:firstColumn="0" w:lastColumn="0" w:noHBand="0" w:noVBand="0"/>
      </w:tblPr>
      <w:tblGrid>
        <w:gridCol w:w="14"/>
        <w:gridCol w:w="14"/>
        <w:gridCol w:w="2078"/>
        <w:gridCol w:w="2367"/>
        <w:gridCol w:w="464"/>
        <w:gridCol w:w="2179"/>
      </w:tblGrid>
      <w:tr>
        <w:trPr>
          <w:gridBefore w:val="2"/>
          <w:wBefore w:w="28" w:type="dxa"/>
        </w:trPr>
        <w:tc>
          <w:tcPr>
            <w:tcW w:w="2078" w:type="dxa"/>
          </w:tcPr>
          <w:p>
            <w:pPr>
              <w:pStyle w:val="yTable"/>
              <w:spacing w:line="180" w:lineRule="atLeast"/>
              <w:ind w:left="-119"/>
              <w:rPr>
                <w:sz w:val="18"/>
              </w:rPr>
            </w:pPr>
            <w:r>
              <w:rPr>
                <w:sz w:val="18"/>
              </w:rPr>
              <w:t>Form 25</w:t>
            </w:r>
          </w:p>
        </w:tc>
        <w:tc>
          <w:tcPr>
            <w:tcW w:w="236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77)</w:t>
            </w:r>
          </w:p>
        </w:tc>
        <w:tc>
          <w:tcPr>
            <w:tcW w:w="464" w:type="dxa"/>
          </w:tcPr>
          <w:p>
            <w:pPr>
              <w:pStyle w:val="yTable"/>
              <w:spacing w:line="180" w:lineRule="atLeast"/>
              <w:rPr>
                <w:sz w:val="18"/>
              </w:rPr>
            </w:pPr>
          </w:p>
        </w:tc>
        <w:tc>
          <w:tcPr>
            <w:tcW w:w="2179" w:type="dxa"/>
          </w:tcPr>
          <w:p>
            <w:pPr>
              <w:pStyle w:val="yTable"/>
              <w:spacing w:line="180" w:lineRule="atLeast"/>
              <w:rPr>
                <w:sz w:val="18"/>
              </w:rPr>
            </w:pPr>
          </w:p>
        </w:tc>
      </w:tr>
      <w:tr>
        <w:trPr>
          <w:gridBefore w:val="2"/>
          <w:wBefore w:w="28" w:type="dxa"/>
        </w:trPr>
        <w:tc>
          <w:tcPr>
            <w:tcW w:w="2078" w:type="dxa"/>
          </w:tcPr>
          <w:p>
            <w:pPr>
              <w:pStyle w:val="yTable"/>
              <w:spacing w:line="180" w:lineRule="atLeast"/>
              <w:ind w:left="-120"/>
              <w:rPr>
                <w:sz w:val="18"/>
              </w:rPr>
            </w:pPr>
          </w:p>
        </w:tc>
        <w:tc>
          <w:tcPr>
            <w:tcW w:w="5010" w:type="dxa"/>
            <w:gridSpan w:val="3"/>
          </w:tcPr>
          <w:p>
            <w:pPr>
              <w:pStyle w:val="yTable"/>
              <w:spacing w:line="180" w:lineRule="atLeast"/>
              <w:rPr>
                <w:sz w:val="18"/>
              </w:rPr>
            </w:pPr>
            <w:r>
              <w:rPr>
                <w:b/>
              </w:rPr>
              <w:t>MORTGAGE</w:t>
            </w:r>
            <w:r>
              <w:rPr>
                <w:sz w:val="18"/>
              </w:rPr>
              <w:tab/>
              <w:t>No.</w:t>
            </w:r>
          </w:p>
        </w:tc>
      </w:tr>
      <w:tr>
        <w:trPr>
          <w:gridBefore w:val="2"/>
          <w:wBefore w:w="28" w:type="dxa"/>
        </w:trPr>
        <w:tc>
          <w:tcPr>
            <w:tcW w:w="2078" w:type="dxa"/>
          </w:tcPr>
          <w:p>
            <w:pPr>
              <w:pStyle w:val="yTable"/>
              <w:spacing w:line="140" w:lineRule="atLeast"/>
              <w:ind w:left="-120"/>
              <w:rPr>
                <w:sz w:val="14"/>
              </w:rPr>
            </w:pPr>
            <w:r>
              <w:rPr>
                <w:sz w:val="14"/>
              </w:rPr>
              <w:t>DETAILS OF TENEMENTS BEING MORTGAGED.</w:t>
            </w:r>
          </w:p>
          <w:p>
            <w:pPr>
              <w:pStyle w:val="yTable"/>
              <w:spacing w:before="0" w:line="140" w:lineRule="atLeast"/>
              <w:ind w:left="-119"/>
              <w:rPr>
                <w:sz w:val="14"/>
              </w:rPr>
            </w:pPr>
            <w:r>
              <w:rPr>
                <w:sz w:val="14"/>
              </w:rPr>
              <w:t>State Type, Number and Mineral Field</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INTEREST BEING MORTGAGED.</w:t>
            </w:r>
          </w:p>
          <w:p>
            <w:pPr>
              <w:pStyle w:val="yTable"/>
              <w:spacing w:before="0" w:line="140" w:lineRule="atLeast"/>
              <w:ind w:left="-119"/>
              <w:rPr>
                <w:sz w:val="14"/>
              </w:rPr>
            </w:pPr>
            <w:r>
              <w:rPr>
                <w:sz w:val="14"/>
              </w:rPr>
              <w:t>State whether the whole of the shares in the above tenement or some lesser interest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ENCUMBRANCES.</w:t>
            </w:r>
          </w:p>
          <w:p>
            <w:pPr>
              <w:pStyle w:val="yTable"/>
              <w:spacing w:before="0" w:line="140" w:lineRule="atLeast"/>
              <w:ind w:left="-119"/>
              <w:rPr>
                <w:sz w:val="14"/>
              </w:rPr>
            </w:pPr>
            <w:r>
              <w:rPr>
                <w:sz w:val="14"/>
              </w:rPr>
              <w:t>Insert details of any encumbrances registered against the mining tenement. If none insert ‘NIL’</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MORTGAGOR.</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r>
              <w:rPr>
                <w:i/>
                <w:sz w:val="14"/>
                <w:u w:val="single"/>
              </w:rPr>
              <w:fldChar w:fldCharType="begin"/>
            </w:r>
            <w:r>
              <w:rPr>
                <w:i/>
                <w:sz w:val="14"/>
                <w:u w:val="single"/>
              </w:rPr>
              <w:instrText>ADVANCE \U 5.60</w:instrText>
            </w:r>
            <w:r>
              <w:rPr>
                <w:i/>
                <w:sz w:val="14"/>
                <w:u w:val="single"/>
              </w:rPr>
              <w:fldChar w:fldCharType="end"/>
            </w:r>
          </w:p>
        </w:tc>
      </w:tr>
      <w:tr>
        <w:trPr>
          <w:gridBefore w:val="2"/>
          <w:wBefore w:w="28" w:type="dxa"/>
        </w:trPr>
        <w:tc>
          <w:tcPr>
            <w:tcW w:w="2078" w:type="dxa"/>
          </w:tcPr>
          <w:p>
            <w:pPr>
              <w:pStyle w:val="yTable"/>
              <w:spacing w:line="140" w:lineRule="atLeast"/>
              <w:ind w:left="-120"/>
              <w:rPr>
                <w:sz w:val="14"/>
              </w:rPr>
            </w:pPr>
            <w:r>
              <w:rPr>
                <w:sz w:val="14"/>
              </w:rPr>
              <w:t>MORTGAGEE.</w:t>
            </w:r>
          </w:p>
          <w:p>
            <w:pPr>
              <w:pStyle w:val="yTable"/>
              <w:spacing w:before="0" w:line="140" w:lineRule="atLeast"/>
              <w:ind w:left="-119"/>
              <w:rPr>
                <w:sz w:val="14"/>
              </w:rPr>
            </w:pPr>
            <w:r>
              <w:rPr>
                <w:sz w:val="14"/>
              </w:rPr>
              <w:t>Full name and address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before="0" w:line="140" w:lineRule="atLeast"/>
              <w:ind w:left="-119"/>
              <w:rPr>
                <w:sz w:val="14"/>
              </w:rPr>
            </w:pPr>
            <w:r>
              <w:rPr>
                <w:sz w:val="14"/>
              </w:rPr>
              <w:t>Principal Sum secured (in words)</w:t>
            </w:r>
          </w:p>
          <w:p>
            <w:pPr>
              <w:pStyle w:val="yTable"/>
              <w:spacing w:before="40" w:line="140" w:lineRule="atLeast"/>
              <w:ind w:left="-119"/>
              <w:rPr>
                <w:sz w:val="14"/>
              </w:rPr>
            </w:pPr>
            <w:r>
              <w:rPr>
                <w:sz w:val="14"/>
              </w:rPr>
              <w:t>How and when Principal Sum is to be repaid</w:t>
            </w:r>
          </w:p>
          <w:p>
            <w:pPr>
              <w:pStyle w:val="yTable"/>
              <w:spacing w:before="40" w:line="140" w:lineRule="atLeast"/>
              <w:ind w:left="-119"/>
              <w:rPr>
                <w:sz w:val="14"/>
              </w:rPr>
            </w:pPr>
            <w:r>
              <w:rPr>
                <w:sz w:val="14"/>
              </w:rPr>
              <w:t>Rate of interest to be paid</w:t>
            </w:r>
          </w:p>
          <w:p>
            <w:pPr>
              <w:pStyle w:val="yTable"/>
              <w:spacing w:before="40" w:line="140" w:lineRule="atLeast"/>
              <w:ind w:left="-119"/>
              <w:rPr>
                <w:sz w:val="14"/>
              </w:rPr>
            </w:pPr>
            <w:r>
              <w:rPr>
                <w:sz w:val="14"/>
              </w:rPr>
              <w:t>How interest is payable</w:t>
            </w:r>
          </w:p>
        </w:tc>
        <w:tc>
          <w:tcPr>
            <w:tcW w:w="5010" w:type="dxa"/>
            <w:gridSpan w:val="3"/>
          </w:tcPr>
          <w:p>
            <w:pPr>
              <w:pStyle w:val="yTable"/>
              <w:spacing w:line="140" w:lineRule="atLeast"/>
              <w:rPr>
                <w:sz w:val="14"/>
              </w:rPr>
            </w:pP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spacing w:before="0" w:line="140" w:lineRule="atLeast"/>
              <w:rPr>
                <w:sz w:val="14"/>
              </w:rPr>
            </w:pPr>
            <w:r>
              <w:rPr>
                <w:sz w:val="14"/>
              </w:rPr>
              <w:t>In consideration of the above principal sum owing by the Mortgagor to the Mortgagee,</w:t>
            </w:r>
          </w:p>
          <w:p>
            <w:pPr>
              <w:pStyle w:val="yTable"/>
              <w:spacing w:before="0" w:line="140" w:lineRule="atLeast"/>
              <w:rPr>
                <w:sz w:val="14"/>
              </w:rPr>
            </w:pPr>
            <w:r>
              <w:rPr>
                <w:sz w:val="14"/>
              </w:rPr>
              <w:t>THE MORTGAGOR </w:t>
            </w:r>
            <w:r>
              <w:rPr>
                <w:snapToGrid w:val="0"/>
                <w:sz w:val="14"/>
              </w:rPr>
              <w:t>—</w:t>
            </w:r>
          </w:p>
          <w:p>
            <w:pPr>
              <w:pStyle w:val="yTable"/>
              <w:spacing w:before="40" w:line="140" w:lineRule="atLeast"/>
              <w:rPr>
                <w:sz w:val="14"/>
              </w:rPr>
            </w:pPr>
            <w:r>
              <w:rPr>
                <w:sz w:val="14"/>
              </w:rPr>
              <w:t>FIRSTLY, for the purpose of securing the payment in the manner aforesaid of the principal sum and interest MORTGAGES to the MORTGAGEE the interest herein specified in the abovementioned mining tenements subject however to the encumbrances as shown hereon.</w:t>
            </w:r>
          </w:p>
          <w:p>
            <w:pPr>
              <w:pStyle w:val="yTable"/>
              <w:spacing w:before="40" w:line="140" w:lineRule="atLeast"/>
              <w:rPr>
                <w:sz w:val="14"/>
              </w:rPr>
            </w:pPr>
            <w:r>
              <w:rPr>
                <w:sz w:val="14"/>
              </w:rPr>
              <w:t>SECONDLY, covenants with the Mortgagee as follows:</w:t>
            </w:r>
          </w:p>
          <w:p>
            <w:pPr>
              <w:pStyle w:val="yTable"/>
              <w:tabs>
                <w:tab w:val="left" w:pos="354"/>
              </w:tabs>
              <w:spacing w:before="40" w:line="140" w:lineRule="atLeast"/>
              <w:rPr>
                <w:sz w:val="14"/>
              </w:rPr>
            </w:pPr>
            <w:r>
              <w:rPr>
                <w:sz w:val="14"/>
              </w:rPr>
              <w:t>1.</w:t>
            </w:r>
            <w:r>
              <w:rPr>
                <w:sz w:val="14"/>
              </w:rPr>
              <w:tab/>
              <w:t>That the Mortgagor will pay to the Mortgagee the said principal sum in the manner, and at the times above set forth.</w:t>
            </w:r>
          </w:p>
        </w:tc>
      </w:tr>
      <w:tr>
        <w:trPr>
          <w:gridBefore w:val="2"/>
          <w:wBefore w:w="28" w:type="dxa"/>
        </w:trPr>
        <w:tc>
          <w:tcPr>
            <w:tcW w:w="2078" w:type="dxa"/>
          </w:tcPr>
          <w:p>
            <w:pPr>
              <w:pStyle w:val="yTable"/>
              <w:spacing w:line="140" w:lineRule="atLeast"/>
              <w:ind w:left="-120"/>
              <w:rPr>
                <w:sz w:val="14"/>
              </w:rPr>
            </w:pPr>
          </w:p>
        </w:tc>
        <w:tc>
          <w:tcPr>
            <w:tcW w:w="5010" w:type="dxa"/>
            <w:gridSpan w:val="3"/>
          </w:tcPr>
          <w:p>
            <w:pPr>
              <w:pStyle w:val="yTable"/>
              <w:tabs>
                <w:tab w:val="left" w:pos="354"/>
              </w:tabs>
              <w:spacing w:before="40" w:line="140" w:lineRule="atLeast"/>
              <w:rPr>
                <w:sz w:val="14"/>
              </w:rPr>
            </w:pPr>
            <w:r>
              <w:rPr>
                <w:sz w:val="14"/>
              </w:rPr>
              <w:t>2.</w:t>
            </w:r>
            <w:r>
              <w:rPr>
                <w:sz w:val="14"/>
              </w:rPr>
              <w:tab/>
              <w:t>That the Mortgagor will in the meantime pay interest on the said principal sum at the rate, in the manner, and at the times above set forth.</w:t>
            </w:r>
          </w:p>
        </w:tc>
      </w:tr>
      <w:tr>
        <w:trPr>
          <w:gridBefore w:val="2"/>
          <w:wBefore w:w="28" w:type="dxa"/>
        </w:trPr>
        <w:tc>
          <w:tcPr>
            <w:tcW w:w="2078" w:type="dxa"/>
          </w:tcPr>
          <w:p>
            <w:pPr>
              <w:pStyle w:val="yTable"/>
              <w:spacing w:line="140" w:lineRule="atLeast"/>
              <w:ind w:left="-120"/>
              <w:rPr>
                <w:sz w:val="14"/>
              </w:rPr>
            </w:pPr>
            <w:r>
              <w:rPr>
                <w:sz w:val="14"/>
              </w:rPr>
              <w:t>*Here set forth any further covenants</w:t>
            </w:r>
          </w:p>
        </w:tc>
        <w:tc>
          <w:tcPr>
            <w:tcW w:w="5010" w:type="dxa"/>
            <w:gridSpan w:val="3"/>
          </w:tcPr>
          <w:p>
            <w:pPr>
              <w:pStyle w:val="yTable"/>
              <w:spacing w:line="140" w:lineRule="atLeast"/>
              <w:rPr>
                <w:sz w:val="14"/>
              </w:rPr>
            </w:pPr>
            <w:r>
              <w:rPr>
                <w:sz w:val="14"/>
              </w:rPr>
              <w:t>3.</w:t>
            </w:r>
            <w:r>
              <w:rPr>
                <w:sz w:val="14"/>
              </w:rPr>
              <w:tab/>
              <w:t>*</w:t>
            </w:r>
          </w:p>
          <w:p>
            <w:pPr>
              <w:pStyle w:val="yTable"/>
              <w:spacing w:line="140" w:lineRule="atLeast"/>
              <w:rPr>
                <w:sz w:val="14"/>
              </w:rPr>
            </w:pPr>
          </w:p>
        </w:tc>
      </w:tr>
      <w:tr>
        <w:trPr>
          <w:gridBefore w:val="1"/>
          <w:wBefore w:w="14" w:type="dxa"/>
        </w:trPr>
        <w:tc>
          <w:tcPr>
            <w:tcW w:w="2092" w:type="dxa"/>
            <w:gridSpan w:val="2"/>
          </w:tcPr>
          <w:p>
            <w:pPr>
              <w:pStyle w:val="yTable"/>
              <w:spacing w:line="140" w:lineRule="atLeast"/>
              <w:ind w:left="-120" w:firstLine="284"/>
              <w:rPr>
                <w:sz w:val="14"/>
              </w:rPr>
            </w:pPr>
            <w:r>
              <w:rPr>
                <w:sz w:val="14"/>
              </w:rPr>
              <w:t>**See Note 1</w:t>
            </w:r>
          </w:p>
        </w:tc>
        <w:tc>
          <w:tcPr>
            <w:tcW w:w="5010" w:type="dxa"/>
            <w:gridSpan w:val="3"/>
          </w:tcPr>
          <w:p>
            <w:pPr>
              <w:pStyle w:val="yTable"/>
              <w:spacing w:line="140" w:lineRule="atLeast"/>
              <w:rPr>
                <w:sz w:val="14"/>
              </w:rPr>
            </w:pPr>
            <w:r>
              <w:rPr>
                <w:sz w:val="14"/>
              </w:rPr>
              <w:t>**</w:t>
            </w:r>
          </w:p>
        </w:tc>
      </w:tr>
      <w:tr>
        <w:trPr>
          <w:gridBefore w:val="1"/>
          <w:wBefore w:w="14" w:type="dxa"/>
        </w:trPr>
        <w:tc>
          <w:tcPr>
            <w:tcW w:w="2092"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r>
              <w:rPr>
                <w:sz w:val="14"/>
              </w:rPr>
              <w:t>DATED this                       day of                 20</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c>
          <w:tcPr>
            <w:tcW w:w="2106" w:type="dxa"/>
            <w:gridSpan w:val="3"/>
          </w:tcPr>
          <w:p>
            <w:pPr>
              <w:pStyle w:val="yTableNAm"/>
              <w:keepNext/>
              <w:tabs>
                <w:tab w:val="clear" w:pos="567"/>
                <w:tab w:val="left" w:pos="306"/>
              </w:tabs>
              <w:ind w:left="306" w:hanging="426"/>
              <w:rPr>
                <w:sz w:val="14"/>
                <w:szCs w:val="14"/>
              </w:rPr>
            </w:pPr>
          </w:p>
          <w:p>
            <w:pPr>
              <w:pStyle w:val="yTableNAm"/>
              <w:tabs>
                <w:tab w:val="clear" w:pos="567"/>
                <w:tab w:val="left" w:pos="306"/>
              </w:tabs>
              <w:ind w:left="306" w:hanging="426"/>
              <w:rPr>
                <w:sz w:val="14"/>
                <w:szCs w:val="14"/>
              </w:rPr>
            </w:pPr>
            <w:r>
              <w:rPr>
                <w:sz w:val="14"/>
                <w:szCs w:val="14"/>
              </w:rPr>
              <w:t>(a)</w:t>
            </w:r>
            <w:r>
              <w:rPr>
                <w:sz w:val="14"/>
                <w:szCs w:val="14"/>
              </w:rPr>
              <w:tab/>
              <w:t>Signature of Mortgagor(s)</w:t>
            </w:r>
          </w:p>
          <w:p>
            <w:pPr>
              <w:pStyle w:val="yTableNAm"/>
              <w:tabs>
                <w:tab w:val="clear" w:pos="567"/>
                <w:tab w:val="left" w:pos="306"/>
              </w:tabs>
              <w:ind w:left="306" w:hanging="426"/>
              <w:rPr>
                <w:sz w:val="14"/>
                <w:szCs w:val="14"/>
              </w:rPr>
            </w:pPr>
          </w:p>
          <w:p>
            <w:pPr>
              <w:pStyle w:val="yTableNAm"/>
              <w:tabs>
                <w:tab w:val="clear" w:pos="567"/>
                <w:tab w:val="left" w:pos="306"/>
              </w:tabs>
              <w:spacing w:before="0"/>
              <w:ind w:left="306" w:hanging="426"/>
              <w:rPr>
                <w:sz w:val="14"/>
                <w:szCs w:val="14"/>
              </w:rPr>
            </w:pPr>
            <w:r>
              <w:rPr>
                <w:sz w:val="14"/>
                <w:szCs w:val="14"/>
              </w:rPr>
              <w:t>(b)</w:t>
            </w:r>
            <w:r>
              <w:rPr>
                <w:sz w:val="14"/>
                <w:szCs w:val="14"/>
              </w:rPr>
              <w:tab/>
              <w:t>Signature, full name and address of witness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NAm"/>
              <w:rPr>
                <w:sz w:val="14"/>
                <w:szCs w:val="14"/>
              </w:rPr>
            </w:pPr>
            <w:r>
              <w:rPr>
                <w:sz w:val="14"/>
                <w:szCs w:val="14"/>
              </w:rPr>
              <w:t>MORTGAGOR(S) sign here</w:t>
            </w:r>
          </w:p>
          <w:p>
            <w:pPr>
              <w:pStyle w:val="yTableNAm"/>
              <w:rPr>
                <w:sz w:val="14"/>
                <w:szCs w:val="14"/>
              </w:rPr>
            </w:pPr>
            <w:r>
              <w:rPr>
                <w:sz w:val="14"/>
                <w:szCs w:val="14"/>
              </w:rPr>
              <w:t>Signed (a) ......................................................................................................................</w:t>
            </w:r>
            <w:r>
              <w:rPr>
                <w:sz w:val="14"/>
                <w:szCs w:val="14"/>
              </w:rPr>
              <w:br/>
            </w:r>
          </w:p>
          <w:p>
            <w:pPr>
              <w:pStyle w:val="yTableNAm"/>
              <w:rPr>
                <w:sz w:val="14"/>
                <w:szCs w:val="14"/>
              </w:rPr>
            </w:pPr>
            <w:r>
              <w:rPr>
                <w:sz w:val="14"/>
                <w:szCs w:val="14"/>
              </w:rPr>
              <w:t>in the presence of (b) .....................................................................................................</w:t>
            </w:r>
            <w:r>
              <w:rPr>
                <w:sz w:val="14"/>
                <w:szCs w:val="14"/>
              </w:rPr>
              <w:br/>
              <w:t>Full name........................................................................................................................</w:t>
            </w:r>
            <w:r>
              <w:rPr>
                <w:sz w:val="14"/>
                <w:szCs w:val="14"/>
              </w:rPr>
              <w:br/>
              <w:t>Address...........................................................................................................................</w:t>
            </w:r>
          </w:p>
          <w:p>
            <w:pPr>
              <w:pStyle w:val="yTableNAm"/>
              <w:rPr>
                <w:sz w:val="14"/>
                <w:szCs w:val="14"/>
              </w:rPr>
            </w:pPr>
            <w:r>
              <w:rPr>
                <w:sz w:val="14"/>
                <w:szCs w:val="14"/>
              </w:rPr>
              <w:t>Signed (a) .....................................................................................................................</w:t>
            </w:r>
          </w:p>
          <w:p>
            <w:pPr>
              <w:pStyle w:val="yTableNAm"/>
              <w:rPr>
                <w:sz w:val="14"/>
                <w:szCs w:val="14"/>
              </w:rPr>
            </w:pPr>
            <w:r>
              <w:rPr>
                <w:sz w:val="14"/>
                <w:szCs w:val="14"/>
              </w:rPr>
              <w:t>in the presence of (b) ....................................................................................................</w:t>
            </w:r>
            <w:r>
              <w:rPr>
                <w:sz w:val="14"/>
                <w:szCs w:val="14"/>
              </w:rPr>
              <w:br/>
              <w:t>Full name........................................................................................................................</w:t>
            </w:r>
            <w:r>
              <w:rPr>
                <w:sz w:val="14"/>
                <w:szCs w:val="14"/>
              </w:rPr>
              <w:br/>
              <w:t>Address...........................................................................................................................</w:t>
            </w:r>
          </w:p>
        </w:tc>
      </w:tr>
      <w:tr>
        <w:trPr>
          <w:gridBefore w:val="1"/>
          <w:wBefore w:w="14" w:type="dxa"/>
          <w:trHeight w:hRule="exact" w:val="198"/>
        </w:trPr>
        <w:tc>
          <w:tcPr>
            <w:tcW w:w="2092" w:type="dxa"/>
            <w:gridSpan w:val="2"/>
          </w:tcPr>
          <w:p>
            <w:pPr>
              <w:pStyle w:val="yTable"/>
              <w:spacing w:before="0" w:after="60" w:line="140" w:lineRule="atLeast"/>
              <w:ind w:left="-119" w:firstLine="284"/>
              <w:rPr>
                <w:sz w:val="14"/>
              </w:rPr>
            </w:pPr>
            <w:r>
              <w:rPr>
                <w:sz w:val="14"/>
              </w:rPr>
              <w:t>***See Note 2</w:t>
            </w:r>
          </w:p>
        </w:tc>
        <w:tc>
          <w:tcPr>
            <w:tcW w:w="5010" w:type="dxa"/>
            <w:gridSpan w:val="3"/>
          </w:tcPr>
          <w:p>
            <w:pPr>
              <w:pStyle w:val="yTable"/>
              <w:spacing w:before="0" w:after="60" w:line="140" w:lineRule="atLeast"/>
              <w:ind w:left="-119" w:firstLine="284"/>
              <w:rPr>
                <w:sz w:val="14"/>
              </w:rPr>
            </w:pPr>
            <w:r>
              <w:rPr>
                <w:sz w:val="14"/>
              </w:rPr>
              <w:t>***</w:t>
            </w:r>
          </w:p>
        </w:tc>
      </w:tr>
      <w:tr>
        <w:trPr>
          <w:gridBefore w:val="1"/>
          <w:wBefore w:w="14" w:type="dxa"/>
          <w:trHeight w:hRule="exact" w:val="198"/>
        </w:trPr>
        <w:tc>
          <w:tcPr>
            <w:tcW w:w="2092" w:type="dxa"/>
            <w:gridSpan w:val="2"/>
          </w:tcPr>
          <w:p>
            <w:pPr>
              <w:pStyle w:val="yTable"/>
              <w:spacing w:before="0" w:line="140" w:lineRule="atLeast"/>
              <w:ind w:left="-120"/>
              <w:rPr>
                <w:sz w:val="14"/>
              </w:rPr>
            </w:pPr>
          </w:p>
        </w:tc>
        <w:tc>
          <w:tcPr>
            <w:tcW w:w="5010" w:type="dxa"/>
            <w:gridSpan w:val="3"/>
          </w:tcPr>
          <w:p>
            <w:pPr>
              <w:pStyle w:val="yTable"/>
              <w:spacing w:before="0" w:line="140" w:lineRule="atLeast"/>
              <w:rPr>
                <w:sz w:val="14"/>
              </w:rPr>
            </w:pPr>
          </w:p>
        </w:tc>
      </w:tr>
      <w:tr>
        <w:trPr>
          <w:gridBefore w:val="1"/>
          <w:wBefore w:w="14" w:type="dxa"/>
        </w:trPr>
        <w:tc>
          <w:tcPr>
            <w:tcW w:w="2092" w:type="dxa"/>
            <w:gridSpan w:val="2"/>
          </w:tcPr>
          <w:p>
            <w:pPr>
              <w:pStyle w:val="yTable"/>
              <w:spacing w:line="140" w:lineRule="atLeast"/>
              <w:ind w:left="-120"/>
              <w:rPr>
                <w:sz w:val="14"/>
              </w:rPr>
            </w:pPr>
            <w:r>
              <w:rPr>
                <w:sz w:val="14"/>
              </w:rPr>
              <w:t>LODGING PARTY</w:t>
            </w:r>
          </w:p>
          <w:p>
            <w:pPr>
              <w:pStyle w:val="yTable"/>
              <w:spacing w:line="140" w:lineRule="atLeast"/>
              <w:ind w:left="306" w:hanging="426"/>
              <w:rPr>
                <w:sz w:val="14"/>
              </w:rPr>
            </w:pPr>
            <w:r>
              <w:rPr>
                <w:sz w:val="14"/>
              </w:rPr>
              <w:t>(c)</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(c)</w:t>
            </w:r>
          </w:p>
        </w:tc>
      </w:tr>
    </w:tbl>
    <w:tbl>
      <w:tblPr>
        <w:tblStyle w:val="TableGrid"/>
        <w:tblW w:w="0" w:type="auto"/>
        <w:tblInd w:w="108" w:type="dxa"/>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rPr>
                <w:sz w:val="18"/>
              </w:rPr>
            </w:pPr>
            <w:r>
              <w:rPr>
                <w:sz w:val="18"/>
              </w:rPr>
              <w:t>OFFICIAL USE</w:t>
            </w:r>
          </w:p>
        </w:tc>
        <w:tc>
          <w:tcPr>
            <w:tcW w:w="3652" w:type="dxa"/>
            <w:tcBorders>
              <w:top w:val="nil"/>
              <w:left w:val="nil"/>
              <w:bottom w:val="nil"/>
              <w:right w:val="nil"/>
            </w:tcBorders>
          </w:tcPr>
          <w:p>
            <w:pPr>
              <w:pStyle w:val="yTableNAm"/>
              <w:rPr>
                <w:sz w:val="18"/>
              </w:rPr>
            </w:pPr>
          </w:p>
        </w:tc>
      </w:tr>
      <w:tr>
        <w:trPr>
          <w:trHeight w:val="453"/>
        </w:trPr>
        <w:tc>
          <w:tcPr>
            <w:tcW w:w="5812" w:type="dxa"/>
            <w:gridSpan w:val="2"/>
            <w:tcBorders>
              <w:top w:val="nil"/>
              <w:left w:val="nil"/>
              <w:bottom w:val="nil"/>
              <w:right w:val="nil"/>
            </w:tcBorders>
          </w:tcPr>
          <w:p>
            <w:pPr>
              <w:pStyle w:val="yTableNAm"/>
              <w:rPr>
                <w:sz w:val="18"/>
              </w:rPr>
            </w:pPr>
            <w:r>
              <w:rPr>
                <w:sz w:val="18"/>
              </w:rPr>
              <w:t>Received at ................................a.m./p.m. on .................................. 20.....</w:t>
            </w:r>
          </w:p>
          <w:p>
            <w:pPr>
              <w:pStyle w:val="yTableNAm"/>
              <w:spacing w:before="60"/>
              <w:rPr>
                <w:sz w:val="18"/>
              </w:rPr>
            </w:pPr>
            <w:r>
              <w:rPr>
                <w:sz w:val="18"/>
              </w:rPr>
              <w:t>with fee of $ ................................................................................................</w:t>
            </w:r>
          </w:p>
        </w:tc>
      </w:tr>
      <w:tr>
        <w:trPr>
          <w:trHeight w:val="570"/>
        </w:trPr>
        <w:tc>
          <w:tcPr>
            <w:tcW w:w="5812" w:type="dxa"/>
            <w:gridSpan w:val="2"/>
            <w:tcBorders>
              <w:top w:val="nil"/>
              <w:left w:val="nil"/>
              <w:bottom w:val="nil"/>
              <w:right w:val="nil"/>
            </w:tcBorders>
          </w:tcPr>
          <w:p>
            <w:pPr>
              <w:pStyle w:val="yTableNAm"/>
              <w:jc w:val="center"/>
              <w:rPr>
                <w:sz w:val="18"/>
              </w:rPr>
            </w:pPr>
            <w:r>
              <w:rPr>
                <w:sz w:val="18"/>
              </w:rPr>
              <w:t>....................................................................</w:t>
            </w:r>
            <w:r>
              <w:rPr>
                <w:sz w:val="18"/>
              </w:rPr>
              <w:br/>
              <w:t>Mining Registrar</w:t>
            </w:r>
          </w:p>
        </w:tc>
      </w:tr>
    </w:tbl>
    <w:p>
      <w:pPr>
        <w:pStyle w:val="yTable"/>
        <w:tabs>
          <w:tab w:val="left" w:pos="709"/>
          <w:tab w:val="left" w:pos="993"/>
        </w:tabs>
        <w:spacing w:line="180" w:lineRule="atLeast"/>
        <w:ind w:left="993" w:hanging="851"/>
        <w:rPr>
          <w:sz w:val="18"/>
        </w:rPr>
      </w:pPr>
      <w:r>
        <w:rPr>
          <w:sz w:val="18"/>
        </w:rPr>
        <w:t>Notes:</w:t>
      </w:r>
      <w:r>
        <w:rPr>
          <w:sz w:val="18"/>
        </w:rPr>
        <w:tab/>
        <w:t>1.</w:t>
      </w:r>
      <w:r>
        <w:rPr>
          <w:sz w:val="18"/>
        </w:rPr>
        <w:tab/>
        <w:t>If section 122A(1)(b) of the Act applies, insert “THE MORTGAGOR AND THE MORTGAGEE acknowledge that this mortgage is subject to the interest claimed by the caveator in caveat no.” and the relevant caveat number.</w:t>
      </w:r>
    </w:p>
    <w:p>
      <w:pPr>
        <w:pStyle w:val="yTable"/>
        <w:tabs>
          <w:tab w:val="left" w:pos="709"/>
          <w:tab w:val="left" w:pos="993"/>
        </w:tabs>
        <w:spacing w:line="180" w:lineRule="atLeast"/>
        <w:ind w:left="993" w:hanging="851"/>
        <w:rPr>
          <w:sz w:val="18"/>
        </w:rPr>
      </w:pPr>
      <w:r>
        <w:rPr>
          <w:sz w:val="18"/>
        </w:rPr>
        <w:tab/>
        <w:t>2.</w:t>
      </w:r>
      <w:r>
        <w:rPr>
          <w:sz w:val="18"/>
        </w:rPr>
        <w:tab/>
        <w:t>If the words set out in Note 1 are inserted in the mortgage the mortgage must also be signed by the mortgagee(s) and that signature or those signatures duly witnessed.</w:t>
      </w:r>
    </w:p>
    <w:p>
      <w:pPr>
        <w:pStyle w:val="yFootnotesection"/>
      </w:pPr>
      <w:r>
        <w:tab/>
        <w:t>[Form 25 amended in Gazette 2 Oct 1987 p. 3835; 3 Feb 2006 p. 527; 15 Jan 2010 p.  126; 9 Nov 2012 p. 5435-6.]</w:t>
      </w:r>
    </w:p>
    <w:p>
      <w:pPr>
        <w:pStyle w:val="yHeading5"/>
        <w:pageBreakBefore/>
        <w:spacing w:before="0" w:after="120"/>
      </w:pPr>
      <w:bookmarkStart w:id="809" w:name="_Toc431905243"/>
      <w:bookmarkStart w:id="810" w:name="_Toc429743805"/>
      <w:r>
        <w:rPr>
          <w:rStyle w:val="CharSClsNo"/>
        </w:rPr>
        <w:t>Form 26</w:t>
      </w:r>
      <w:r>
        <w:tab/>
        <w:t>Discharge of mortgage</w:t>
      </w:r>
      <w:bookmarkEnd w:id="809"/>
      <w:bookmarkEnd w:id="810"/>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gridCol w:w="9"/>
      </w:tblGrid>
      <w:tr>
        <w:trPr>
          <w:gridBefore w:val="1"/>
          <w:gridAfter w:val="1"/>
          <w:wBefore w:w="14" w:type="dxa"/>
          <w:wAfter w:w="9" w:type="dxa"/>
        </w:trPr>
        <w:tc>
          <w:tcPr>
            <w:tcW w:w="2078" w:type="dxa"/>
          </w:tcPr>
          <w:p>
            <w:pPr>
              <w:pStyle w:val="yTable"/>
              <w:spacing w:line="180" w:lineRule="atLeast"/>
              <w:ind w:left="-119"/>
              <w:rPr>
                <w:sz w:val="18"/>
              </w:rPr>
            </w:pPr>
            <w:r>
              <w:rPr>
                <w:sz w:val="18"/>
              </w:rPr>
              <w:t>Form 26</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before="120" w:after="60" w:line="180" w:lineRule="atLeast"/>
              <w:rPr>
                <w:sz w:val="18"/>
              </w:rPr>
            </w:pPr>
            <w:r>
              <w:rPr>
                <w:b/>
              </w:rPr>
              <w:t>DISCHARGE OF MORTGAGE</w:t>
            </w:r>
            <w:r>
              <w:rPr>
                <w:sz w:val="18"/>
              </w:rPr>
              <w:tab/>
              <w:t>No.</w:t>
            </w:r>
          </w:p>
        </w:tc>
      </w:tr>
      <w:tr>
        <w:trPr>
          <w:gridBefore w:val="1"/>
          <w:gridAfter w:val="1"/>
          <w:wBefore w:w="14" w:type="dxa"/>
          <w:wAfter w:w="9" w:type="dxa"/>
        </w:trPr>
        <w:tc>
          <w:tcPr>
            <w:tcW w:w="2078" w:type="dxa"/>
          </w:tcPr>
          <w:p>
            <w:pPr>
              <w:pStyle w:val="yTable"/>
              <w:spacing w:line="180" w:lineRule="atLeast"/>
              <w:ind w:left="306" w:hanging="426"/>
              <w:rPr>
                <w:sz w:val="18"/>
              </w:rPr>
            </w:pPr>
            <w:r>
              <w:rPr>
                <w:sz w:val="18"/>
              </w:rPr>
              <w:t>(a)</w:t>
            </w:r>
            <w:r>
              <w:rPr>
                <w:sz w:val="18"/>
              </w:rPr>
              <w:tab/>
              <w:t>Full name and address of mortgagee</w:t>
            </w:r>
          </w:p>
        </w:tc>
        <w:tc>
          <w:tcPr>
            <w:tcW w:w="5010" w:type="dxa"/>
          </w:tcPr>
          <w:p>
            <w:pPr>
              <w:pStyle w:val="yTable"/>
              <w:spacing w:line="180" w:lineRule="atLeast"/>
              <w:rPr>
                <w:sz w:val="18"/>
              </w:rPr>
            </w:pPr>
            <w:r>
              <w:rPr>
                <w:sz w:val="18"/>
              </w:rPr>
              <w:t>(a)</w:t>
            </w:r>
          </w:p>
          <w:p>
            <w:pPr>
              <w:pStyle w:val="yTable"/>
              <w:spacing w:before="0" w:line="180" w:lineRule="atLeast"/>
              <w:rPr>
                <w:sz w:val="18"/>
              </w:rPr>
            </w:pP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(b)</w:t>
            </w:r>
            <w:r>
              <w:rPr>
                <w:sz w:val="18"/>
              </w:rPr>
              <w:tab/>
              <w:t>Date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(c)</w:t>
            </w:r>
            <w:r>
              <w:rPr>
                <w:sz w:val="18"/>
              </w:rPr>
              <w:tab/>
              <w:t>Number of Mortgage</w:t>
            </w: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p>
          <w:p>
            <w:pPr>
              <w:pStyle w:val="yTable"/>
              <w:spacing w:before="0" w:line="180" w:lineRule="atLeast"/>
              <w:ind w:left="306" w:hanging="425"/>
              <w:rPr>
                <w:sz w:val="18"/>
              </w:rPr>
            </w:pPr>
            <w:r>
              <w:rPr>
                <w:sz w:val="18"/>
              </w:rPr>
              <w:t>(d)</w:t>
            </w:r>
            <w:r>
              <w:rPr>
                <w:sz w:val="18"/>
              </w:rPr>
              <w:tab/>
              <w:t>State particulars of mining tenements the subject of the mortgage and interest therein</w:t>
            </w:r>
          </w:p>
        </w:tc>
        <w:tc>
          <w:tcPr>
            <w:tcW w:w="5010" w:type="dxa"/>
          </w:tcPr>
          <w:p>
            <w:pPr>
              <w:pStyle w:val="yTable"/>
              <w:spacing w:line="180" w:lineRule="atLeast"/>
              <w:rPr>
                <w:sz w:val="18"/>
              </w:rPr>
            </w:pPr>
            <w:r>
              <w:rPr>
                <w:sz w:val="18"/>
              </w:rPr>
              <w:t>being the mortgagee mentioned in a mortgage dated</w:t>
            </w:r>
          </w:p>
          <w:p>
            <w:pPr>
              <w:pStyle w:val="yTable"/>
              <w:spacing w:before="0" w:line="180" w:lineRule="atLeast"/>
              <w:rPr>
                <w:sz w:val="18"/>
              </w:rPr>
            </w:pPr>
          </w:p>
          <w:p>
            <w:pPr>
              <w:pStyle w:val="yTable"/>
              <w:spacing w:before="0" w:line="180" w:lineRule="atLeast"/>
              <w:rPr>
                <w:sz w:val="18"/>
              </w:rPr>
            </w:pPr>
            <w:r>
              <w:rPr>
                <w:sz w:val="18"/>
              </w:rPr>
              <w:t>(b)</w:t>
            </w:r>
          </w:p>
          <w:p>
            <w:pPr>
              <w:pStyle w:val="yTable"/>
              <w:spacing w:before="0" w:line="180" w:lineRule="atLeast"/>
              <w:rPr>
                <w:sz w:val="18"/>
              </w:rPr>
            </w:pPr>
          </w:p>
          <w:p>
            <w:pPr>
              <w:pStyle w:val="yTable"/>
              <w:spacing w:before="0" w:line="180" w:lineRule="atLeast"/>
              <w:rPr>
                <w:sz w:val="18"/>
              </w:rPr>
            </w:pPr>
            <w:r>
              <w:rPr>
                <w:sz w:val="18"/>
              </w:rPr>
              <w:t>numbered</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r>
              <w:rPr>
                <w:sz w:val="18"/>
              </w:rPr>
              <w:t>and registered against</w:t>
            </w:r>
          </w:p>
          <w:p>
            <w:pPr>
              <w:pStyle w:val="yTable"/>
              <w:spacing w:before="0" w:line="180" w:lineRule="atLeast"/>
              <w:rPr>
                <w:sz w:val="18"/>
              </w:rPr>
            </w:pPr>
          </w:p>
          <w:p>
            <w:pPr>
              <w:pStyle w:val="yTable"/>
              <w:spacing w:before="0" w:line="180" w:lineRule="atLeast"/>
              <w:rPr>
                <w:sz w:val="18"/>
              </w:rPr>
            </w:pPr>
            <w:r>
              <w:rPr>
                <w:sz w:val="18"/>
              </w:rPr>
              <w:t>(d)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do hereby certify and acknowledge that the whole of the debt or liability secured by the said mortgage has been fully paid or discharged.</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r>
              <w:rPr>
                <w:sz w:val="18"/>
              </w:rPr>
              <w:t>DATED this                   day of              20</w:t>
            </w:r>
          </w:p>
        </w:tc>
      </w:tr>
      <w:tr>
        <w:trPr>
          <w:gridBefore w:val="1"/>
          <w:gridAfter w:val="1"/>
          <w:wBefore w:w="14" w:type="dxa"/>
          <w:wAfter w:w="9" w:type="dxa"/>
        </w:trPr>
        <w:tc>
          <w:tcPr>
            <w:tcW w:w="2078" w:type="dxa"/>
          </w:tcPr>
          <w:p>
            <w:pPr>
              <w:pStyle w:val="yTable"/>
              <w:spacing w:line="180" w:lineRule="atLeast"/>
              <w:ind w:left="-120"/>
              <w:rPr>
                <w:sz w:val="18"/>
              </w:rPr>
            </w:pPr>
          </w:p>
        </w:tc>
        <w:tc>
          <w:tcPr>
            <w:tcW w:w="5010" w:type="dxa"/>
          </w:tcPr>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r>
              <w:rPr>
                <w:sz w:val="18"/>
              </w:rPr>
              <w:t>(e)</w:t>
            </w:r>
            <w:r>
              <w:rPr>
                <w:sz w:val="18"/>
              </w:rPr>
              <w:tab/>
              <w:t>Signature of Mortgagee</w:t>
            </w:r>
          </w:p>
        </w:tc>
        <w:tc>
          <w:tcPr>
            <w:tcW w:w="5010" w:type="dxa"/>
          </w:tcPr>
          <w:p>
            <w:pPr>
              <w:pStyle w:val="yTable"/>
              <w:spacing w:line="180" w:lineRule="atLeast"/>
              <w:rPr>
                <w:sz w:val="18"/>
              </w:rPr>
            </w:pPr>
            <w:r>
              <w:rPr>
                <w:sz w:val="18"/>
              </w:rPr>
              <w:t>Signed</w:t>
            </w:r>
          </w:p>
          <w:p>
            <w:pPr>
              <w:pStyle w:val="yTable"/>
              <w:tabs>
                <w:tab w:val="left" w:leader="dot" w:pos="4770"/>
              </w:tabs>
              <w:spacing w:line="180" w:lineRule="atLeast"/>
              <w:rPr>
                <w:sz w:val="18"/>
              </w:rPr>
            </w:pPr>
            <w:r>
              <w:rPr>
                <w:sz w:val="18"/>
              </w:rPr>
              <w:t>(e).....................................................................................................</w:t>
            </w:r>
          </w:p>
          <w:p>
            <w:pPr>
              <w:pStyle w:val="yTable"/>
              <w:spacing w:line="180" w:lineRule="atLeast"/>
              <w:rPr>
                <w:sz w:val="18"/>
              </w:rPr>
            </w:pPr>
          </w:p>
        </w:tc>
      </w:tr>
      <w:tr>
        <w:trPr>
          <w:gridBefore w:val="1"/>
          <w:gridAfter w:val="1"/>
          <w:wBefore w:w="14" w:type="dxa"/>
          <w:wAfter w:w="9" w:type="dxa"/>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r>
              <w:rPr>
                <w:i/>
                <w:sz w:val="18"/>
                <w:u w:val="single"/>
              </w:rPr>
              <w:fldChar w:fldCharType="begin"/>
            </w:r>
            <w:r>
              <w:rPr>
                <w:i/>
                <w:sz w:val="18"/>
                <w:u w:val="single"/>
              </w:rPr>
              <w:instrText>ADVANCE \U 5.60</w:instrText>
            </w:r>
            <w:r>
              <w:rPr>
                <w:i/>
                <w:sz w:val="18"/>
                <w:u w:val="single"/>
              </w:rPr>
              <w:fldChar w:fldCharType="end"/>
            </w:r>
          </w:p>
        </w:tc>
      </w:tr>
      <w:tr>
        <w:trPr>
          <w:trHeight w:val="1223"/>
        </w:trP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(f)</w:t>
            </w:r>
            <w:r>
              <w:rPr>
                <w:sz w:val="18"/>
                <w:szCs w:val="18"/>
              </w:rPr>
              <w:tab/>
              <w:t>Signature, full name and address of witness</w:t>
            </w:r>
          </w:p>
        </w:tc>
        <w:tc>
          <w:tcPr>
            <w:tcW w:w="5019" w:type="dxa"/>
            <w:gridSpan w:val="2"/>
          </w:tcPr>
          <w:p>
            <w:pPr>
              <w:pStyle w:val="yTableNAm"/>
              <w:rPr>
                <w:sz w:val="18"/>
                <w:szCs w:val="18"/>
              </w:rPr>
            </w:pPr>
            <w:r>
              <w:rPr>
                <w:sz w:val="18"/>
                <w:szCs w:val="18"/>
              </w:rPr>
              <w:t>in the presence of</w:t>
            </w:r>
          </w:p>
          <w:p>
            <w:pPr>
              <w:pStyle w:val="yTableNAm"/>
              <w:rPr>
                <w:sz w:val="18"/>
                <w:szCs w:val="18"/>
              </w:rPr>
            </w:pPr>
            <w:r>
              <w:rPr>
                <w:sz w:val="18"/>
                <w:szCs w:val="18"/>
              </w:rPr>
              <w:t>(f) ....................................................................................................</w:t>
            </w:r>
            <w:r>
              <w:rPr>
                <w:sz w:val="18"/>
                <w:szCs w:val="18"/>
              </w:rPr>
              <w:br/>
              <w:t>Full name .........................................................................................</w:t>
            </w:r>
            <w:r>
              <w:rPr>
                <w:sz w:val="18"/>
                <w:szCs w:val="18"/>
              </w:rPr>
              <w:br/>
              <w:t>Address ............................................................................................</w:t>
            </w:r>
          </w:p>
        </w:tc>
      </w:tr>
    </w:tbl>
    <w:p/>
    <w:tbl>
      <w:tblPr>
        <w:tblW w:w="0" w:type="auto"/>
        <w:tblInd w:w="106" w:type="dxa"/>
        <w:tblLayout w:type="fixed"/>
        <w:tblCellMar>
          <w:left w:w="120" w:type="dxa"/>
          <w:right w:w="120" w:type="dxa"/>
        </w:tblCellMar>
        <w:tblLook w:val="0000" w:firstRow="0" w:lastRow="0" w:firstColumn="0" w:lastColumn="0" w:noHBand="0" w:noVBand="0"/>
      </w:tblPr>
      <w:tblGrid>
        <w:gridCol w:w="2092"/>
        <w:gridCol w:w="5019"/>
      </w:tblGrid>
      <w:tr>
        <w:trPr>
          <w:cantSplit/>
        </w:trPr>
        <w:tc>
          <w:tcPr>
            <w:tcW w:w="2092" w:type="dxa"/>
            <w:tcBorders>
              <w:right w:val="single" w:sz="4" w:space="0" w:color="auto"/>
            </w:tcBorders>
          </w:tcPr>
          <w:p>
            <w:pPr>
              <w:pStyle w:val="yTableNAm"/>
              <w:tabs>
                <w:tab w:val="clear" w:pos="567"/>
                <w:tab w:val="left" w:pos="306"/>
              </w:tabs>
              <w:ind w:left="306" w:hanging="426"/>
              <w:rPr>
                <w:sz w:val="18"/>
                <w:szCs w:val="18"/>
              </w:rPr>
            </w:pPr>
            <w:r>
              <w:rPr>
                <w:sz w:val="18"/>
                <w:szCs w:val="18"/>
              </w:rPr>
              <w:fldChar w:fldCharType="begin"/>
            </w:r>
            <w:r>
              <w:rPr>
                <w:sz w:val="18"/>
                <w:szCs w:val="18"/>
              </w:rPr>
              <w:instrText>ADVANCE \U 5.60</w:instrText>
            </w:r>
            <w:r>
              <w:rPr>
                <w:sz w:val="18"/>
                <w:szCs w:val="18"/>
              </w:rPr>
              <w:fldChar w:fldCharType="end"/>
            </w:r>
            <w:r>
              <w:rPr>
                <w:sz w:val="18"/>
                <w:szCs w:val="18"/>
              </w:rPr>
              <w:t>LODGING PARTY</w:t>
            </w:r>
          </w:p>
          <w:p>
            <w:pPr>
              <w:pStyle w:val="yTableNAm"/>
              <w:tabs>
                <w:tab w:val="clear" w:pos="567"/>
                <w:tab w:val="left" w:pos="306"/>
              </w:tabs>
              <w:ind w:left="306" w:hanging="426"/>
              <w:rPr>
                <w:sz w:val="18"/>
                <w:szCs w:val="18"/>
              </w:rPr>
            </w:pPr>
            <w:r>
              <w:rPr>
                <w:sz w:val="18"/>
                <w:szCs w:val="18"/>
              </w:rPr>
              <w:t>(g)</w:t>
            </w:r>
            <w:r>
              <w:rPr>
                <w:sz w:val="18"/>
                <w:szCs w:val="18"/>
              </w:rPr>
              <w:tab/>
              <w:t xml:space="preserve">Full name and address (for return of documents) </w:t>
            </w:r>
          </w:p>
        </w:tc>
        <w:tc>
          <w:tcPr>
            <w:tcW w:w="5019" w:type="dxa"/>
            <w:tcBorders>
              <w:top w:val="single" w:sz="4" w:space="0" w:color="auto"/>
              <w:left w:val="single" w:sz="4" w:space="0" w:color="auto"/>
              <w:bottom w:val="single" w:sz="4" w:space="0" w:color="auto"/>
              <w:right w:val="single" w:sz="4" w:space="0" w:color="auto"/>
            </w:tcBorders>
          </w:tcPr>
          <w:p>
            <w:pPr>
              <w:pStyle w:val="yTableNAm"/>
              <w:rPr>
                <w:sz w:val="18"/>
                <w:szCs w:val="18"/>
              </w:rPr>
            </w:pPr>
            <w:r>
              <w:rPr>
                <w:sz w:val="18"/>
                <w:szCs w:val="18"/>
              </w:rPr>
              <w:fldChar w:fldCharType="begin"/>
            </w:r>
            <w:r>
              <w:rPr>
                <w:sz w:val="18"/>
                <w:szCs w:val="18"/>
              </w:rPr>
              <w:instrText>ADVANCE \U 5.60</w:instrText>
            </w:r>
            <w:r>
              <w:rPr>
                <w:sz w:val="18"/>
                <w:szCs w:val="18"/>
              </w:rPr>
              <w:fldChar w:fldCharType="end"/>
            </w:r>
          </w:p>
          <w:p>
            <w:pPr>
              <w:pStyle w:val="yTableNAm"/>
              <w:rPr>
                <w:sz w:val="18"/>
                <w:szCs w:val="18"/>
              </w:rPr>
            </w:pPr>
            <w:r>
              <w:rPr>
                <w:sz w:val="18"/>
                <w:szCs w:val="18"/>
              </w:rPr>
              <w:t>(g)</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pPr>
      <w:r>
        <w:tab/>
        <w:t>[Form 26 amended in Gazette 15 Jan 2010 p.  126; 9 Nov 2012 p. 5436-7.]</w:t>
      </w:r>
    </w:p>
    <w:p>
      <w:pPr>
        <w:pStyle w:val="yHeading5"/>
        <w:pageBreakBefore/>
        <w:tabs>
          <w:tab w:val="clear" w:pos="879"/>
          <w:tab w:val="left" w:pos="1140"/>
        </w:tabs>
        <w:spacing w:before="0" w:after="120"/>
      </w:pPr>
      <w:bookmarkStart w:id="811" w:name="_Toc431905244"/>
      <w:bookmarkStart w:id="812" w:name="_Toc429743806"/>
      <w:r>
        <w:rPr>
          <w:rStyle w:val="CharSClsNo"/>
        </w:rPr>
        <w:t>Form 26A</w:t>
      </w:r>
      <w:r>
        <w:tab/>
        <w:t>Partial discharge of mortgage</w:t>
      </w:r>
      <w:bookmarkEnd w:id="811"/>
      <w:bookmarkEnd w:id="81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88"/>
        <w:gridCol w:w="2603"/>
        <w:gridCol w:w="19"/>
      </w:tblGrid>
      <w:tr>
        <w:tc>
          <w:tcPr>
            <w:tcW w:w="2078" w:type="dxa"/>
            <w:gridSpan w:val="2"/>
          </w:tcPr>
          <w:p>
            <w:pPr>
              <w:pStyle w:val="yTable"/>
              <w:spacing w:before="0" w:line="180" w:lineRule="atLeast"/>
              <w:ind w:left="-119"/>
              <w:rPr>
                <w:sz w:val="18"/>
              </w:rPr>
            </w:pPr>
            <w:r>
              <w:rPr>
                <w:sz w:val="18"/>
              </w:rPr>
              <w:t>Form 26A</w:t>
            </w:r>
          </w:p>
        </w:tc>
        <w:tc>
          <w:tcPr>
            <w:tcW w:w="5010" w:type="dxa"/>
            <w:gridSpan w:val="3"/>
          </w:tcPr>
          <w:p>
            <w:pPr>
              <w:pStyle w:val="yTable"/>
              <w:spacing w:before="0"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83)</w:t>
            </w:r>
          </w:p>
        </w:tc>
      </w:tr>
      <w:tr>
        <w:tc>
          <w:tcPr>
            <w:tcW w:w="2078" w:type="dxa"/>
            <w:gridSpan w:val="2"/>
          </w:tcPr>
          <w:p>
            <w:pPr>
              <w:pStyle w:val="yTable"/>
              <w:spacing w:line="180" w:lineRule="atLeast"/>
              <w:ind w:left="-120"/>
              <w:rPr>
                <w:sz w:val="18"/>
              </w:rPr>
            </w:pPr>
          </w:p>
        </w:tc>
        <w:tc>
          <w:tcPr>
            <w:tcW w:w="5010" w:type="dxa"/>
            <w:gridSpan w:val="3"/>
          </w:tcPr>
          <w:p>
            <w:pPr>
              <w:pStyle w:val="yTable"/>
              <w:tabs>
                <w:tab w:val="left" w:pos="4039"/>
              </w:tabs>
              <w:spacing w:before="120" w:after="60" w:line="180" w:lineRule="atLeast"/>
              <w:rPr>
                <w:sz w:val="18"/>
              </w:rPr>
            </w:pPr>
            <w:r>
              <w:rPr>
                <w:b/>
              </w:rPr>
              <w:t>PARTIAL DISCHARGE OF MORTGAGE</w:t>
            </w:r>
            <w:r>
              <w:rPr>
                <w:sz w:val="18"/>
              </w:rPr>
              <w:tab/>
              <w:t>No.</w:t>
            </w:r>
          </w:p>
        </w:tc>
      </w:tr>
      <w:tr>
        <w:tc>
          <w:tcPr>
            <w:tcW w:w="2078" w:type="dxa"/>
            <w:gridSpan w:val="2"/>
          </w:tcPr>
          <w:p>
            <w:pPr>
              <w:pStyle w:val="yTable"/>
              <w:spacing w:line="140" w:lineRule="atLeast"/>
              <w:ind w:left="306" w:hanging="426"/>
              <w:rPr>
                <w:sz w:val="14"/>
              </w:rPr>
            </w:pPr>
            <w:r>
              <w:rPr>
                <w:sz w:val="14"/>
              </w:rPr>
              <w:t>(a)</w:t>
            </w:r>
            <w:r>
              <w:rPr>
                <w:sz w:val="14"/>
              </w:rPr>
              <w:tab/>
              <w:t>Full name and Address of Mortgagee</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Mortgagee</w:t>
            </w:r>
          </w:p>
          <w:p>
            <w:pPr>
              <w:pStyle w:val="yTable"/>
              <w:spacing w:before="0" w:line="140" w:lineRule="atLeast"/>
              <w:rPr>
                <w:sz w:val="14"/>
              </w:rPr>
            </w:pPr>
          </w:p>
          <w:p>
            <w:pPr>
              <w:pStyle w:val="yTable"/>
              <w:spacing w:before="0" w:line="140" w:lineRule="atLeast"/>
              <w:rPr>
                <w:sz w:val="14"/>
              </w:rPr>
            </w:pPr>
            <w:r>
              <w:rPr>
                <w:sz w:val="14"/>
              </w:rPr>
              <w:t>(a)</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tc>
        <w:tc>
          <w:tcPr>
            <w:tcW w:w="5010" w:type="dxa"/>
            <w:gridSpan w:val="3"/>
            <w:tcBorders>
              <w:bottom w:val="single" w:sz="6" w:space="0" w:color="auto"/>
            </w:tcBorders>
          </w:tcPr>
          <w:p>
            <w:pPr>
              <w:pStyle w:val="yTable"/>
              <w:spacing w:line="140" w:lineRule="atLeast"/>
              <w:rPr>
                <w:sz w:val="14"/>
              </w:rPr>
            </w:pPr>
          </w:p>
        </w:tc>
      </w:tr>
      <w:tr>
        <w:tc>
          <w:tcPr>
            <w:tcW w:w="2078" w:type="dxa"/>
            <w:gridSpan w:val="2"/>
            <w:tcBorders>
              <w:right w:val="single" w:sz="6" w:space="0" w:color="auto"/>
            </w:tcBorders>
          </w:tcPr>
          <w:p>
            <w:pPr>
              <w:pStyle w:val="yTable"/>
              <w:spacing w:line="140" w:lineRule="atLeast"/>
              <w:ind w:left="306" w:hanging="426"/>
              <w:rPr>
                <w:sz w:val="14"/>
              </w:rPr>
            </w:pPr>
            <w:r>
              <w:rPr>
                <w:sz w:val="14"/>
              </w:rPr>
              <w:t>(b)</w:t>
            </w:r>
            <w:r>
              <w:rPr>
                <w:sz w:val="14"/>
              </w:rPr>
              <w:tab/>
              <w:t>Date of Mortgage</w:t>
            </w:r>
          </w:p>
          <w:p>
            <w:pPr>
              <w:pStyle w:val="yTable"/>
              <w:spacing w:before="0" w:line="140" w:lineRule="atLeast"/>
              <w:ind w:left="306" w:hanging="425"/>
              <w:rPr>
                <w:sz w:val="14"/>
              </w:rPr>
            </w:pPr>
          </w:p>
          <w:p>
            <w:pPr>
              <w:pStyle w:val="yTable"/>
              <w:spacing w:before="0" w:line="140" w:lineRule="atLeast"/>
              <w:ind w:left="306" w:hanging="425"/>
              <w:rPr>
                <w:sz w:val="14"/>
              </w:rPr>
            </w:pPr>
            <w:r>
              <w:rPr>
                <w:sz w:val="14"/>
              </w:rPr>
              <w:t>(c)</w:t>
            </w:r>
            <w:r>
              <w:rPr>
                <w:sz w:val="14"/>
              </w:rPr>
              <w:tab/>
              <w:t>Number of Mortgage</w:t>
            </w:r>
          </w:p>
          <w:p>
            <w:pPr>
              <w:pStyle w:val="yTable"/>
              <w:spacing w:before="0" w:line="140" w:lineRule="atLeast"/>
              <w:ind w:left="306" w:hanging="425"/>
              <w:rPr>
                <w:sz w:val="14"/>
              </w:rPr>
            </w:pPr>
          </w:p>
          <w:p>
            <w:pPr>
              <w:pStyle w:val="yTable"/>
              <w:spacing w:line="140" w:lineRule="atLeast"/>
              <w:ind w:left="306" w:hanging="426"/>
              <w:rPr>
                <w:sz w:val="14"/>
              </w:rPr>
            </w:pPr>
          </w:p>
        </w:tc>
        <w:tc>
          <w:tcPr>
            <w:tcW w:w="5010" w:type="dxa"/>
            <w:gridSpan w:val="3"/>
            <w:tcBorders>
              <w:top w:val="single" w:sz="6" w:space="0" w:color="auto"/>
              <w:left w:val="single" w:sz="6" w:space="0" w:color="auto"/>
              <w:bottom w:val="single" w:sz="6" w:space="0" w:color="auto"/>
              <w:right w:val="single" w:sz="6" w:space="0" w:color="auto"/>
            </w:tcBorders>
          </w:tcPr>
          <w:p>
            <w:pPr>
              <w:pStyle w:val="yTable"/>
              <w:spacing w:line="140" w:lineRule="atLeast"/>
              <w:rPr>
                <w:sz w:val="14"/>
              </w:rPr>
            </w:pPr>
            <w:r>
              <w:rPr>
                <w:sz w:val="14"/>
              </w:rPr>
              <w:t>Mortgage details</w:t>
            </w:r>
          </w:p>
          <w:p>
            <w:pPr>
              <w:pStyle w:val="yTable"/>
              <w:spacing w:before="0" w:line="140" w:lineRule="atLeast"/>
              <w:rPr>
                <w:sz w:val="14"/>
              </w:rPr>
            </w:pPr>
          </w:p>
          <w:p>
            <w:pPr>
              <w:pStyle w:val="yTable"/>
              <w:spacing w:before="0" w:line="140" w:lineRule="atLeast"/>
              <w:rPr>
                <w:sz w:val="14"/>
              </w:rPr>
            </w:pPr>
            <w:r>
              <w:rPr>
                <w:sz w:val="14"/>
              </w:rPr>
              <w:t>(b)</w:t>
            </w:r>
          </w:p>
          <w:p>
            <w:pPr>
              <w:pStyle w:val="yTable"/>
              <w:spacing w:before="0" w:line="140" w:lineRule="atLeast"/>
              <w:rPr>
                <w:sz w:val="14"/>
              </w:rPr>
            </w:pPr>
          </w:p>
          <w:p>
            <w:pPr>
              <w:pStyle w:val="yTable"/>
              <w:spacing w:before="0" w:line="140" w:lineRule="atLeast"/>
              <w:rPr>
                <w:sz w:val="14"/>
              </w:rPr>
            </w:pPr>
            <w:r>
              <w:rPr>
                <w:sz w:val="14"/>
              </w:rPr>
              <w:t>(c)</w:t>
            </w:r>
          </w:p>
        </w:tc>
      </w:tr>
      <w:tr>
        <w:tc>
          <w:tcPr>
            <w:tcW w:w="2078" w:type="dxa"/>
            <w:gridSpan w:val="2"/>
          </w:tcPr>
          <w:p>
            <w:pPr>
              <w:pStyle w:val="yTable"/>
              <w:spacing w:line="140" w:lineRule="atLeast"/>
              <w:ind w:left="306" w:hanging="426"/>
              <w:rPr>
                <w:sz w:val="14"/>
              </w:rPr>
            </w:pPr>
          </w:p>
        </w:tc>
        <w:tc>
          <w:tcPr>
            <w:tcW w:w="5010" w:type="dxa"/>
            <w:gridSpan w:val="3"/>
            <w:tcBorders>
              <w:top w:val="single" w:sz="6" w:space="0" w:color="auto"/>
            </w:tcBorders>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(d)</w:t>
            </w:r>
            <w:r>
              <w:rPr>
                <w:sz w:val="14"/>
              </w:rPr>
              <w:tab/>
              <w:t>Specify mining tenement(s) and state either “the whole” or number of share mortgage is discharged from (See Note 1)</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Details of mining tenement(s) and shares against which Mortgage discharged</w:t>
            </w:r>
          </w:p>
          <w:p>
            <w:pPr>
              <w:pStyle w:val="yTable"/>
              <w:spacing w:line="140" w:lineRule="atLeast"/>
              <w:rPr>
                <w:sz w:val="14"/>
              </w:rPr>
            </w:pPr>
          </w:p>
          <w:p>
            <w:pPr>
              <w:pStyle w:val="yTable"/>
              <w:spacing w:line="140" w:lineRule="atLeast"/>
              <w:rPr>
                <w:sz w:val="14"/>
              </w:rPr>
            </w:pPr>
            <w:r>
              <w:rPr>
                <w:sz w:val="14"/>
              </w:rPr>
              <w:t>(d)</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306" w:hanging="426"/>
              <w:rPr>
                <w:sz w:val="14"/>
              </w:rPr>
            </w:pPr>
            <w:r>
              <w:rPr>
                <w:sz w:val="14"/>
              </w:rPr>
              <w:t>(e)</w:t>
            </w:r>
            <w:r>
              <w:rPr>
                <w:sz w:val="14"/>
              </w:rPr>
              <w:tab/>
              <w:t>Full name of holder(s) of shares mortgage is discharged against</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(e)</w:t>
            </w:r>
          </w:p>
          <w:p>
            <w:pPr>
              <w:pStyle w:val="yTable"/>
              <w:spacing w:line="140" w:lineRule="atLeast"/>
              <w:rPr>
                <w:sz w:val="14"/>
              </w:rPr>
            </w:pPr>
          </w:p>
        </w:tc>
      </w:tr>
      <w:tr>
        <w:tc>
          <w:tcPr>
            <w:tcW w:w="2078" w:type="dxa"/>
            <w:gridSpan w:val="2"/>
          </w:tcPr>
          <w:p>
            <w:pPr>
              <w:pStyle w:val="yTable"/>
              <w:spacing w:line="140" w:lineRule="atLeast"/>
              <w:ind w:left="306" w:hanging="426"/>
              <w:rPr>
                <w:sz w:val="14"/>
              </w:rPr>
            </w:pPr>
          </w:p>
          <w:p>
            <w:pPr>
              <w:pStyle w:val="yTable"/>
              <w:spacing w:line="140" w:lineRule="atLeast"/>
              <w:ind w:left="306" w:hanging="426"/>
              <w:rPr>
                <w:sz w:val="14"/>
              </w:rPr>
            </w:pPr>
          </w:p>
          <w:p>
            <w:pPr>
              <w:pStyle w:val="yTable"/>
              <w:spacing w:line="140" w:lineRule="atLeast"/>
              <w:ind w:left="306" w:hanging="426"/>
              <w:rPr>
                <w:sz w:val="14"/>
              </w:rPr>
            </w:pPr>
          </w:p>
        </w:tc>
        <w:tc>
          <w:tcPr>
            <w:tcW w:w="5010" w:type="dxa"/>
            <w:gridSpan w:val="3"/>
          </w:tcPr>
          <w:p>
            <w:pPr>
              <w:pStyle w:val="yTable"/>
              <w:spacing w:before="0" w:line="140" w:lineRule="atLeast"/>
              <w:rPr>
                <w:sz w:val="14"/>
              </w:rPr>
            </w:pPr>
            <w:r>
              <w:rPr>
                <w:sz w:val="14"/>
              </w:rPr>
              <w:fldChar w:fldCharType="begin"/>
            </w:r>
            <w:r>
              <w:rPr>
                <w:sz w:val="14"/>
              </w:rPr>
              <w:instrText>ADVANCE \D 5.60</w:instrText>
            </w:r>
            <w:r>
              <w:rPr>
                <w:sz w:val="14"/>
              </w:rPr>
              <w:fldChar w:fldCharType="end"/>
            </w:r>
            <w:r>
              <w:rPr>
                <w:sz w:val="14"/>
              </w:rPr>
              <w:t>THE MORTGAGEE HEREBY DISCHARGES the interest in the mining tenement(s) described above from the abovementioned Mortgage without releasing the mortgagor from any liability under that Mortgage.</w:t>
            </w:r>
          </w:p>
          <w:p>
            <w:pPr>
              <w:pStyle w:val="yTable"/>
              <w:spacing w:after="60" w:line="140" w:lineRule="atLeast"/>
              <w:rPr>
                <w:sz w:val="14"/>
              </w:rPr>
            </w:pPr>
            <w:r>
              <w:rPr>
                <w:sz w:val="14"/>
              </w:rPr>
              <w:t>DATED this            day of                20</w:t>
            </w:r>
          </w:p>
        </w:tc>
      </w:tr>
      <w:tr>
        <w:trPr>
          <w:gridAfter w:val="1"/>
          <w:wAfter w:w="19" w:type="dxa"/>
        </w:trPr>
        <w:tc>
          <w:tcPr>
            <w:tcW w:w="2058" w:type="dxa"/>
          </w:tcPr>
          <w:p>
            <w:pPr>
              <w:pStyle w:val="yTableNAm"/>
              <w:keepNext/>
              <w:tabs>
                <w:tab w:val="clear" w:pos="567"/>
                <w:tab w:val="left" w:pos="306"/>
              </w:tabs>
              <w:ind w:left="306" w:hanging="426"/>
              <w:rPr>
                <w:sz w:val="14"/>
                <w:szCs w:val="14"/>
              </w:rPr>
            </w:pPr>
            <w:r>
              <w:rPr>
                <w:sz w:val="14"/>
                <w:szCs w:val="14"/>
              </w:rPr>
              <w:br/>
            </w:r>
          </w:p>
          <w:p>
            <w:pPr>
              <w:pStyle w:val="yTableNAm"/>
              <w:keepNext/>
              <w:tabs>
                <w:tab w:val="clear" w:pos="567"/>
                <w:tab w:val="left" w:pos="306"/>
              </w:tabs>
              <w:ind w:left="306" w:hanging="426"/>
              <w:rPr>
                <w:sz w:val="14"/>
                <w:szCs w:val="14"/>
              </w:rPr>
            </w:pPr>
            <w:r>
              <w:rPr>
                <w:sz w:val="14"/>
                <w:szCs w:val="14"/>
              </w:rPr>
              <w:t>(f)</w:t>
            </w:r>
            <w:r>
              <w:rPr>
                <w:sz w:val="14"/>
                <w:szCs w:val="14"/>
              </w:rPr>
              <w:tab/>
              <w:t>Signature and/or company seal of (a) the above</w:t>
            </w:r>
          </w:p>
          <w:p>
            <w:pPr>
              <w:pStyle w:val="yTableNAm"/>
              <w:keepNext/>
              <w:tabs>
                <w:tab w:val="clear" w:pos="567"/>
                <w:tab w:val="left" w:pos="306"/>
              </w:tabs>
              <w:ind w:left="306" w:hanging="426"/>
              <w:rPr>
                <w:sz w:val="14"/>
                <w:szCs w:val="14"/>
              </w:rPr>
            </w:pPr>
            <w:r>
              <w:rPr>
                <w:sz w:val="14"/>
                <w:szCs w:val="14"/>
              </w:rPr>
              <w:t>(g)</w:t>
            </w:r>
            <w:r>
              <w:rPr>
                <w:sz w:val="14"/>
                <w:szCs w:val="14"/>
              </w:rPr>
              <w:tab/>
              <w:t>Signature(s), full name(s) and address(es) of witness</w:t>
            </w:r>
          </w:p>
        </w:tc>
        <w:tc>
          <w:tcPr>
            <w:tcW w:w="2408" w:type="dxa"/>
            <w:gridSpan w:val="2"/>
            <w:tcBorders>
              <w:top w:val="single" w:sz="7" w:space="0" w:color="auto"/>
              <w:left w:val="single" w:sz="7" w:space="0" w:color="auto"/>
              <w:bottom w:val="single" w:sz="7" w:space="0" w:color="auto"/>
            </w:tcBorders>
          </w:tcPr>
          <w:p>
            <w:pPr>
              <w:pStyle w:val="yTableNAm"/>
              <w:keepNext/>
              <w:rPr>
                <w:sz w:val="14"/>
                <w:szCs w:val="14"/>
              </w:rPr>
            </w:pPr>
            <w:r>
              <w:rPr>
                <w:sz w:val="14"/>
                <w:szCs w:val="14"/>
              </w:rPr>
              <w:t>SIGNATURE(S)</w:t>
            </w:r>
            <w:r>
              <w:rPr>
                <w:sz w:val="14"/>
                <w:szCs w:val="14"/>
              </w:rPr>
              <w:br/>
            </w:r>
          </w:p>
          <w:p>
            <w:pPr>
              <w:pStyle w:val="yTableNAm"/>
              <w:keepNext/>
              <w:rPr>
                <w:sz w:val="14"/>
                <w:szCs w:val="14"/>
              </w:rPr>
            </w:pPr>
            <w:r>
              <w:rPr>
                <w:sz w:val="14"/>
                <w:szCs w:val="14"/>
              </w:rPr>
              <w:t>(f) .....................................................</w:t>
            </w:r>
          </w:p>
          <w:p>
            <w:pPr>
              <w:pStyle w:val="yTableNAm"/>
              <w:keepNext/>
              <w:rPr>
                <w:sz w:val="14"/>
                <w:szCs w:val="14"/>
              </w:rPr>
            </w:pPr>
            <w:r>
              <w:rPr>
                <w:sz w:val="14"/>
                <w:szCs w:val="14"/>
              </w:rPr>
              <w:t xml:space="preserve">     .....................................................</w:t>
            </w:r>
          </w:p>
        </w:tc>
        <w:tc>
          <w:tcPr>
            <w:tcW w:w="2603" w:type="dxa"/>
            <w:tcBorders>
              <w:top w:val="single" w:sz="7" w:space="0" w:color="auto"/>
              <w:left w:val="single" w:sz="7" w:space="0" w:color="auto"/>
              <w:bottom w:val="single" w:sz="7" w:space="0" w:color="auto"/>
              <w:right w:val="single" w:sz="7" w:space="0" w:color="auto"/>
            </w:tcBorders>
          </w:tcPr>
          <w:p>
            <w:pPr>
              <w:pStyle w:val="yTableNAm"/>
              <w:keepNext/>
              <w:rPr>
                <w:sz w:val="14"/>
                <w:szCs w:val="14"/>
              </w:rPr>
            </w:pPr>
            <w:r>
              <w:rPr>
                <w:sz w:val="14"/>
                <w:szCs w:val="14"/>
              </w:rPr>
              <w:t>WITNESS(ES) TO SIGNATURE(S)</w:t>
            </w:r>
            <w:r>
              <w:rPr>
                <w:sz w:val="14"/>
                <w:szCs w:val="14"/>
              </w:rPr>
              <w:br/>
            </w:r>
          </w:p>
          <w:p>
            <w:pPr>
              <w:pStyle w:val="yTableNAm"/>
              <w:keepNext/>
              <w:rPr>
                <w:sz w:val="14"/>
                <w:szCs w:val="14"/>
              </w:rPr>
            </w:pPr>
            <w:r>
              <w:rPr>
                <w:sz w:val="14"/>
                <w:szCs w:val="14"/>
              </w:rPr>
              <w:t>(g) ............................................................</w:t>
            </w:r>
          </w:p>
          <w:p>
            <w:pPr>
              <w:pStyle w:val="yTableNAm"/>
              <w:keepNext/>
              <w:rPr>
                <w:sz w:val="14"/>
                <w:szCs w:val="14"/>
              </w:rPr>
            </w:pPr>
            <w:r>
              <w:rPr>
                <w:sz w:val="14"/>
                <w:szCs w:val="14"/>
              </w:rPr>
              <w:t xml:space="preserve">     .............................................................</w:t>
            </w:r>
          </w:p>
        </w:tc>
      </w:tr>
      <w:tr>
        <w:tc>
          <w:tcPr>
            <w:tcW w:w="2078" w:type="dxa"/>
            <w:gridSpan w:val="2"/>
          </w:tcPr>
          <w:p>
            <w:pPr>
              <w:pStyle w:val="yTable"/>
              <w:spacing w:line="140" w:lineRule="atLeast"/>
              <w:ind w:left="-120"/>
              <w:rPr>
                <w:sz w:val="14"/>
              </w:rPr>
            </w:pPr>
          </w:p>
        </w:tc>
        <w:tc>
          <w:tcPr>
            <w:tcW w:w="5010" w:type="dxa"/>
            <w:gridSpan w:val="3"/>
          </w:tcPr>
          <w:p>
            <w:pPr>
              <w:pStyle w:val="yTable"/>
              <w:spacing w:line="140" w:lineRule="atLeast"/>
              <w:rPr>
                <w:sz w:val="14"/>
              </w:rPr>
            </w:pPr>
          </w:p>
        </w:tc>
      </w:tr>
      <w:tr>
        <w:tc>
          <w:tcPr>
            <w:tcW w:w="2078" w:type="dxa"/>
            <w:gridSpan w:val="2"/>
          </w:tcPr>
          <w:p>
            <w:pPr>
              <w:pStyle w:val="yTable"/>
              <w:spacing w:line="140" w:lineRule="atLeast"/>
              <w:ind w:left="-120"/>
              <w:rPr>
                <w:sz w:val="14"/>
              </w:rPr>
            </w:pPr>
            <w:r>
              <w:rPr>
                <w:sz w:val="14"/>
              </w:rPr>
              <w:t>LODGING PARTY</w:t>
            </w:r>
          </w:p>
          <w:p>
            <w:pPr>
              <w:pStyle w:val="yTable"/>
              <w:spacing w:before="0" w:line="140" w:lineRule="atLeast"/>
              <w:ind w:left="306" w:hanging="425"/>
              <w:rPr>
                <w:sz w:val="14"/>
              </w:rPr>
            </w:pPr>
            <w:r>
              <w:rPr>
                <w:sz w:val="14"/>
              </w:rPr>
              <w:t>(h)</w:t>
            </w:r>
            <w:r>
              <w:rPr>
                <w:sz w:val="14"/>
              </w:rPr>
              <w:tab/>
              <w:t>Full name and address (for return of documents)</w:t>
            </w:r>
          </w:p>
        </w:tc>
        <w:tc>
          <w:tcPr>
            <w:tcW w:w="5010" w:type="dxa"/>
            <w:gridSpan w:val="3"/>
            <w:tcBorders>
              <w:top w:val="single" w:sz="7" w:space="0" w:color="auto"/>
              <w:left w:val="single" w:sz="7" w:space="0" w:color="auto"/>
              <w:bottom w:val="single" w:sz="7" w:space="0" w:color="auto"/>
              <w:right w:val="single" w:sz="7" w:space="0" w:color="auto"/>
            </w:tcBorders>
          </w:tcPr>
          <w:p>
            <w:pPr>
              <w:pStyle w:val="yTable"/>
              <w:spacing w:line="140" w:lineRule="atLeast"/>
              <w:rPr>
                <w:sz w:val="14"/>
              </w:rPr>
            </w:pPr>
            <w:r>
              <w:rPr>
                <w:sz w:val="14"/>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Table"/>
        <w:keepNext/>
        <w:keepLines/>
        <w:tabs>
          <w:tab w:val="left" w:pos="851"/>
        </w:tabs>
        <w:spacing w:line="180" w:lineRule="atLeast"/>
        <w:rPr>
          <w:snapToGrid w:val="0"/>
          <w:sz w:val="18"/>
        </w:rPr>
      </w:pPr>
      <w:r>
        <w:rPr>
          <w:snapToGrid w:val="0"/>
          <w:sz w:val="18"/>
        </w:rPr>
        <w:t xml:space="preserve">NOTE 1: </w:t>
      </w:r>
      <w:r>
        <w:rPr>
          <w:snapToGrid w:val="0"/>
          <w:sz w:val="18"/>
        </w:rPr>
        <w:tab/>
        <w:t>If Mortgage is to be totally discharged use Form 26.</w:t>
      </w:r>
    </w:p>
    <w:p>
      <w:pPr>
        <w:pStyle w:val="yFootnotesection"/>
        <w:rPr>
          <w:spacing w:val="-2"/>
        </w:rPr>
      </w:pPr>
      <w:r>
        <w:tab/>
        <w:t>[Form 26A inserted in Gazette 31 Jul 1992 p. 3779</w:t>
      </w:r>
      <w:r>
        <w:noBreakHyphen/>
        <w:t>80; amended in Gazette 15 Jan 2010 p. 126; 9 Nov 2012 p. 5437-9.]</w:t>
      </w:r>
    </w:p>
    <w:p>
      <w:pPr>
        <w:pStyle w:val="yHeading5"/>
        <w:pageBreakBefore/>
        <w:tabs>
          <w:tab w:val="clear" w:pos="879"/>
          <w:tab w:val="left" w:pos="1083"/>
        </w:tabs>
        <w:spacing w:before="0" w:after="120"/>
      </w:pPr>
      <w:bookmarkStart w:id="813" w:name="_Toc431905245"/>
      <w:bookmarkStart w:id="814" w:name="_Toc429743807"/>
      <w:r>
        <w:rPr>
          <w:rStyle w:val="CharSClsNo"/>
        </w:rPr>
        <w:t>Form 26B</w:t>
      </w:r>
      <w:r>
        <w:tab/>
        <w:t>Tax memorial</w:t>
      </w:r>
      <w:bookmarkEnd w:id="813"/>
      <w:bookmarkEnd w:id="814"/>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34"/>
        <w:gridCol w:w="19"/>
      </w:tblGrid>
      <w:tr>
        <w:tc>
          <w:tcPr>
            <w:tcW w:w="2040" w:type="dxa"/>
          </w:tcPr>
          <w:p>
            <w:pPr>
              <w:pStyle w:val="TableNAm"/>
              <w:spacing w:before="0"/>
              <w:rPr>
                <w:sz w:val="18"/>
              </w:rPr>
            </w:pPr>
            <w:r>
              <w:rPr>
                <w:sz w:val="18"/>
              </w:rPr>
              <w:t>Form 26B</w:t>
            </w:r>
          </w:p>
        </w:tc>
        <w:tc>
          <w:tcPr>
            <w:tcW w:w="5048" w:type="dxa"/>
            <w:gridSpan w:val="3"/>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84AA)</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Pr>
          <w:p>
            <w:pPr>
              <w:pStyle w:val="TableNAm"/>
              <w:rPr>
                <w:sz w:val="18"/>
              </w:rPr>
            </w:pPr>
            <w:r>
              <w:rPr>
                <w:b/>
                <w:sz w:val="18"/>
              </w:rPr>
              <w:t>TAX MEMORIAL</w:t>
            </w:r>
            <w:r>
              <w:rPr>
                <w:sz w:val="18"/>
              </w:rPr>
              <w:tab/>
              <w:t xml:space="preserve">No.          </w:t>
            </w:r>
          </w:p>
        </w:tc>
      </w:tr>
      <w:t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3"/>
            <w:tcBorders>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Type</w:t>
            </w:r>
          </w:p>
          <w:p>
            <w:pPr>
              <w:pStyle w:val="TableNAm"/>
              <w:tabs>
                <w:tab w:val="clear" w:pos="567"/>
                <w:tab w:val="left" w:pos="360"/>
              </w:tabs>
              <w:ind w:left="360" w:hanging="360"/>
              <w:rPr>
                <w:sz w:val="18"/>
              </w:rPr>
            </w:pPr>
            <w:r>
              <w:rPr>
                <w:sz w:val="18"/>
              </w:rPr>
              <w:t>(b)</w:t>
            </w:r>
            <w:r>
              <w:rPr>
                <w:sz w:val="18"/>
              </w:rPr>
              <w:tab/>
              <w:t>Number</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sz w:val="18"/>
              </w:rPr>
            </w:pPr>
            <w:r>
              <w:rPr>
                <w:b/>
                <w:sz w:val="18"/>
              </w:rPr>
              <w:t>Mining tenement</w:t>
            </w:r>
          </w:p>
          <w:p>
            <w:pPr>
              <w:pStyle w:val="TableNAm"/>
              <w:rPr>
                <w:sz w:val="18"/>
              </w:rPr>
            </w:pPr>
            <w:r>
              <w:rPr>
                <w:sz w:val="18"/>
              </w:rPr>
              <w:t>(a)</w:t>
            </w:r>
          </w:p>
          <w:p>
            <w:pPr>
              <w:pStyle w:val="TableNAm"/>
              <w:rPr>
                <w:sz w:val="18"/>
              </w:rPr>
            </w:pPr>
            <w:r>
              <w:rPr>
                <w:sz w:val="18"/>
              </w:rPr>
              <w:t>(b)</w:t>
            </w:r>
          </w:p>
          <w:p>
            <w:pPr>
              <w:pStyle w:val="TableNAm"/>
              <w:rPr>
                <w:sz w:val="18"/>
              </w:rPr>
            </w:pPr>
          </w:p>
        </w:tc>
      </w:tr>
      <w:tr>
        <w:tc>
          <w:tcPr>
            <w:tcW w:w="2040" w:type="dxa"/>
          </w:tcPr>
          <w:p>
            <w:pPr>
              <w:pStyle w:val="TableNAm"/>
              <w:rPr>
                <w:sz w:val="18"/>
              </w:rPr>
            </w:pPr>
          </w:p>
        </w:tc>
        <w:tc>
          <w:tcPr>
            <w:tcW w:w="5048" w:type="dxa"/>
            <w:gridSpan w:val="3"/>
            <w:tcBorders>
              <w:top w:val="single" w:sz="8" w:space="0" w:color="auto"/>
              <w:bottom w:val="single" w:sz="8" w:space="0" w:color="auto"/>
            </w:tcBorders>
          </w:tcPr>
          <w:p>
            <w:pPr>
              <w:pStyle w:val="TableNAm"/>
              <w:rPr>
                <w:sz w:val="18"/>
              </w:rPr>
            </w:pPr>
          </w:p>
        </w:tc>
      </w:tr>
      <w:t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(c)</w:t>
            </w:r>
            <w:r>
              <w:rPr>
                <w:sz w:val="18"/>
              </w:rPr>
              <w:tab/>
              <w:t>Specify either transfer duty or landholder duty as appropriate</w:t>
            </w:r>
          </w:p>
        </w:tc>
        <w:tc>
          <w:tcPr>
            <w:tcW w:w="5048" w:type="dxa"/>
            <w:gridSpan w:val="3"/>
            <w:tcBorders>
              <w:top w:val="single" w:sz="8" w:space="0" w:color="auto"/>
              <w:left w:val="single" w:sz="8" w:space="0" w:color="auto"/>
              <w:bottom w:val="single" w:sz="8" w:space="0" w:color="auto"/>
              <w:right w:val="single" w:sz="8" w:space="0" w:color="auto"/>
            </w:tcBorders>
          </w:tcPr>
          <w:p>
            <w:pPr>
              <w:pStyle w:val="TableNAm"/>
              <w:rPr>
                <w:b/>
                <w:bCs/>
                <w:sz w:val="18"/>
              </w:rPr>
            </w:pPr>
            <w:r>
              <w:rPr>
                <w:b/>
                <w:bCs/>
                <w:sz w:val="18"/>
              </w:rPr>
              <w:t>Reason for memorial</w:t>
            </w:r>
          </w:p>
          <w:p>
            <w:pPr>
              <w:pStyle w:val="TableNAm"/>
              <w:rPr>
                <w:sz w:val="18"/>
              </w:rPr>
            </w:pPr>
            <w:r>
              <w:rPr>
                <w:sz w:val="18"/>
              </w:rPr>
              <w:t>(</w:t>
            </w:r>
            <w:r>
              <w:rPr>
                <w:i/>
                <w:iCs/>
                <w:sz w:val="18"/>
              </w:rPr>
              <w:t>Tick whichever is applicable</w:t>
            </w:r>
            <w:r>
              <w:rPr>
                <w:sz w:val="18"/>
              </w:rPr>
              <w:t>)</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 to create a charge on the mining tenement specified above for unpaid stamp duty.</w:t>
            </w:r>
          </w:p>
          <w:p>
            <w:pPr>
              <w:pStyle w:val="TableNAm"/>
              <w:ind w:left="600" w:hanging="600"/>
              <w:rPr>
                <w:sz w:val="18"/>
              </w:rPr>
            </w:pPr>
            <w:r>
              <w:rPr>
                <w:sz w:val="18"/>
              </w:rPr>
              <w:sym w:font="Wingdings" w:char="F06F"/>
            </w:r>
            <w:r>
              <w:rPr>
                <w:sz w:val="18"/>
              </w:rPr>
              <w:tab/>
              <w:t xml:space="preserve">This memorial is lodged under the </w:t>
            </w:r>
            <w:r>
              <w:rPr>
                <w:i/>
                <w:iCs/>
                <w:sz w:val="18"/>
              </w:rPr>
              <w:t>Taxation Administration Act 2003</w:t>
            </w:r>
            <w:r>
              <w:rPr>
                <w:sz w:val="18"/>
              </w:rPr>
              <w:t xml:space="preserve"> section 77A to create a</w:t>
            </w:r>
            <w:r>
              <w:rPr>
                <w:sz w:val="18"/>
              </w:rPr>
              <w:br/>
              <w:t>charge on the mining tenement specified above for</w:t>
            </w:r>
            <w:r>
              <w:rPr>
                <w:sz w:val="18"/>
              </w:rPr>
              <w:br/>
              <w:t>unpaid (c) .......................................................................</w:t>
            </w:r>
          </w:p>
          <w:p>
            <w:pPr>
              <w:pStyle w:val="TableNAm"/>
              <w:rPr>
                <w:sz w:val="18"/>
              </w:rPr>
            </w:pPr>
          </w:p>
        </w:tc>
      </w:tr>
      <w:tr>
        <w:tc>
          <w:tcPr>
            <w:tcW w:w="2040" w:type="dxa"/>
          </w:tcPr>
          <w:p>
            <w:pPr>
              <w:pStyle w:val="TableNAm"/>
              <w:rPr>
                <w:sz w:val="18"/>
              </w:rPr>
            </w:pPr>
          </w:p>
        </w:tc>
        <w:tc>
          <w:tcPr>
            <w:tcW w:w="5048" w:type="dxa"/>
            <w:gridSpan w:val="3"/>
            <w:tcBorders>
              <w:top w:val="single" w:sz="8" w:space="0" w:color="auto"/>
            </w:tcBorders>
          </w:tcPr>
          <w:p>
            <w:pPr>
              <w:pStyle w:val="TableNAm"/>
              <w:rPr>
                <w:sz w:val="18"/>
              </w:rPr>
            </w:pPr>
          </w:p>
        </w:tc>
      </w:tr>
      <w:tr>
        <w:tc>
          <w:tcPr>
            <w:tcW w:w="2040" w:type="dxa"/>
          </w:tcPr>
          <w:p>
            <w:pPr>
              <w:pStyle w:val="TableNAm"/>
              <w:rPr>
                <w:sz w:val="18"/>
              </w:rPr>
            </w:pPr>
          </w:p>
        </w:tc>
        <w:tc>
          <w:tcPr>
            <w:tcW w:w="5048" w:type="dxa"/>
            <w:gridSpan w:val="3"/>
          </w:tcPr>
          <w:p>
            <w:pPr>
              <w:pStyle w:val="TableNAm"/>
              <w:rPr>
                <w:sz w:val="18"/>
              </w:rPr>
            </w:pPr>
            <w:r>
              <w:rPr>
                <w:sz w:val="18"/>
              </w:rPr>
              <w:t>DATED this                day of                                           20</w:t>
            </w:r>
          </w:p>
        </w:tc>
      </w:tr>
      <w:tr>
        <w:tc>
          <w:tcPr>
            <w:tcW w:w="2040" w:type="dxa"/>
          </w:tcPr>
          <w:p>
            <w:pPr>
              <w:pStyle w:val="TableNAm"/>
              <w:rPr>
                <w:sz w:val="18"/>
              </w:rPr>
            </w:pPr>
          </w:p>
        </w:tc>
        <w:tc>
          <w:tcPr>
            <w:tcW w:w="5048" w:type="dxa"/>
            <w:gridSpan w:val="3"/>
          </w:tcPr>
          <w:p>
            <w:pPr>
              <w:pStyle w:val="TableNAm"/>
              <w:rPr>
                <w:sz w:val="18"/>
              </w:rPr>
            </w:pPr>
          </w:p>
        </w:tc>
      </w:tr>
      <w:tr>
        <w:trPr>
          <w:gridAfter w:val="1"/>
          <w:wAfter w:w="19" w:type="dxa"/>
        </w:trPr>
        <w:tc>
          <w:tcPr>
            <w:tcW w:w="2040" w:type="dxa"/>
          </w:tcPr>
          <w:p>
            <w:pPr>
              <w:pStyle w:val="yTableNAm"/>
              <w:tabs>
                <w:tab w:val="clear" w:pos="567"/>
                <w:tab w:val="left" w:pos="306"/>
              </w:tabs>
              <w:ind w:left="306" w:hanging="306"/>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(d)</w:t>
            </w:r>
            <w:r>
              <w:rPr>
                <w:sz w:val="18"/>
                <w:szCs w:val="18"/>
              </w:rPr>
              <w:tab/>
              <w:t>Signature, full name and designation of officer</w:t>
            </w:r>
          </w:p>
        </w:tc>
        <w:tc>
          <w:tcPr>
            <w:tcW w:w="5029" w:type="dxa"/>
            <w:gridSpan w:val="2"/>
          </w:tcPr>
          <w:p>
            <w:pPr>
              <w:pStyle w:val="yTableNAm"/>
              <w:rPr>
                <w:sz w:val="18"/>
                <w:szCs w:val="18"/>
              </w:rPr>
            </w:pPr>
            <w:r>
              <w:rPr>
                <w:sz w:val="18"/>
                <w:szCs w:val="18"/>
              </w:rPr>
              <w:t>(d)</w:t>
            </w:r>
            <w:r>
              <w:rPr>
                <w:sz w:val="18"/>
                <w:szCs w:val="18"/>
              </w:rPr>
              <w:tab/>
              <w:t>...........................................................................................</w:t>
            </w:r>
          </w:p>
          <w:p>
            <w:pPr>
              <w:pStyle w:val="yTableNAm"/>
              <w:rPr>
                <w:sz w:val="18"/>
                <w:szCs w:val="18"/>
              </w:rPr>
            </w:pPr>
            <w:r>
              <w:rPr>
                <w:sz w:val="18"/>
                <w:szCs w:val="18"/>
              </w:rPr>
              <w:tab/>
              <w:t>...........................................................................................</w:t>
            </w:r>
          </w:p>
          <w:p>
            <w:pPr>
              <w:pStyle w:val="yTableNAm"/>
              <w:rPr>
                <w:sz w:val="18"/>
                <w:szCs w:val="18"/>
              </w:rPr>
            </w:pPr>
            <w:r>
              <w:rPr>
                <w:sz w:val="18"/>
                <w:szCs w:val="18"/>
              </w:rPr>
              <w:tab/>
              <w:t>for Commissioner of State Revenue</w:t>
            </w:r>
          </w:p>
          <w:p>
            <w:pPr>
              <w:pStyle w:val="yTableNAm"/>
              <w:rPr>
                <w:sz w:val="18"/>
                <w:szCs w:val="18"/>
              </w:rPr>
            </w:pPr>
            <w:r>
              <w:rPr>
                <w:sz w:val="18"/>
                <w:szCs w:val="18"/>
              </w:rPr>
              <w:tab/>
              <w:t>OFFICE OF STATE REVENUE</w:t>
            </w:r>
          </w:p>
        </w:tc>
      </w:tr>
      <w:tr>
        <w:tc>
          <w:tcPr>
            <w:tcW w:w="2040" w:type="dxa"/>
          </w:tcPr>
          <w:p>
            <w:pPr>
              <w:pStyle w:val="TableNAm"/>
              <w:tabs>
                <w:tab w:val="clear" w:pos="567"/>
                <w:tab w:val="left" w:pos="360"/>
              </w:tabs>
              <w:ind w:left="360" w:hanging="360"/>
              <w:rPr>
                <w:sz w:val="18"/>
              </w:rPr>
            </w:pPr>
          </w:p>
        </w:tc>
        <w:tc>
          <w:tcPr>
            <w:tcW w:w="5048" w:type="dxa"/>
            <w:gridSpan w:val="3"/>
          </w:tcPr>
          <w:p>
            <w:pPr>
              <w:pStyle w:val="TableNAm"/>
              <w:rPr>
                <w:sz w:val="18"/>
              </w:rPr>
            </w:pPr>
          </w:p>
        </w:tc>
      </w:tr>
      <w:tr>
        <w:tc>
          <w:tcPr>
            <w:tcW w:w="2835" w:type="dxa"/>
            <w:gridSpan w:val="2"/>
            <w:tcBorders>
              <w:right w:val="single" w:sz="4" w:space="0" w:color="auto"/>
            </w:tcBorders>
          </w:tcPr>
          <w:p>
            <w:pPr>
              <w:pStyle w:val="TableNAm"/>
              <w:spacing w:before="0"/>
              <w:rPr>
                <w:sz w:val="18"/>
              </w:rPr>
            </w:pPr>
          </w:p>
        </w:tc>
        <w:tc>
          <w:tcPr>
            <w:tcW w:w="4253" w:type="dxa"/>
            <w:gridSpan w:val="2"/>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26B inserted in Gazette 15 Jan 2010 p. 127-8; amended in Gazette 9 Nov 2012 p. 5439-40.]</w:t>
      </w:r>
    </w:p>
    <w:p>
      <w:pPr>
        <w:pStyle w:val="yHeading5"/>
        <w:pageBreakBefore/>
        <w:tabs>
          <w:tab w:val="clear" w:pos="879"/>
          <w:tab w:val="left" w:pos="1140"/>
        </w:tabs>
        <w:spacing w:before="0" w:after="120"/>
      </w:pPr>
      <w:bookmarkStart w:id="815" w:name="_Toc431905246"/>
      <w:bookmarkStart w:id="816" w:name="_Toc429743808"/>
      <w:r>
        <w:rPr>
          <w:rStyle w:val="CharSClsNo"/>
        </w:rPr>
        <w:t>Form 26C</w:t>
      </w:r>
      <w:r>
        <w:tab/>
        <w:t>Withdrawal of memorial</w:t>
      </w:r>
      <w:bookmarkEnd w:id="815"/>
      <w:bookmarkEnd w:id="816"/>
    </w:p>
    <w:tbl>
      <w:tblPr>
        <w:tblW w:w="0" w:type="auto"/>
        <w:tblInd w:w="120" w:type="dxa"/>
        <w:tblLayout w:type="fixed"/>
        <w:tblCellMar>
          <w:left w:w="120" w:type="dxa"/>
          <w:right w:w="120" w:type="dxa"/>
        </w:tblCellMar>
        <w:tblLook w:val="0000" w:firstRow="0" w:lastRow="0" w:firstColumn="0" w:lastColumn="0" w:noHBand="0" w:noVBand="0"/>
      </w:tblPr>
      <w:tblGrid>
        <w:gridCol w:w="2040"/>
        <w:gridCol w:w="795"/>
        <w:gridCol w:w="4253"/>
      </w:tblGrid>
      <w:tr>
        <w:trPr>
          <w:cantSplit/>
        </w:trPr>
        <w:tc>
          <w:tcPr>
            <w:tcW w:w="2040" w:type="dxa"/>
          </w:tcPr>
          <w:p>
            <w:pPr>
              <w:pStyle w:val="TableNAm"/>
              <w:spacing w:before="0"/>
              <w:rPr>
                <w:sz w:val="18"/>
              </w:rPr>
            </w:pPr>
            <w:r>
              <w:rPr>
                <w:sz w:val="18"/>
              </w:rPr>
              <w:t>Form 26C</w:t>
            </w:r>
          </w:p>
        </w:tc>
        <w:tc>
          <w:tcPr>
            <w:tcW w:w="5048" w:type="dxa"/>
            <w:gridSpan w:val="2"/>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(s. 103C r. 84AB)</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Pr>
          <w:p>
            <w:pPr>
              <w:pStyle w:val="TableNAm"/>
              <w:rPr>
                <w:sz w:val="18"/>
              </w:rPr>
            </w:pPr>
            <w:r>
              <w:rPr>
                <w:b/>
                <w:sz w:val="18"/>
              </w:rPr>
              <w:t>WITHDRAWAL OF MEMORIAL</w:t>
            </w:r>
            <w:r>
              <w:rPr>
                <w:sz w:val="18"/>
              </w:rPr>
              <w:tab/>
              <w:t xml:space="preserve">No.          </w:t>
            </w:r>
          </w:p>
        </w:tc>
      </w:tr>
      <w:tr>
        <w:trPr>
          <w:cantSplit/>
        </w:trPr>
        <w:tc>
          <w:tcPr>
            <w:tcW w:w="2040" w:type="dxa"/>
          </w:tcPr>
          <w:p>
            <w:pPr>
              <w:pStyle w:val="TableNAm"/>
              <w:rPr>
                <w:sz w:val="18"/>
              </w:rPr>
            </w:pPr>
            <w:r>
              <w:rPr>
                <w:sz w:val="18"/>
              </w:rPr>
              <w:fldChar w:fldCharType="begin"/>
            </w:r>
            <w:r>
              <w:rPr>
                <w:sz w:val="18"/>
              </w:rPr>
              <w:instrText>ADVANCE \U 2.80</w:instrText>
            </w:r>
            <w:r>
              <w:rPr>
                <w:sz w:val="18"/>
              </w:rPr>
              <w:fldChar w:fldCharType="end"/>
            </w:r>
          </w:p>
        </w:tc>
        <w:tc>
          <w:tcPr>
            <w:tcW w:w="5048" w:type="dxa"/>
            <w:gridSpan w:val="2"/>
            <w:tcBorders>
              <w:bottom w:val="single" w:sz="8" w:space="0" w:color="auto"/>
            </w:tcBorders>
          </w:tcPr>
          <w:p>
            <w:pPr>
              <w:pStyle w:val="TableNAm"/>
              <w:rPr>
                <w:sz w:val="18"/>
              </w:rPr>
            </w:pPr>
          </w:p>
        </w:tc>
      </w:tr>
      <w:tr>
        <w:trPr>
          <w:cantSplit/>
        </w:trPr>
        <w:tc>
          <w:tcPr>
            <w:tcW w:w="2040" w:type="dxa"/>
            <w:tcBorders>
              <w:right w:val="single" w:sz="8" w:space="0" w:color="auto"/>
            </w:tcBorders>
          </w:tcPr>
          <w:p>
            <w:pPr>
              <w:pStyle w:val="TableNAm"/>
              <w:rPr>
                <w:sz w:val="18"/>
              </w:rPr>
            </w:pPr>
          </w:p>
          <w:p>
            <w:pPr>
              <w:pStyle w:val="TableNAm"/>
              <w:tabs>
                <w:tab w:val="clear" w:pos="567"/>
                <w:tab w:val="left" w:pos="360"/>
              </w:tabs>
              <w:ind w:left="360" w:hanging="360"/>
              <w:rPr>
                <w:sz w:val="18"/>
              </w:rPr>
            </w:pPr>
            <w:r>
              <w:rPr>
                <w:sz w:val="18"/>
              </w:rPr>
              <w:t>(a)</w:t>
            </w:r>
            <w:r>
              <w:rPr>
                <w:sz w:val="18"/>
              </w:rPr>
              <w:tab/>
              <w:t>Tax memorial number</w:t>
            </w:r>
          </w:p>
          <w:p>
            <w:pPr>
              <w:pStyle w:val="TableNAm"/>
              <w:rPr>
                <w:sz w:val="18"/>
              </w:rPr>
            </w:pPr>
          </w:p>
          <w:p>
            <w:pPr>
              <w:pStyle w:val="TableNAm"/>
              <w:tabs>
                <w:tab w:val="clear" w:pos="567"/>
                <w:tab w:val="left" w:pos="360"/>
              </w:tabs>
              <w:spacing w:before="200"/>
              <w:ind w:left="357" w:hanging="357"/>
              <w:rPr>
                <w:sz w:val="18"/>
              </w:rPr>
            </w:pPr>
            <w:r>
              <w:rPr>
                <w:sz w:val="18"/>
              </w:rPr>
              <w:t>(b)</w:t>
            </w:r>
            <w:r>
              <w:rPr>
                <w:sz w:val="18"/>
              </w:rPr>
              <w:tab/>
              <w:t>Type</w:t>
            </w:r>
          </w:p>
          <w:p>
            <w:pPr>
              <w:pStyle w:val="TableNAm"/>
              <w:rPr>
                <w:sz w:val="18"/>
              </w:rPr>
            </w:pPr>
          </w:p>
          <w:p>
            <w:pPr>
              <w:pStyle w:val="TableNAm"/>
              <w:tabs>
                <w:tab w:val="clear" w:pos="567"/>
                <w:tab w:val="left" w:pos="360"/>
              </w:tabs>
              <w:ind w:left="360" w:hanging="360"/>
              <w:rPr>
                <w:sz w:val="18"/>
              </w:rPr>
            </w:pPr>
            <w:r>
              <w:rPr>
                <w:sz w:val="18"/>
              </w:rPr>
              <w:t>(c)</w:t>
            </w:r>
            <w:r>
              <w:rPr>
                <w:sz w:val="18"/>
              </w:rPr>
              <w:tab/>
              <w:t>Number</w:t>
            </w:r>
          </w:p>
        </w:tc>
        <w:tc>
          <w:tcPr>
            <w:tcW w:w="5048" w:type="dxa"/>
            <w:gridSpan w:val="2"/>
            <w:tcBorders>
              <w:top w:val="single" w:sz="8" w:space="0" w:color="auto"/>
              <w:left w:val="single" w:sz="8" w:space="0" w:color="auto"/>
              <w:bottom w:val="single" w:sz="8" w:space="0" w:color="auto"/>
              <w:right w:val="single" w:sz="8" w:space="0" w:color="auto"/>
            </w:tcBorders>
          </w:tcPr>
          <w:p>
            <w:pPr>
              <w:pStyle w:val="TableNAm"/>
              <w:rPr>
                <w:sz w:val="18"/>
              </w:rPr>
            </w:pPr>
            <w:r>
              <w:rPr>
                <w:b/>
                <w:sz w:val="18"/>
              </w:rPr>
              <w:t>Tax memorial</w:t>
            </w:r>
          </w:p>
          <w:p>
            <w:pPr>
              <w:pStyle w:val="TableNAm"/>
              <w:rPr>
                <w:sz w:val="18"/>
              </w:rPr>
            </w:pPr>
            <w:r>
              <w:rPr>
                <w:sz w:val="18"/>
              </w:rPr>
              <w:t>(a)</w:t>
            </w:r>
          </w:p>
          <w:p>
            <w:pPr>
              <w:pStyle w:val="TableNAm"/>
              <w:rPr>
                <w:sz w:val="18"/>
              </w:rPr>
            </w:pPr>
          </w:p>
          <w:p>
            <w:pPr>
              <w:pStyle w:val="TableNAm"/>
              <w:rPr>
                <w:b/>
                <w:bCs/>
                <w:sz w:val="18"/>
              </w:rPr>
            </w:pPr>
            <w:r>
              <w:rPr>
                <w:b/>
                <w:bCs/>
                <w:sz w:val="18"/>
              </w:rPr>
              <w:t>Mining tenement</w:t>
            </w:r>
          </w:p>
          <w:p>
            <w:pPr>
              <w:pStyle w:val="TableNAm"/>
              <w:rPr>
                <w:sz w:val="18"/>
              </w:rPr>
            </w:pPr>
            <w:r>
              <w:rPr>
                <w:sz w:val="18"/>
              </w:rPr>
              <w:t>(b)</w:t>
            </w:r>
          </w:p>
          <w:p>
            <w:pPr>
              <w:pStyle w:val="TableNAm"/>
              <w:rPr>
                <w:sz w:val="18"/>
              </w:rPr>
            </w:pPr>
          </w:p>
          <w:p>
            <w:pPr>
              <w:pStyle w:val="TableNAm"/>
              <w:rPr>
                <w:sz w:val="18"/>
              </w:rPr>
            </w:pPr>
            <w:r>
              <w:rPr>
                <w:sz w:val="18"/>
              </w:rPr>
              <w:t>(c)</w:t>
            </w:r>
          </w:p>
          <w:p>
            <w:pPr>
              <w:pStyle w:val="TableNAm"/>
              <w:rPr>
                <w:sz w:val="18"/>
              </w:rPr>
            </w:pPr>
          </w:p>
        </w:tc>
      </w:tr>
      <w:tr>
        <w:trPr>
          <w:cantSplit/>
        </w:trPr>
        <w:tc>
          <w:tcPr>
            <w:tcW w:w="2040" w:type="dxa"/>
          </w:tcPr>
          <w:p>
            <w:pPr>
              <w:pStyle w:val="TableNAm"/>
              <w:rPr>
                <w:sz w:val="18"/>
              </w:rPr>
            </w:pPr>
          </w:p>
        </w:tc>
        <w:tc>
          <w:tcPr>
            <w:tcW w:w="5048" w:type="dxa"/>
            <w:gridSpan w:val="2"/>
            <w:tcBorders>
              <w:top w:val="single" w:sz="8" w:space="0" w:color="auto"/>
            </w:tcBorders>
          </w:tcPr>
          <w:p>
            <w:pPr>
              <w:pStyle w:val="TableNAm"/>
              <w:rPr>
                <w:b/>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The Commissioner of State Revenue hereby withdraws the tax memorial specified above registered against the mining tenement specified above.</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rPr>
                <w:sz w:val="18"/>
              </w:rPr>
            </w:pPr>
          </w:p>
        </w:tc>
        <w:tc>
          <w:tcPr>
            <w:tcW w:w="5048" w:type="dxa"/>
            <w:gridSpan w:val="2"/>
          </w:tcPr>
          <w:p>
            <w:pPr>
              <w:pStyle w:val="TableNAm"/>
              <w:rPr>
                <w:sz w:val="18"/>
              </w:rPr>
            </w:pPr>
            <w:r>
              <w:rPr>
                <w:sz w:val="18"/>
              </w:rPr>
              <w:t>DATED this                day of                                           20</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(d)</w:t>
            </w:r>
            <w:r>
              <w:rPr>
                <w:sz w:val="18"/>
              </w:rPr>
              <w:tab/>
              <w:t>Signature, full name and designation of officer</w:t>
            </w:r>
          </w:p>
        </w:tc>
        <w:tc>
          <w:tcPr>
            <w:tcW w:w="5048" w:type="dxa"/>
            <w:gridSpan w:val="2"/>
          </w:tcPr>
          <w:p>
            <w:pPr>
              <w:pStyle w:val="TableNAm"/>
              <w:rPr>
                <w:sz w:val="18"/>
              </w:rPr>
            </w:pPr>
            <w:r>
              <w:rPr>
                <w:sz w:val="18"/>
              </w:rPr>
              <w:t>(d)</w:t>
            </w:r>
            <w:r>
              <w:rPr>
                <w:sz w:val="18"/>
              </w:rPr>
              <w:tab/>
              <w:t>...........................................................................................</w:t>
            </w:r>
          </w:p>
          <w:p>
            <w:pPr>
              <w:pStyle w:val="TableNAm"/>
              <w:rPr>
                <w:sz w:val="18"/>
              </w:rPr>
            </w:pPr>
            <w:r>
              <w:rPr>
                <w:sz w:val="18"/>
              </w:rPr>
              <w:tab/>
              <w:t>...........................................................................................</w:t>
            </w:r>
          </w:p>
          <w:p>
            <w:pPr>
              <w:pStyle w:val="TableNAm"/>
              <w:rPr>
                <w:sz w:val="18"/>
              </w:rPr>
            </w:pPr>
            <w:r>
              <w:rPr>
                <w:sz w:val="18"/>
              </w:rPr>
              <w:tab/>
              <w:t>for Commissioner of State Revenue</w:t>
            </w:r>
          </w:p>
          <w:p>
            <w:pPr>
              <w:pStyle w:val="TableNAm"/>
              <w:rPr>
                <w:sz w:val="18"/>
              </w:rPr>
            </w:pPr>
            <w:r>
              <w:rPr>
                <w:sz w:val="18"/>
              </w:rPr>
              <w:tab/>
              <w:t>OFFICE OF STATE REVENUE</w:t>
            </w:r>
          </w:p>
        </w:tc>
      </w:tr>
      <w:tr>
        <w:trPr>
          <w:cantSplit/>
        </w:trPr>
        <w:tc>
          <w:tcPr>
            <w:tcW w:w="2040" w:type="dxa"/>
          </w:tcPr>
          <w:p>
            <w:pPr>
              <w:pStyle w:val="TableNAm"/>
              <w:tabs>
                <w:tab w:val="clear" w:pos="567"/>
                <w:tab w:val="left" w:pos="360"/>
              </w:tabs>
              <w:ind w:left="360" w:hanging="360"/>
              <w:rPr>
                <w:sz w:val="18"/>
              </w:rPr>
            </w:pPr>
          </w:p>
        </w:tc>
        <w:tc>
          <w:tcPr>
            <w:tcW w:w="5048" w:type="dxa"/>
            <w:gridSpan w:val="2"/>
          </w:tcPr>
          <w:p>
            <w:pPr>
              <w:pStyle w:val="TableNAm"/>
              <w:rPr>
                <w:sz w:val="18"/>
              </w:rPr>
            </w:pPr>
          </w:p>
        </w:tc>
      </w:tr>
      <w:tr>
        <w:trPr>
          <w:cantSplit/>
        </w:trPr>
        <w:tc>
          <w:tcPr>
            <w:tcW w:w="2835" w:type="dxa"/>
            <w:gridSpan w:val="2"/>
            <w:tcBorders>
              <w:right w:val="single" w:sz="4" w:space="0" w:color="auto"/>
            </w:tcBorders>
          </w:tcPr>
          <w:p>
            <w:pPr>
              <w:pStyle w:val="TableNAm"/>
              <w:spacing w:before="0"/>
              <w:rPr>
                <w:sz w:val="18"/>
              </w:rPr>
            </w:pPr>
          </w:p>
        </w:tc>
        <w:tc>
          <w:tcPr>
            <w:tcW w:w="4253" w:type="dxa"/>
            <w:tcBorders>
              <w:top w:val="single" w:sz="4" w:space="0" w:color="auto"/>
              <w:left w:val="single" w:sz="4" w:space="0" w:color="auto"/>
              <w:bottom w:val="single" w:sz="4" w:space="0" w:color="auto"/>
              <w:right w:val="single" w:sz="4" w:space="0" w:color="auto"/>
            </w:tcBorders>
          </w:tcPr>
          <w:p>
            <w:pPr>
              <w:pStyle w:val="TableNAm"/>
              <w:spacing w:before="0"/>
              <w:rPr>
                <w:sz w:val="18"/>
              </w:rPr>
            </w:pPr>
            <w:r>
              <w:rPr>
                <w:sz w:val="18"/>
              </w:rPr>
              <w:t>Office of State Revenue</w:t>
            </w:r>
          </w:p>
          <w:p>
            <w:pPr>
              <w:pStyle w:val="TableNAm"/>
              <w:spacing w:before="0"/>
              <w:rPr>
                <w:sz w:val="18"/>
              </w:rPr>
            </w:pPr>
            <w:r>
              <w:rPr>
                <w:sz w:val="18"/>
              </w:rPr>
              <w:t>Bundle ID:</w:t>
            </w:r>
          </w:p>
          <w:p>
            <w:pPr>
              <w:pStyle w:val="TableNAm"/>
              <w:spacing w:before="0"/>
              <w:rPr>
                <w:sz w:val="18"/>
              </w:rPr>
            </w:pPr>
            <w:r>
              <w:rPr>
                <w:sz w:val="18"/>
              </w:rPr>
              <w:t>Client ID:</w:t>
            </w:r>
          </w:p>
        </w:tc>
      </w:tr>
      <w:tr>
        <w:trPr>
          <w:cantSplit/>
        </w:trPr>
        <w:tc>
          <w:tcPr>
            <w:tcW w:w="2040" w:type="dxa"/>
          </w:tcPr>
          <w:p>
            <w:pPr>
              <w:pStyle w:val="TableNAm"/>
              <w:rPr>
                <w:sz w:val="18"/>
              </w:rPr>
            </w:pPr>
          </w:p>
        </w:tc>
        <w:tc>
          <w:tcPr>
            <w:tcW w:w="5048" w:type="dxa"/>
            <w:gridSpan w:val="2"/>
          </w:tcPr>
          <w:p>
            <w:pPr>
              <w:pStyle w:val="TableNAm"/>
              <w:rPr>
                <w:sz w:val="18"/>
              </w:rPr>
            </w:pPr>
          </w:p>
        </w:tc>
      </w:tr>
      <w:tr>
        <w:trPr>
          <w:cantSplit/>
        </w:trPr>
        <w:tc>
          <w:tcPr>
            <w:tcW w:w="2040" w:type="dxa"/>
          </w:tcPr>
          <w:p>
            <w:pPr>
              <w:pStyle w:val="TableNAm"/>
              <w:tabs>
                <w:tab w:val="clear" w:pos="567"/>
                <w:tab w:val="left" w:pos="360"/>
              </w:tabs>
              <w:ind w:left="360" w:hanging="360"/>
              <w:rPr>
                <w:sz w:val="18"/>
              </w:rPr>
            </w:pPr>
            <w:r>
              <w:rPr>
                <w:sz w:val="18"/>
              </w:rPr>
              <w:fldChar w:fldCharType="begin"/>
            </w:r>
            <w:r>
              <w:rPr>
                <w:sz w:val="18"/>
              </w:rPr>
              <w:instrText>ADVANCE \U 2.80</w:instrText>
            </w:r>
            <w:r>
              <w:rPr>
                <w:sz w:val="18"/>
              </w:rPr>
              <w:fldChar w:fldCharType="end"/>
            </w:r>
            <w:r>
              <w:rPr>
                <w:sz w:val="18"/>
              </w:rPr>
              <w:t>(e)</w:t>
            </w:r>
            <w:r>
              <w:rPr>
                <w:sz w:val="18"/>
              </w:rPr>
              <w:tab/>
              <w:t>Full name and address of person lodging withdrawal of memorial</w:t>
            </w:r>
          </w:p>
        </w:tc>
        <w:tc>
          <w:tcPr>
            <w:tcW w:w="5048" w:type="dxa"/>
            <w:gridSpan w:val="2"/>
          </w:tcPr>
          <w:p>
            <w:pPr>
              <w:pStyle w:val="TableNAm"/>
              <w:rPr>
                <w:sz w:val="18"/>
              </w:rPr>
            </w:pPr>
            <w:r>
              <w:rPr>
                <w:sz w:val="18"/>
              </w:rPr>
              <w:t>(e)</w:t>
            </w:r>
            <w:r>
              <w:rPr>
                <w:sz w:val="18"/>
              </w:rPr>
              <w:tab/>
              <w:t>............................................................................................</w:t>
            </w:r>
          </w:p>
          <w:p>
            <w:pPr>
              <w:pStyle w:val="TableNAm"/>
              <w:rPr>
                <w:sz w:val="18"/>
              </w:rPr>
            </w:pPr>
            <w:r>
              <w:rPr>
                <w:sz w:val="18"/>
              </w:rPr>
              <w:tab/>
              <w:t>............................................................................................</w:t>
            </w:r>
          </w:p>
          <w:p>
            <w:pPr>
              <w:pStyle w:val="TableNAm"/>
              <w:rPr>
                <w:sz w:val="18"/>
              </w:rPr>
            </w:pPr>
            <w:r>
              <w:rPr>
                <w:sz w:val="18"/>
              </w:rPr>
              <w:tab/>
              <w:t>............................................................................................</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pacing w:val="-2"/>
        </w:rPr>
      </w:pPr>
      <w:r>
        <w:tab/>
        <w:t>[Form 26C inserted in Gazette 15 Jan 2010 p. 128-9; amended in Gazette 9 Nov 2012 p. 5439-40.]</w:t>
      </w:r>
    </w:p>
    <w:p>
      <w:pPr>
        <w:pStyle w:val="yEdnotesection"/>
        <w:tabs>
          <w:tab w:val="clear" w:pos="893"/>
        </w:tabs>
        <w:spacing w:after="80"/>
        <w:ind w:left="0" w:firstLine="0"/>
      </w:pPr>
      <w:r>
        <w:t>[Forms 27 and 27A deleted in Gazette 19 Jun 2012 p. 2651.]</w:t>
      </w:r>
    </w:p>
    <w:p>
      <w:pPr>
        <w:pStyle w:val="yHeading5"/>
        <w:pageBreakBefore/>
        <w:spacing w:before="0" w:after="120"/>
      </w:pPr>
      <w:bookmarkStart w:id="817" w:name="_Toc431905247"/>
      <w:bookmarkStart w:id="818" w:name="_Toc429743809"/>
      <w:r>
        <w:rPr>
          <w:rStyle w:val="CharSClsNo"/>
        </w:rPr>
        <w:t>Form 28</w:t>
      </w:r>
      <w:r>
        <w:tab/>
        <w:t>Devolution</w:t>
      </w:r>
      <w:bookmarkEnd w:id="817"/>
      <w:bookmarkEnd w:id="818"/>
    </w:p>
    <w:tbl>
      <w:tblPr>
        <w:tblW w:w="0" w:type="auto"/>
        <w:tblInd w:w="120" w:type="dxa"/>
        <w:tblLayout w:type="fixed"/>
        <w:tblCellMar>
          <w:left w:w="120" w:type="dxa"/>
          <w:right w:w="120" w:type="dxa"/>
        </w:tblCellMar>
        <w:tblLook w:val="0000" w:firstRow="0" w:lastRow="0" w:firstColumn="0" w:lastColumn="0" w:noHBand="0" w:noVBand="0"/>
      </w:tblPr>
      <w:tblGrid>
        <w:gridCol w:w="2078"/>
        <w:gridCol w:w="5010"/>
      </w:tblGrid>
      <w:tr>
        <w:tc>
          <w:tcPr>
            <w:tcW w:w="2078" w:type="dxa"/>
          </w:tcPr>
          <w:p>
            <w:pPr>
              <w:pStyle w:val="yTable"/>
              <w:spacing w:line="180" w:lineRule="atLeast"/>
              <w:ind w:left="-120"/>
              <w:rPr>
                <w:sz w:val="18"/>
              </w:rPr>
            </w:pPr>
            <w:r>
              <w:rPr>
                <w:sz w:val="18"/>
              </w:rPr>
              <w:br w:type="page"/>
              <w:t>Form 28</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102)</w:t>
            </w:r>
          </w:p>
        </w:tc>
      </w:tr>
      <w:tr>
        <w:tc>
          <w:tcPr>
            <w:tcW w:w="2078" w:type="dxa"/>
          </w:tcPr>
          <w:p>
            <w:pPr>
              <w:pStyle w:val="yTable"/>
              <w:spacing w:line="180" w:lineRule="atLeast"/>
              <w:ind w:left="-120"/>
              <w:rPr>
                <w:sz w:val="18"/>
              </w:rPr>
            </w:pPr>
          </w:p>
        </w:tc>
        <w:tc>
          <w:tcPr>
            <w:tcW w:w="5010" w:type="dxa"/>
          </w:tcPr>
          <w:p>
            <w:pPr>
              <w:pStyle w:val="yTable"/>
              <w:tabs>
                <w:tab w:val="left" w:pos="1771"/>
              </w:tabs>
              <w:spacing w:before="120" w:after="60" w:line="180" w:lineRule="atLeast"/>
              <w:rPr>
                <w:sz w:val="18"/>
              </w:rPr>
            </w:pPr>
            <w:r>
              <w:rPr>
                <w:b/>
              </w:rPr>
              <w:t>DEVOLUTION</w:t>
            </w:r>
            <w:r>
              <w:rPr>
                <w:sz w:val="18"/>
              </w:rPr>
              <w:tab/>
              <w:t>No.</w:t>
            </w:r>
          </w:p>
        </w:tc>
      </w:tr>
      <w:tr>
        <w:tc>
          <w:tcPr>
            <w:tcW w:w="2078" w:type="dxa"/>
          </w:tcPr>
          <w:p>
            <w:pPr>
              <w:pStyle w:val="yTable"/>
              <w:spacing w:line="160" w:lineRule="atLeast"/>
              <w:ind w:left="-120"/>
              <w:rPr>
                <w:sz w:val="16"/>
              </w:rPr>
            </w:pPr>
          </w:p>
          <w:p>
            <w:pPr>
              <w:pStyle w:val="yTable"/>
              <w:spacing w:before="0" w:line="160" w:lineRule="atLeast"/>
              <w:ind w:left="306" w:hanging="425"/>
              <w:rPr>
                <w:sz w:val="16"/>
              </w:rPr>
            </w:pPr>
            <w:r>
              <w:rPr>
                <w:sz w:val="16"/>
              </w:rPr>
              <w:t>(a)</w:t>
            </w:r>
            <w:r>
              <w:rPr>
                <w:sz w:val="16"/>
              </w:rPr>
              <w:tab/>
              <w:t>Type</w:t>
            </w:r>
          </w:p>
          <w:p>
            <w:pPr>
              <w:pStyle w:val="yTable"/>
              <w:spacing w:before="0" w:line="160" w:lineRule="atLeast"/>
              <w:ind w:left="306" w:hanging="425"/>
              <w:rPr>
                <w:sz w:val="16"/>
              </w:rPr>
            </w:pPr>
            <w:r>
              <w:rPr>
                <w:sz w:val="16"/>
              </w:rPr>
              <w:t>(b)</w:t>
            </w:r>
            <w:r>
              <w:rPr>
                <w:sz w:val="16"/>
              </w:rPr>
              <w:tab/>
              <w:t>Number</w:t>
            </w:r>
          </w:p>
          <w:p>
            <w:pPr>
              <w:pStyle w:val="yTable"/>
              <w:spacing w:before="0" w:line="160" w:lineRule="atLeast"/>
              <w:ind w:left="306" w:hanging="425"/>
              <w:rPr>
                <w:sz w:val="16"/>
              </w:rPr>
            </w:pPr>
            <w:r>
              <w:rPr>
                <w:sz w:val="16"/>
              </w:rPr>
              <w:t>(c)</w:t>
            </w:r>
            <w:r>
              <w:rPr>
                <w:sz w:val="16"/>
              </w:rPr>
              <w:tab/>
              <w:t>Mineral Field</w:t>
            </w:r>
          </w:p>
          <w:p>
            <w:pPr>
              <w:pStyle w:val="yTable"/>
              <w:spacing w:before="0" w:line="160" w:lineRule="atLeast"/>
              <w:ind w:left="306" w:hanging="425"/>
              <w:rPr>
                <w:sz w:val="16"/>
              </w:rPr>
            </w:pPr>
            <w:r>
              <w:rPr>
                <w:sz w:val="16"/>
              </w:rPr>
              <w:t>(d)</w:t>
            </w:r>
            <w:r>
              <w:rPr>
                <w:sz w:val="16"/>
              </w:rPr>
              <w:tab/>
              <w:t>Number of shares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Details of Mining Tenement (or application therefor) and interest</w:t>
            </w:r>
          </w:p>
          <w:p>
            <w:pPr>
              <w:pStyle w:val="yTable"/>
              <w:spacing w:line="160" w:lineRule="atLeast"/>
              <w:rPr>
                <w:sz w:val="16"/>
              </w:rPr>
            </w:pPr>
            <w:r>
              <w:rPr>
                <w:sz w:val="16"/>
              </w:rPr>
              <w:t>(a)</w:t>
            </w:r>
            <w:r>
              <w:rPr>
                <w:sz w:val="16"/>
              </w:rPr>
              <w:tab/>
            </w:r>
            <w:r>
              <w:rPr>
                <w:sz w:val="16"/>
              </w:rPr>
              <w:tab/>
            </w:r>
            <w:r>
              <w:rPr>
                <w:sz w:val="16"/>
              </w:rPr>
              <w:tab/>
              <w:t>(b)</w:t>
            </w:r>
          </w:p>
          <w:p>
            <w:pPr>
              <w:pStyle w:val="yTable"/>
              <w:spacing w:before="0" w:line="160" w:lineRule="atLeast"/>
              <w:rPr>
                <w:sz w:val="16"/>
              </w:rPr>
            </w:pPr>
          </w:p>
          <w:p>
            <w:pPr>
              <w:pStyle w:val="yTable"/>
              <w:spacing w:before="0" w:line="160" w:lineRule="atLeast"/>
              <w:rPr>
                <w:sz w:val="16"/>
              </w:rPr>
            </w:pPr>
            <w:r>
              <w:rPr>
                <w:sz w:val="16"/>
              </w:rPr>
              <w:t>(c)</w:t>
            </w:r>
            <w:r>
              <w:rPr>
                <w:sz w:val="16"/>
              </w:rPr>
              <w:tab/>
            </w:r>
            <w:r>
              <w:rPr>
                <w:sz w:val="16"/>
              </w:rPr>
              <w:tab/>
            </w:r>
            <w:r>
              <w:rPr>
                <w:sz w:val="16"/>
              </w:rPr>
              <w:tab/>
              <w:t>(d)</w:t>
            </w:r>
          </w:p>
          <w:p>
            <w:pPr>
              <w:pStyle w:val="yTable"/>
              <w:spacing w:before="0" w:line="160" w:lineRule="atLeast"/>
              <w:rPr>
                <w:sz w:val="16"/>
              </w:rPr>
            </w:pP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(e)</w:t>
            </w:r>
            <w:r>
              <w:rPr>
                <w:sz w:val="16"/>
              </w:rPr>
              <w:tab/>
              <w:t>Document from which title derived</w:t>
            </w:r>
          </w:p>
        </w:tc>
        <w:tc>
          <w:tcPr>
            <w:tcW w:w="5010" w:type="dxa"/>
            <w:tcBorders>
              <w:top w:val="single" w:sz="7" w:space="0" w:color="auto"/>
              <w:left w:val="single" w:sz="7" w:space="0" w:color="auto"/>
              <w:right w:val="single" w:sz="7" w:space="0" w:color="auto"/>
            </w:tcBorders>
          </w:tcPr>
          <w:p>
            <w:pPr>
              <w:pStyle w:val="yTable"/>
              <w:spacing w:line="160" w:lineRule="atLeast"/>
              <w:rPr>
                <w:sz w:val="16"/>
              </w:rPr>
            </w:pPr>
            <w:r>
              <w:rPr>
                <w:sz w:val="16"/>
              </w:rPr>
              <w:t>(e)</w:t>
            </w:r>
          </w:p>
          <w:p>
            <w:pPr>
              <w:pStyle w:val="yTable"/>
              <w:spacing w:before="0" w:line="160" w:lineRule="atLeast"/>
              <w:rPr>
                <w:sz w:val="16"/>
              </w:rPr>
            </w:pPr>
          </w:p>
        </w:tc>
      </w:tr>
      <w:tr>
        <w:tc>
          <w:tcPr>
            <w:tcW w:w="2078" w:type="dxa"/>
          </w:tcPr>
          <w:p>
            <w:pPr>
              <w:pStyle w:val="yTable"/>
              <w:spacing w:line="160" w:lineRule="atLeast"/>
              <w:ind w:left="306" w:hanging="426"/>
              <w:rPr>
                <w:sz w:val="16"/>
              </w:rPr>
            </w:pPr>
          </w:p>
        </w:tc>
        <w:tc>
          <w:tcPr>
            <w:tcW w:w="5010" w:type="dxa"/>
            <w:tcBorders>
              <w:top w:val="single" w:sz="7" w:space="0" w:color="auto"/>
            </w:tcBorders>
          </w:tcPr>
          <w:p>
            <w:pPr>
              <w:pStyle w:val="yTable"/>
              <w:spacing w:line="160" w:lineRule="atLeast"/>
              <w:rPr>
                <w:sz w:val="16"/>
              </w:rPr>
            </w:pPr>
          </w:p>
        </w:tc>
      </w:tr>
      <w:tr>
        <w:tc>
          <w:tcPr>
            <w:tcW w:w="2078" w:type="dxa"/>
          </w:tcPr>
          <w:p>
            <w:pPr>
              <w:pStyle w:val="yTable"/>
              <w:spacing w:line="160" w:lineRule="atLeast"/>
              <w:ind w:left="306" w:hanging="426"/>
              <w:rPr>
                <w:sz w:val="16"/>
              </w:rPr>
            </w:pPr>
            <w:r>
              <w:rPr>
                <w:sz w:val="16"/>
              </w:rPr>
              <w:t>(f)</w:t>
            </w:r>
            <w:r>
              <w:rPr>
                <w:sz w:val="16"/>
              </w:rPr>
              <w:tab/>
              <w:t>Full name and address of executor or administrator</w:t>
            </w:r>
          </w:p>
        </w:tc>
        <w:tc>
          <w:tcPr>
            <w:tcW w:w="5010" w:type="dxa"/>
          </w:tcPr>
          <w:p>
            <w:pPr>
              <w:pStyle w:val="yTable"/>
              <w:spacing w:line="160" w:lineRule="atLeast"/>
              <w:rPr>
                <w:sz w:val="16"/>
              </w:rPr>
            </w:pPr>
            <w:r>
              <w:rPr>
                <w:sz w:val="16"/>
              </w:rPr>
              <w:t>(f)</w:t>
            </w:r>
          </w:p>
        </w:tc>
      </w:tr>
      <w:tr>
        <w:tc>
          <w:tcPr>
            <w:tcW w:w="2078" w:type="dxa"/>
          </w:tcPr>
          <w:p>
            <w:pPr>
              <w:pStyle w:val="yTable"/>
              <w:spacing w:line="160" w:lineRule="atLeast"/>
              <w:ind w:left="-120"/>
              <w:rPr>
                <w:sz w:val="16"/>
              </w:rPr>
            </w:pPr>
            <w:r>
              <w:rPr>
                <w:sz w:val="16"/>
              </w:rPr>
              <w:t>*Copy of document to be attached</w:t>
            </w:r>
          </w:p>
        </w:tc>
        <w:tc>
          <w:tcPr>
            <w:tcW w:w="5010" w:type="dxa"/>
          </w:tcPr>
          <w:p>
            <w:pPr>
              <w:pStyle w:val="yTable"/>
              <w:spacing w:line="160" w:lineRule="atLeast"/>
              <w:rPr>
                <w:sz w:val="16"/>
              </w:rPr>
            </w:pPr>
            <w:r>
              <w:rPr>
                <w:sz w:val="16"/>
              </w:rPr>
              <w:t>hereby applies to be registered as the holder of the above mentioned interest and *attached hereto is a copy of the document referred to in (e) above</w:t>
            </w:r>
          </w:p>
          <w:p>
            <w:pPr>
              <w:pStyle w:val="yTable"/>
              <w:spacing w:line="160" w:lineRule="atLeast"/>
              <w:rPr>
                <w:sz w:val="16"/>
              </w:rPr>
            </w:pPr>
            <w:r>
              <w:rPr>
                <w:sz w:val="16"/>
              </w:rPr>
              <w:t>DATED this                           day of                 20</w:t>
            </w:r>
          </w:p>
        </w:tc>
      </w:tr>
      <w:tr>
        <w:tc>
          <w:tcPr>
            <w:tcW w:w="2078" w:type="dxa"/>
          </w:tcPr>
          <w:p>
            <w:pPr>
              <w:pStyle w:val="yTable"/>
              <w:spacing w:line="160" w:lineRule="atLeast"/>
              <w:ind w:left="306" w:hanging="426"/>
              <w:rPr>
                <w:sz w:val="16"/>
              </w:rPr>
            </w:pPr>
            <w:r>
              <w:rPr>
                <w:sz w:val="16"/>
              </w:rPr>
              <w:t>(g)</w:t>
            </w:r>
            <w:r>
              <w:rPr>
                <w:sz w:val="16"/>
              </w:rPr>
              <w:tab/>
              <w:t>Signature of executor or administrator</w:t>
            </w:r>
          </w:p>
        </w:tc>
        <w:tc>
          <w:tcPr>
            <w:tcW w:w="5010" w:type="dxa"/>
          </w:tcPr>
          <w:p>
            <w:pPr>
              <w:pStyle w:val="yTable"/>
              <w:spacing w:line="160" w:lineRule="atLeast"/>
              <w:rPr>
                <w:sz w:val="16"/>
              </w:rPr>
            </w:pPr>
            <w:r>
              <w:rPr>
                <w:sz w:val="16"/>
              </w:rPr>
              <w:t>(g)   ...............................................................................................................</w:t>
            </w:r>
          </w:p>
        </w:tc>
      </w:tr>
      <w:tr>
        <w:tc>
          <w:tcPr>
            <w:tcW w:w="2078" w:type="dxa"/>
          </w:tcPr>
          <w:p>
            <w:pPr>
              <w:pStyle w:val="yTable"/>
              <w:spacing w:line="160" w:lineRule="atLeast"/>
              <w:ind w:left="-120"/>
              <w:rPr>
                <w:sz w:val="16"/>
              </w:rPr>
            </w:pPr>
          </w:p>
        </w:tc>
        <w:tc>
          <w:tcPr>
            <w:tcW w:w="5010" w:type="dxa"/>
          </w:tcPr>
          <w:p>
            <w:pPr>
              <w:pStyle w:val="yTable"/>
              <w:spacing w:line="160" w:lineRule="atLeast"/>
              <w:rPr>
                <w:sz w:val="16"/>
              </w:rPr>
            </w:pPr>
          </w:p>
        </w:tc>
      </w:tr>
      <w:tr>
        <w:tc>
          <w:tcPr>
            <w:tcW w:w="2078" w:type="dxa"/>
          </w:tcPr>
          <w:p>
            <w:pPr>
              <w:pStyle w:val="yTable"/>
              <w:spacing w:line="160" w:lineRule="atLeast"/>
              <w:ind w:left="-120"/>
              <w:rPr>
                <w:sz w:val="16"/>
              </w:rPr>
            </w:pPr>
            <w:r>
              <w:rPr>
                <w:sz w:val="16"/>
              </w:rPr>
              <w:t>LODGING PARTY</w:t>
            </w:r>
          </w:p>
          <w:p>
            <w:pPr>
              <w:pStyle w:val="yTable"/>
              <w:spacing w:before="0" w:line="160" w:lineRule="atLeast"/>
              <w:ind w:left="306" w:hanging="425"/>
              <w:rPr>
                <w:sz w:val="16"/>
              </w:rPr>
            </w:pPr>
            <w:r>
              <w:rPr>
                <w:sz w:val="16"/>
              </w:rPr>
              <w:t>(h)</w:t>
            </w:r>
            <w:r>
              <w:rPr>
                <w:sz w:val="16"/>
              </w:rPr>
              <w:tab/>
              <w:t>Full name and address (for return of documents)</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60" w:lineRule="atLeast"/>
              <w:rPr>
                <w:sz w:val="16"/>
              </w:rPr>
            </w:pPr>
            <w:r>
              <w:rPr>
                <w:sz w:val="16"/>
              </w:rPr>
              <w:t>(h)</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28 amended in Gazette 2 Oct 1987 p. 3835; 31 May 1991 p. 2705</w:t>
      </w:r>
      <w:r>
        <w:noBreakHyphen/>
        <w:t>6; 3 Feb 2006 p. 528; 15 Jan 2010 p. 130; 9 Nov 2012 p. 5440-1.]</w:t>
      </w:r>
    </w:p>
    <w:p>
      <w:pPr>
        <w:pStyle w:val="yHeading5"/>
        <w:pageBreakBefore/>
        <w:spacing w:before="0" w:after="120"/>
      </w:pPr>
      <w:bookmarkStart w:id="819" w:name="_Toc431905248"/>
      <w:bookmarkStart w:id="820" w:name="_Toc429743810"/>
      <w:r>
        <w:rPr>
          <w:rStyle w:val="CharSClsNo"/>
        </w:rPr>
        <w:t>Form 29</w:t>
      </w:r>
      <w:r>
        <w:tab/>
        <w:t>Application for copy document</w:t>
      </w:r>
      <w:bookmarkEnd w:id="819"/>
      <w:bookmarkEnd w:id="820"/>
    </w:p>
    <w:tbl>
      <w:tblPr>
        <w:tblW w:w="0" w:type="auto"/>
        <w:tblInd w:w="120" w:type="dxa"/>
        <w:tblLayout w:type="fixed"/>
        <w:tblCellMar>
          <w:left w:w="120" w:type="dxa"/>
          <w:right w:w="120" w:type="dxa"/>
        </w:tblCellMar>
        <w:tblLook w:val="0000" w:firstRow="0" w:lastRow="0" w:firstColumn="0" w:lastColumn="0" w:noHBand="0" w:noVBand="0"/>
      </w:tblPr>
      <w:tblGrid>
        <w:gridCol w:w="1960"/>
        <w:gridCol w:w="5128"/>
      </w:tblGrid>
      <w:tr>
        <w:trPr>
          <w:cantSplit/>
        </w:trPr>
        <w:tc>
          <w:tcPr>
            <w:tcW w:w="1960" w:type="dxa"/>
          </w:tcPr>
          <w:p>
            <w:pPr>
              <w:pStyle w:val="TableNAm"/>
              <w:spacing w:before="0"/>
              <w:rPr>
                <w:sz w:val="18"/>
              </w:rPr>
            </w:pPr>
            <w:r>
              <w:rPr>
                <w:sz w:val="18"/>
              </w:rPr>
              <w:t>Form 29</w:t>
            </w:r>
          </w:p>
        </w:tc>
        <w:tc>
          <w:tcPr>
            <w:tcW w:w="5128" w:type="dxa"/>
          </w:tcPr>
          <w:p>
            <w:pPr>
              <w:pStyle w:val="TableNAm"/>
              <w:spacing w:before="0"/>
              <w:rPr>
                <w:sz w:val="18"/>
              </w:rPr>
            </w:pPr>
            <w:smartTag w:uri="urn:schemas-microsoft-com:office:smarttags" w:element="place">
              <w:smartTag w:uri="urn:schemas-microsoft-com:office:smarttags" w:element="State">
                <w:r>
                  <w:rPr>
                    <w:sz w:val="18"/>
                  </w:rPr>
                  <w:t>WESTERN AUSTRALIA</w:t>
                </w:r>
              </w:smartTag>
            </w:smartTag>
          </w:p>
          <w:p>
            <w:pPr>
              <w:pStyle w:val="TableNAm"/>
              <w:spacing w:before="0"/>
              <w:rPr>
                <w:sz w:val="18"/>
              </w:rPr>
            </w:pPr>
            <w:r>
              <w:rPr>
                <w:i/>
                <w:sz w:val="18"/>
              </w:rPr>
              <w:t>Mining Act 1978</w:t>
            </w:r>
          </w:p>
          <w:p>
            <w:pPr>
              <w:pStyle w:val="TableNAm"/>
              <w:spacing w:before="0"/>
              <w:rPr>
                <w:sz w:val="18"/>
              </w:rPr>
            </w:pPr>
            <w:r>
              <w:rPr>
                <w:sz w:val="18"/>
              </w:rPr>
              <w:t>(r. 105)</w:t>
            </w:r>
          </w:p>
        </w:tc>
      </w:tr>
      <w:tr>
        <w:trPr>
          <w:cantSplit/>
        </w:trPr>
        <w:tc>
          <w:tcPr>
            <w:tcW w:w="1960" w:type="dxa"/>
          </w:tcPr>
          <w:p>
            <w:pPr>
              <w:pStyle w:val="TableNAm"/>
              <w:rPr>
                <w:sz w:val="18"/>
              </w:rPr>
            </w:pPr>
            <w:r>
              <w:rPr>
                <w:sz w:val="18"/>
              </w:rPr>
              <w:fldChar w:fldCharType="begin"/>
            </w:r>
            <w:r>
              <w:rPr>
                <w:sz w:val="18"/>
              </w:rPr>
              <w:instrText>ADVANCE \U 2.80</w:instrText>
            </w:r>
            <w:r>
              <w:rPr>
                <w:sz w:val="18"/>
              </w:rPr>
              <w:fldChar w:fldCharType="end"/>
            </w:r>
          </w:p>
        </w:tc>
        <w:tc>
          <w:tcPr>
            <w:tcW w:w="5128" w:type="dxa"/>
          </w:tcPr>
          <w:p>
            <w:pPr>
              <w:pStyle w:val="TableNAm"/>
              <w:rPr>
                <w:sz w:val="18"/>
              </w:rPr>
            </w:pPr>
            <w:r>
              <w:rPr>
                <w:b/>
                <w:sz w:val="18"/>
              </w:rPr>
              <w:t xml:space="preserve">APPLICATION FOR COPY </w:t>
            </w:r>
            <w:r>
              <w:rPr>
                <w:b/>
                <w:sz w:val="18"/>
              </w:rPr>
              <w:br/>
              <w:t>DOCUMENT</w:t>
            </w:r>
            <w:r>
              <w:rPr>
                <w:sz w:val="18"/>
              </w:rPr>
              <w:tab/>
              <w:t xml:space="preserve">No.          </w:t>
            </w:r>
          </w:p>
        </w:tc>
      </w:tr>
      <w:tr>
        <w:trPr>
          <w:cantSplit/>
        </w:trPr>
        <w:tc>
          <w:tcPr>
            <w:tcW w:w="1960" w:type="dxa"/>
          </w:tcPr>
          <w:p>
            <w:pPr>
              <w:pStyle w:val="TableNAm"/>
              <w:tabs>
                <w:tab w:val="clear" w:pos="567"/>
                <w:tab w:val="left" w:pos="360"/>
              </w:tabs>
              <w:ind w:left="360" w:hanging="360"/>
              <w:rPr>
                <w:sz w:val="18"/>
              </w:rPr>
            </w:pPr>
            <w:r>
              <w:rPr>
                <w:sz w:val="18"/>
              </w:rPr>
              <w:t>(a)</w:t>
            </w:r>
            <w:r>
              <w:rPr>
                <w:sz w:val="18"/>
              </w:rPr>
              <w:tab/>
              <w:t>Full name</w:t>
            </w:r>
          </w:p>
          <w:p>
            <w:pPr>
              <w:pStyle w:val="TableNAm"/>
              <w:rPr>
                <w:sz w:val="18"/>
              </w:rPr>
            </w:pPr>
          </w:p>
          <w:p>
            <w:pPr>
              <w:pStyle w:val="TableNAm"/>
              <w:tabs>
                <w:tab w:val="clear" w:pos="567"/>
                <w:tab w:val="left" w:pos="360"/>
              </w:tabs>
              <w:ind w:left="360" w:hanging="360"/>
              <w:rPr>
                <w:sz w:val="18"/>
              </w:rPr>
            </w:pPr>
            <w:r>
              <w:rPr>
                <w:sz w:val="18"/>
              </w:rPr>
              <w:t>(b)</w:t>
            </w:r>
            <w:r>
              <w:rPr>
                <w:sz w:val="18"/>
              </w:rPr>
              <w:tab/>
              <w:t>Address</w:t>
            </w:r>
          </w:p>
          <w:p>
            <w:pPr>
              <w:pStyle w:val="TableNAm"/>
              <w:rPr>
                <w:sz w:val="18"/>
              </w:rPr>
            </w:pPr>
          </w:p>
          <w:p>
            <w:pPr>
              <w:pStyle w:val="TableNAm"/>
              <w:tabs>
                <w:tab w:val="clear" w:pos="567"/>
                <w:tab w:val="left" w:pos="360"/>
              </w:tabs>
              <w:ind w:left="360" w:hanging="360"/>
              <w:rPr>
                <w:sz w:val="18"/>
              </w:rPr>
            </w:pPr>
            <w:r>
              <w:rPr>
                <w:sz w:val="18"/>
              </w:rPr>
              <w:t>(c)</w:t>
            </w:r>
            <w:r>
              <w:rPr>
                <w:sz w:val="18"/>
              </w:rPr>
              <w:tab/>
              <w:t>Occupation</w:t>
            </w:r>
          </w:p>
        </w:tc>
        <w:tc>
          <w:tcPr>
            <w:tcW w:w="5128" w:type="dxa"/>
          </w:tcPr>
          <w:p>
            <w:pPr>
              <w:pStyle w:val="TableNAm"/>
              <w:rPr>
                <w:sz w:val="18"/>
              </w:rPr>
            </w:pPr>
            <w:r>
              <w:rPr>
                <w:sz w:val="18"/>
              </w:rPr>
              <w:t>I, (a)</w:t>
            </w:r>
          </w:p>
          <w:p>
            <w:pPr>
              <w:pStyle w:val="TableNAm"/>
              <w:rPr>
                <w:sz w:val="18"/>
              </w:rPr>
            </w:pPr>
          </w:p>
          <w:p>
            <w:pPr>
              <w:pStyle w:val="TableNAm"/>
              <w:rPr>
                <w:sz w:val="18"/>
              </w:rPr>
            </w:pPr>
            <w:r>
              <w:rPr>
                <w:sz w:val="18"/>
              </w:rPr>
              <w:t>of (b)</w:t>
            </w:r>
          </w:p>
          <w:p>
            <w:pPr>
              <w:pStyle w:val="TableNAm"/>
              <w:rPr>
                <w:sz w:val="18"/>
              </w:rPr>
            </w:pPr>
          </w:p>
          <w:p>
            <w:pPr>
              <w:pStyle w:val="TableNAm"/>
              <w:rPr>
                <w:sz w:val="18"/>
              </w:rPr>
            </w:pPr>
            <w:r>
              <w:rPr>
                <w:sz w:val="18"/>
              </w:rPr>
              <w:t>(c)</w:t>
            </w:r>
          </w:p>
          <w:p>
            <w:pPr>
              <w:pStyle w:val="TableNAm"/>
              <w:rPr>
                <w:sz w:val="18"/>
              </w:rPr>
            </w:pPr>
          </w:p>
          <w:p>
            <w:pPr>
              <w:pStyle w:val="TableNAm"/>
              <w:rPr>
                <w:sz w:val="18"/>
              </w:rPr>
            </w:pPr>
            <w:r>
              <w:rPr>
                <w:sz w:val="18"/>
              </w:rPr>
              <w:t>sincerely declare that the document specified cannot be produced for the reasons indicated and request that a copy of the document be issued.</w:t>
            </w:r>
          </w:p>
        </w:tc>
      </w:tr>
      <w:tr>
        <w:trPr>
          <w:cantSplit/>
        </w:trPr>
        <w:tc>
          <w:tcPr>
            <w:tcW w:w="1960" w:type="dxa"/>
          </w:tcPr>
          <w:p>
            <w:pPr>
              <w:pStyle w:val="TableNAm"/>
              <w:tabs>
                <w:tab w:val="clear" w:pos="567"/>
                <w:tab w:val="left" w:pos="360"/>
              </w:tabs>
              <w:ind w:left="360" w:hanging="360"/>
              <w:rPr>
                <w:sz w:val="18"/>
              </w:rPr>
            </w:pPr>
            <w:r>
              <w:rPr>
                <w:sz w:val="18"/>
              </w:rPr>
              <w:t>(d)</w:t>
            </w:r>
            <w:r>
              <w:rPr>
                <w:sz w:val="18"/>
              </w:rPr>
              <w:tab/>
              <w:t>Description of document</w:t>
            </w:r>
          </w:p>
        </w:tc>
        <w:tc>
          <w:tcPr>
            <w:tcW w:w="5128" w:type="dxa"/>
            <w:tcBorders>
              <w:top w:val="single" w:sz="7" w:space="0" w:color="auto"/>
              <w:left w:val="single" w:sz="7" w:space="0" w:color="auto"/>
              <w:right w:val="single" w:sz="7" w:space="0" w:color="auto"/>
            </w:tcBorders>
          </w:tcPr>
          <w:p>
            <w:pPr>
              <w:pStyle w:val="TableNAm"/>
              <w:rPr>
                <w:sz w:val="18"/>
              </w:rPr>
            </w:pPr>
            <w:r>
              <w:rPr>
                <w:b/>
                <w:sz w:val="18"/>
              </w:rPr>
              <w:t>Details of document</w:t>
            </w:r>
          </w:p>
          <w:p>
            <w:pPr>
              <w:pStyle w:val="TableNAm"/>
              <w:rPr>
                <w:sz w:val="18"/>
              </w:rPr>
            </w:pPr>
            <w:r>
              <w:rPr>
                <w:sz w:val="18"/>
              </w:rPr>
              <w:t>(d)</w:t>
            </w:r>
          </w:p>
          <w:p>
            <w:pPr>
              <w:pStyle w:val="TableNAm"/>
              <w:rPr>
                <w:sz w:val="18"/>
              </w:rPr>
            </w:pPr>
          </w:p>
        </w:tc>
      </w:tr>
      <w:tr>
        <w:trPr>
          <w:cantSplit/>
          <w:trHeight w:hRule="exact" w:val="198"/>
        </w:trPr>
        <w:tc>
          <w:tcPr>
            <w:tcW w:w="1960" w:type="dxa"/>
          </w:tcPr>
          <w:p>
            <w:pPr>
              <w:pStyle w:val="TableNAm"/>
              <w:rPr>
                <w:sz w:val="18"/>
              </w:rPr>
            </w:pPr>
          </w:p>
        </w:tc>
        <w:tc>
          <w:tcPr>
            <w:tcW w:w="5128" w:type="dxa"/>
            <w:tcBorders>
              <w:top w:val="single" w:sz="7" w:space="0" w:color="auto"/>
            </w:tcBorders>
          </w:tcPr>
          <w:p>
            <w:pPr>
              <w:pStyle w:val="TableNAm"/>
              <w:rPr>
                <w:sz w:val="18"/>
              </w:rPr>
            </w:pPr>
          </w:p>
        </w:tc>
      </w:tr>
      <w:tr>
        <w:trPr>
          <w:cantSplit/>
        </w:trPr>
        <w:tc>
          <w:tcPr>
            <w:tcW w:w="1960" w:type="dxa"/>
          </w:tcPr>
          <w:p>
            <w:pPr>
              <w:pStyle w:val="TableNAm"/>
              <w:tabs>
                <w:tab w:val="clear" w:pos="567"/>
                <w:tab w:val="left" w:pos="360"/>
              </w:tabs>
              <w:ind w:left="360" w:hanging="360"/>
              <w:rPr>
                <w:sz w:val="18"/>
              </w:rPr>
            </w:pPr>
            <w:r>
              <w:rPr>
                <w:sz w:val="18"/>
              </w:rPr>
              <w:t>(e)</w:t>
            </w:r>
            <w:r>
              <w:rPr>
                <w:sz w:val="18"/>
              </w:rPr>
              <w:tab/>
              <w:t>State whether document lost, destroyed or obliterated as the case may be and the circumstances</w:t>
            </w:r>
          </w:p>
        </w:tc>
        <w:tc>
          <w:tcPr>
            <w:tcW w:w="5128" w:type="dxa"/>
            <w:tcBorders>
              <w:top w:val="single" w:sz="7" w:space="0" w:color="auto"/>
              <w:left w:val="single" w:sz="7" w:space="0" w:color="auto"/>
              <w:bottom w:val="single" w:sz="7" w:space="0" w:color="auto"/>
              <w:right w:val="single" w:sz="7" w:space="0" w:color="auto"/>
            </w:tcBorders>
          </w:tcPr>
          <w:p>
            <w:pPr>
              <w:pStyle w:val="TableNAm"/>
              <w:rPr>
                <w:sz w:val="18"/>
              </w:rPr>
            </w:pPr>
            <w:r>
              <w:rPr>
                <w:b/>
                <w:sz w:val="18"/>
              </w:rPr>
              <w:t>Reason for non</w:t>
            </w:r>
            <w:r>
              <w:rPr>
                <w:b/>
                <w:sz w:val="18"/>
              </w:rPr>
              <w:noBreakHyphen/>
              <w:t>production</w:t>
            </w:r>
          </w:p>
          <w:p>
            <w:pPr>
              <w:pStyle w:val="TableNAm"/>
              <w:rPr>
                <w:sz w:val="18"/>
              </w:rPr>
            </w:pPr>
            <w:r>
              <w:rPr>
                <w:sz w:val="18"/>
              </w:rPr>
              <w:t>(e)</w:t>
            </w:r>
          </w:p>
        </w:tc>
      </w:tr>
      <w:tr>
        <w:trPr>
          <w:cantSplit/>
        </w:trPr>
        <w:tc>
          <w:tcPr>
            <w:tcW w:w="1960" w:type="dxa"/>
          </w:tcPr>
          <w:p>
            <w:pPr>
              <w:pStyle w:val="TableNAm"/>
              <w:rPr>
                <w:sz w:val="18"/>
              </w:rPr>
            </w:pPr>
          </w:p>
        </w:tc>
        <w:tc>
          <w:tcPr>
            <w:tcW w:w="5128" w:type="dxa"/>
          </w:tcPr>
          <w:p>
            <w:pPr>
              <w:pStyle w:val="TableNAm"/>
              <w:rPr>
                <w:sz w:val="18"/>
              </w:rPr>
            </w:pPr>
            <w:r>
              <w:rPr>
                <w:sz w:val="18"/>
              </w:rPr>
              <w:t>This declaration is true and I know that it is an offence to make a declaration knowing that it is false in a material particular.</w:t>
            </w:r>
          </w:p>
        </w:tc>
      </w:tr>
      <w:tr>
        <w:trPr>
          <w:cantSplit/>
        </w:trPr>
        <w:tc>
          <w:tcPr>
            <w:tcW w:w="1960" w:type="dxa"/>
          </w:tcPr>
          <w:p>
            <w:pPr>
              <w:pStyle w:val="TableNAm"/>
              <w:rPr>
                <w:sz w:val="18"/>
              </w:rPr>
            </w:pPr>
          </w:p>
        </w:tc>
        <w:tc>
          <w:tcPr>
            <w:tcW w:w="5128" w:type="dxa"/>
          </w:tcPr>
          <w:p>
            <w:pPr>
              <w:pStyle w:val="TableNAm"/>
              <w:rPr>
                <w:iCs/>
                <w:sz w:val="18"/>
              </w:rPr>
            </w:pPr>
            <w:r>
              <w:rPr>
                <w:sz w:val="18"/>
              </w:rPr>
              <w:t xml:space="preserve">This declaration is made under the </w:t>
            </w:r>
            <w:r>
              <w:rPr>
                <w:i/>
                <w:sz w:val="18"/>
              </w:rPr>
              <w:t>Oaths, Affidavits and Statutory Declarations Act 2005</w:t>
            </w:r>
            <w:r>
              <w:rPr>
                <w:iCs/>
                <w:sz w:val="18"/>
              </w:rPr>
              <w:t xml:space="preserve"> at — </w:t>
            </w:r>
          </w:p>
          <w:p>
            <w:pPr>
              <w:pStyle w:val="TableNAm"/>
              <w:rPr>
                <w:iCs/>
                <w:sz w:val="18"/>
              </w:rPr>
            </w:pPr>
            <w:r>
              <w:rPr>
                <w:iCs/>
                <w:sz w:val="18"/>
              </w:rPr>
              <w:t>.......................................................................................................</w:t>
            </w:r>
          </w:p>
          <w:p>
            <w:pPr>
              <w:pStyle w:val="TableNAm"/>
              <w:rPr>
                <w:iCs/>
                <w:sz w:val="18"/>
              </w:rPr>
            </w:pPr>
            <w:r>
              <w:rPr>
                <w:iCs/>
                <w:sz w:val="18"/>
              </w:rPr>
              <w:t>on this .................... day of ....................................... 20 ...............</w:t>
            </w:r>
          </w:p>
          <w:p>
            <w:pPr>
              <w:pStyle w:val="TableNAm"/>
              <w:rPr>
                <w:iCs/>
                <w:sz w:val="18"/>
              </w:rPr>
            </w:pPr>
            <w:r>
              <w:rPr>
                <w:iCs/>
                <w:sz w:val="18"/>
              </w:rPr>
              <w:t xml:space="preserve">by — </w:t>
            </w:r>
          </w:p>
        </w:tc>
      </w:tr>
      <w:tr>
        <w:trPr>
          <w:cantSplit/>
        </w:trPr>
        <w:tc>
          <w:tcPr>
            <w:tcW w:w="1960" w:type="dxa"/>
          </w:tcPr>
          <w:p>
            <w:pPr>
              <w:pStyle w:val="TableNAm"/>
              <w:tabs>
                <w:tab w:val="clear" w:pos="567"/>
                <w:tab w:val="left" w:pos="360"/>
              </w:tabs>
              <w:ind w:left="360" w:hanging="360"/>
              <w:rPr>
                <w:sz w:val="18"/>
              </w:rPr>
            </w:pPr>
            <w:r>
              <w:rPr>
                <w:sz w:val="18"/>
              </w:rPr>
              <w:t>(f)</w:t>
            </w:r>
            <w:r>
              <w:rPr>
                <w:sz w:val="18"/>
              </w:rPr>
              <w:tab/>
              <w:t>Signature of person making declaration</w:t>
            </w:r>
          </w:p>
        </w:tc>
        <w:tc>
          <w:tcPr>
            <w:tcW w:w="5128" w:type="dxa"/>
          </w:tcPr>
          <w:p>
            <w:pPr>
              <w:pStyle w:val="TableNAm"/>
              <w:rPr>
                <w:sz w:val="18"/>
              </w:rPr>
            </w:pPr>
            <w:r>
              <w:rPr>
                <w:sz w:val="18"/>
              </w:rPr>
              <w:t>(f)</w:t>
            </w:r>
          </w:p>
          <w:p>
            <w:pPr>
              <w:pStyle w:val="TableNAm"/>
              <w:rPr>
                <w:sz w:val="18"/>
              </w:rPr>
            </w:pPr>
            <w:r>
              <w:rPr>
                <w:sz w:val="18"/>
              </w:rPr>
              <w:t xml:space="preserve">in the presence of — </w:t>
            </w:r>
          </w:p>
        </w:tc>
      </w:tr>
      <w:tr>
        <w:trPr>
          <w:cantSplit/>
        </w:trPr>
        <w:tc>
          <w:tcPr>
            <w:tcW w:w="1960" w:type="dxa"/>
          </w:tcPr>
          <w:p>
            <w:pPr>
              <w:pStyle w:val="yTableNAm"/>
              <w:tabs>
                <w:tab w:val="clear" w:pos="567"/>
                <w:tab w:val="left" w:pos="447"/>
              </w:tabs>
              <w:ind w:left="447" w:hanging="447"/>
              <w:rPr>
                <w:sz w:val="18"/>
                <w:szCs w:val="18"/>
              </w:rPr>
            </w:pPr>
            <w:r>
              <w:rPr>
                <w:sz w:val="18"/>
                <w:szCs w:val="18"/>
              </w:rPr>
              <w:fldChar w:fldCharType="begin"/>
            </w:r>
            <w:r>
              <w:rPr>
                <w:sz w:val="18"/>
                <w:szCs w:val="18"/>
              </w:rPr>
              <w:instrText>ADVANCE \U 2.80</w:instrText>
            </w:r>
            <w:r>
              <w:rPr>
                <w:sz w:val="18"/>
                <w:szCs w:val="18"/>
              </w:rPr>
              <w:fldChar w:fldCharType="end"/>
            </w:r>
            <w:r>
              <w:rPr>
                <w:sz w:val="18"/>
                <w:szCs w:val="18"/>
              </w:rPr>
              <w:t>(g)</w:t>
            </w:r>
            <w:r>
              <w:rPr>
                <w:sz w:val="18"/>
                <w:szCs w:val="18"/>
              </w:rPr>
              <w:tab/>
              <w:t>Signature, full name and address of authorised witness</w:t>
            </w:r>
            <w:r>
              <w:rPr>
                <w:sz w:val="18"/>
                <w:szCs w:val="18"/>
              </w:rPr>
              <w:br/>
              <w:t>(see Note 1)</w:t>
            </w:r>
          </w:p>
        </w:tc>
        <w:tc>
          <w:tcPr>
            <w:tcW w:w="5128" w:type="dxa"/>
          </w:tcPr>
          <w:p>
            <w:pPr>
              <w:pStyle w:val="yTableNAm"/>
              <w:rPr>
                <w:sz w:val="18"/>
              </w:rPr>
            </w:pPr>
            <w:r>
              <w:rPr>
                <w:sz w:val="18"/>
                <w:szCs w:val="18"/>
              </w:rPr>
              <w:t>(g)</w:t>
            </w:r>
          </w:p>
        </w:tc>
      </w:tr>
      <w:tr>
        <w:trPr>
          <w:cantSplit/>
        </w:trPr>
        <w:tc>
          <w:tcPr>
            <w:tcW w:w="1960" w:type="dxa"/>
          </w:tcPr>
          <w:p>
            <w:pPr>
              <w:pStyle w:val="TableNAm"/>
              <w:tabs>
                <w:tab w:val="clear" w:pos="567"/>
                <w:tab w:val="left" w:pos="360"/>
              </w:tabs>
              <w:ind w:left="360" w:hanging="360"/>
              <w:rPr>
                <w:sz w:val="18"/>
              </w:rPr>
            </w:pPr>
          </w:p>
        </w:tc>
        <w:tc>
          <w:tcPr>
            <w:tcW w:w="5128" w:type="dxa"/>
          </w:tcPr>
          <w:p>
            <w:pPr>
              <w:pStyle w:val="TableNAm"/>
              <w:rPr>
                <w:sz w:val="18"/>
              </w:rPr>
            </w:pP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600"/>
        </w:tabs>
        <w:ind w:left="600" w:hanging="600"/>
        <w:rPr>
          <w:sz w:val="18"/>
        </w:rPr>
      </w:pPr>
      <w:r>
        <w:rPr>
          <w:sz w:val="18"/>
        </w:rPr>
        <w:t>Note 1:</w:t>
      </w:r>
      <w:r>
        <w:rPr>
          <w:sz w:val="18"/>
        </w:rPr>
        <w:tab/>
        <w:t xml:space="preserve">This declaration may be made before a person who is an authorised witness for a statutory declaration under the </w:t>
      </w:r>
      <w:r>
        <w:rPr>
          <w:i/>
          <w:iCs/>
          <w:sz w:val="18"/>
        </w:rPr>
        <w:t>Oaths, Affidavits and Statutory Declarations Act 2005</w:t>
      </w:r>
      <w:r>
        <w:rPr>
          <w:sz w:val="18"/>
        </w:rPr>
        <w:t xml:space="preserve"> section 12(6).</w:t>
      </w:r>
    </w:p>
    <w:p>
      <w:pPr>
        <w:pStyle w:val="yFootnotesection"/>
        <w:rPr>
          <w:sz w:val="18"/>
        </w:rPr>
      </w:pPr>
      <w:r>
        <w:tab/>
        <w:t>[Form 29 inserted in Gazette 15 Jan 2010 p. 130-1; amended in Gazette 9 Nov 2012 p. 5441-2.]</w:t>
      </w:r>
    </w:p>
    <w:p>
      <w:pPr>
        <w:pStyle w:val="yHeading5"/>
        <w:pageBreakBefore/>
        <w:spacing w:before="0" w:after="60"/>
      </w:pPr>
      <w:bookmarkStart w:id="821" w:name="_Toc431905249"/>
      <w:bookmarkStart w:id="822" w:name="_Toc429743811"/>
      <w:r>
        <w:rPr>
          <w:rStyle w:val="CharSClsNo"/>
        </w:rPr>
        <w:t>Form 30</w:t>
      </w:r>
      <w:r>
        <w:tab/>
        <w:t>Application to amend</w:t>
      </w:r>
      <w:bookmarkEnd w:id="821"/>
      <w:bookmarkEnd w:id="822"/>
    </w:p>
    <w:tbl>
      <w:tblPr>
        <w:tblW w:w="0" w:type="auto"/>
        <w:tblInd w:w="106" w:type="dxa"/>
        <w:tblLayout w:type="fixed"/>
        <w:tblCellMar>
          <w:left w:w="120" w:type="dxa"/>
          <w:right w:w="120" w:type="dxa"/>
        </w:tblCellMar>
        <w:tblLook w:val="0000" w:firstRow="0" w:lastRow="0" w:firstColumn="0" w:lastColumn="0" w:noHBand="0" w:noVBand="0"/>
      </w:tblPr>
      <w:tblGrid>
        <w:gridCol w:w="14"/>
        <w:gridCol w:w="2078"/>
        <w:gridCol w:w="5010"/>
      </w:tblGrid>
      <w:tr>
        <w:trPr>
          <w:gridBefore w:val="1"/>
          <w:wBefore w:w="14" w:type="dxa"/>
        </w:trPr>
        <w:tc>
          <w:tcPr>
            <w:tcW w:w="2078" w:type="dxa"/>
          </w:tcPr>
          <w:p>
            <w:pPr>
              <w:pStyle w:val="yTable"/>
              <w:spacing w:line="180" w:lineRule="atLeast"/>
              <w:ind w:left="-119"/>
              <w:rPr>
                <w:sz w:val="18"/>
              </w:rPr>
            </w:pPr>
            <w:r>
              <w:rPr>
                <w:sz w:val="18"/>
              </w:rPr>
              <w:t>Form 30</w:t>
            </w:r>
          </w:p>
        </w:tc>
        <w:tc>
          <w:tcPr>
            <w:tcW w:w="5010"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84E)</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tabs>
                <w:tab w:val="left" w:pos="3189"/>
              </w:tabs>
              <w:spacing w:line="180" w:lineRule="atLeast"/>
              <w:rPr>
                <w:sz w:val="18"/>
              </w:rPr>
            </w:pPr>
            <w:r>
              <w:rPr>
                <w:b/>
              </w:rPr>
              <w:t>APPLICATION TO AMEND</w:t>
            </w:r>
            <w:r>
              <w:rPr>
                <w:sz w:val="18"/>
              </w:rPr>
              <w:tab/>
              <w:t xml:space="preserve">No.          </w:t>
            </w:r>
          </w:p>
        </w:tc>
      </w:tr>
      <w:tr>
        <w:trPr>
          <w:gridBefore w:val="1"/>
          <w:wBefore w:w="14" w:type="dxa"/>
        </w:trPr>
        <w:tc>
          <w:tcPr>
            <w:tcW w:w="2078"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before="0" w:line="180" w:lineRule="atLeast"/>
              <w:ind w:left="306" w:hanging="425"/>
              <w:rPr>
                <w:sz w:val="18"/>
              </w:rPr>
            </w:pPr>
            <w:r>
              <w:rPr>
                <w:sz w:val="18"/>
              </w:rPr>
              <w:t>(a)</w:t>
            </w:r>
            <w:r>
              <w:rPr>
                <w:sz w:val="18"/>
              </w:rPr>
              <w:tab/>
              <w:t>Type</w:t>
            </w:r>
          </w:p>
          <w:p>
            <w:pPr>
              <w:pStyle w:val="yTable"/>
              <w:spacing w:before="0" w:line="180" w:lineRule="atLeast"/>
              <w:ind w:left="317" w:hanging="432"/>
              <w:rPr>
                <w:sz w:val="18"/>
              </w:rPr>
            </w:pPr>
            <w:r>
              <w:rPr>
                <w:sz w:val="18"/>
              </w:rPr>
              <w:t>(b)</w:t>
            </w:r>
            <w:r>
              <w:rPr>
                <w:sz w:val="18"/>
              </w:rPr>
              <w:tab/>
              <w:t>Number</w:t>
            </w:r>
          </w:p>
          <w:p>
            <w:pPr>
              <w:pStyle w:val="yTable"/>
              <w:spacing w:before="0" w:line="180" w:lineRule="atLeast"/>
              <w:ind w:left="317" w:hanging="432"/>
              <w:rPr>
                <w:sz w:val="18"/>
              </w:rPr>
            </w:pPr>
            <w:r>
              <w:rPr>
                <w:sz w:val="18"/>
              </w:rPr>
              <w:t>(c)</w:t>
            </w:r>
            <w:r>
              <w:rPr>
                <w:sz w:val="18"/>
              </w:rPr>
              <w:tab/>
              <w:t>Mineral Field</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Details of Mining Tenement or application therefor</w:t>
            </w:r>
          </w:p>
          <w:p>
            <w:pPr>
              <w:pStyle w:val="yTable"/>
              <w:spacing w:before="0" w:line="180" w:lineRule="atLeast"/>
              <w:rPr>
                <w:sz w:val="18"/>
              </w:rPr>
            </w:pPr>
          </w:p>
          <w:p>
            <w:pPr>
              <w:pStyle w:val="yTable"/>
              <w:spacing w:before="0" w:line="180" w:lineRule="atLeast"/>
              <w:rPr>
                <w:sz w:val="18"/>
              </w:rPr>
            </w:pPr>
            <w:r>
              <w:rPr>
                <w:sz w:val="18"/>
              </w:rPr>
              <w:t>(a)</w:t>
            </w:r>
            <w:r>
              <w:rPr>
                <w:sz w:val="18"/>
              </w:rPr>
              <w:tab/>
            </w:r>
            <w:r>
              <w:rPr>
                <w:sz w:val="18"/>
              </w:rPr>
              <w:tab/>
            </w:r>
            <w:r>
              <w:rPr>
                <w:sz w:val="18"/>
              </w:rPr>
              <w:tab/>
              <w:t>(b)</w:t>
            </w:r>
          </w:p>
          <w:p>
            <w:pPr>
              <w:pStyle w:val="yTable"/>
              <w:spacing w:before="0" w:line="180" w:lineRule="atLeast"/>
              <w:rPr>
                <w:sz w:val="18"/>
              </w:rPr>
            </w:pPr>
          </w:p>
          <w:p>
            <w:pPr>
              <w:pStyle w:val="yTable"/>
              <w:spacing w:before="0" w:line="180" w:lineRule="atLeast"/>
              <w:rPr>
                <w:sz w:val="18"/>
              </w:rPr>
            </w:pPr>
            <w:r>
              <w:rPr>
                <w:sz w:val="18"/>
              </w:rPr>
              <w:t>(c)</w:t>
            </w:r>
          </w:p>
          <w:p>
            <w:pPr>
              <w:pStyle w:val="yTable"/>
              <w:spacing w:before="0" w:line="180" w:lineRule="atLeast"/>
              <w:rPr>
                <w:sz w:val="18"/>
              </w:rPr>
            </w:pPr>
          </w:p>
        </w:tc>
      </w:tr>
      <w:tr>
        <w:trPr>
          <w:gridBefore w:val="1"/>
          <w:wBefore w:w="14" w:type="dxa"/>
          <w:trHeight w:hRule="exact" w:val="198"/>
        </w:trPr>
        <w:tc>
          <w:tcPr>
            <w:tcW w:w="2078" w:type="dxa"/>
          </w:tcPr>
          <w:p>
            <w:pPr>
              <w:pStyle w:val="yTable"/>
              <w:spacing w:line="180" w:lineRule="atLeast"/>
              <w:ind w:left="306" w:hanging="426"/>
              <w:rPr>
                <w:sz w:val="18"/>
              </w:rPr>
            </w:pPr>
          </w:p>
        </w:tc>
        <w:tc>
          <w:tcPr>
            <w:tcW w:w="5010" w:type="dxa"/>
          </w:tcPr>
          <w:p>
            <w:pPr>
              <w:pStyle w:val="yTable"/>
              <w:spacing w:line="180" w:lineRule="atLeast"/>
              <w:rPr>
                <w:sz w:val="18"/>
              </w:rPr>
            </w:pPr>
          </w:p>
        </w:tc>
      </w:tr>
      <w:tr>
        <w:trPr>
          <w:gridBefore w:val="1"/>
          <w:wBefore w:w="14" w:type="dxa"/>
        </w:trPr>
        <w:tc>
          <w:tcPr>
            <w:tcW w:w="2078" w:type="dxa"/>
          </w:tcPr>
          <w:p>
            <w:pPr>
              <w:pStyle w:val="yTable"/>
              <w:spacing w:line="180" w:lineRule="atLeast"/>
              <w:ind w:left="306" w:hanging="426"/>
              <w:rPr>
                <w:sz w:val="18"/>
              </w:rPr>
            </w:pPr>
          </w:p>
          <w:p>
            <w:pPr>
              <w:pStyle w:val="yTable"/>
              <w:spacing w:before="0" w:line="180" w:lineRule="atLeast"/>
              <w:ind w:left="317" w:hanging="432"/>
              <w:rPr>
                <w:sz w:val="18"/>
              </w:rPr>
            </w:pPr>
          </w:p>
          <w:p>
            <w:pPr>
              <w:pStyle w:val="yTable"/>
              <w:spacing w:before="0" w:line="180" w:lineRule="atLeast"/>
              <w:ind w:left="317" w:hanging="432"/>
              <w:rPr>
                <w:sz w:val="18"/>
              </w:rPr>
            </w:pPr>
            <w:r>
              <w:rPr>
                <w:sz w:val="18"/>
              </w:rPr>
              <w:t>(d)</w:t>
            </w:r>
            <w:r>
              <w:rPr>
                <w:sz w:val="18"/>
              </w:rPr>
              <w:tab/>
              <w:t>Full name and address</w:t>
            </w:r>
          </w:p>
        </w:tc>
        <w:tc>
          <w:tcPr>
            <w:tcW w:w="5010" w:type="dxa"/>
            <w:tcBorders>
              <w:top w:val="single" w:sz="7" w:space="0" w:color="auto"/>
              <w:left w:val="single" w:sz="7" w:space="0" w:color="auto"/>
              <w:right w:val="single" w:sz="7" w:space="0" w:color="auto"/>
            </w:tcBorders>
          </w:tcPr>
          <w:p>
            <w:pPr>
              <w:pStyle w:val="yTable"/>
              <w:spacing w:line="180" w:lineRule="atLeast"/>
              <w:rPr>
                <w:sz w:val="18"/>
              </w:rPr>
            </w:pPr>
            <w:r>
              <w:rPr>
                <w:b/>
                <w:sz w:val="18"/>
              </w:rPr>
              <w:t>Holder/Applicant</w:t>
            </w:r>
          </w:p>
          <w:p>
            <w:pPr>
              <w:pStyle w:val="yTable"/>
              <w:spacing w:before="0" w:line="180" w:lineRule="atLeast"/>
              <w:rPr>
                <w:sz w:val="18"/>
              </w:rPr>
            </w:pPr>
          </w:p>
          <w:p>
            <w:pPr>
              <w:pStyle w:val="yTable"/>
              <w:spacing w:before="0" w:line="180" w:lineRule="atLeast"/>
              <w:rPr>
                <w:sz w:val="18"/>
              </w:rPr>
            </w:pPr>
            <w:r>
              <w:rPr>
                <w:sz w:val="18"/>
              </w:rPr>
              <w:t>(d)</w:t>
            </w:r>
          </w:p>
          <w:p>
            <w:pPr>
              <w:pStyle w:val="yTable"/>
              <w:spacing w:before="0" w:line="180" w:lineRule="atLeast"/>
              <w:rPr>
                <w:sz w:val="16"/>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Borders>
              <w:top w:val="single" w:sz="7" w:space="0" w:color="auto"/>
            </w:tcBorders>
          </w:tcPr>
          <w:p>
            <w:pPr>
              <w:pStyle w:val="yTable"/>
              <w:spacing w:line="180" w:lineRule="atLeast"/>
              <w:rPr>
                <w:sz w:val="18"/>
              </w:rPr>
            </w:pPr>
            <w:r>
              <w:rPr>
                <w:sz w:val="18"/>
              </w:rPr>
              <w:t>The abovementioned HOLDER/APPLICANT hereby applies to amend the register at the Department</w:t>
            </w: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FROM</w:t>
            </w:r>
          </w:p>
        </w:tc>
      </w:tr>
      <w:tr>
        <w:trPr>
          <w:gridBefore w:val="1"/>
          <w:wBefore w:w="14" w:type="dxa"/>
          <w:trHeight w:val="763"/>
        </w:trPr>
        <w:tc>
          <w:tcPr>
            <w:tcW w:w="2078" w:type="dxa"/>
          </w:tcPr>
          <w:p>
            <w:pPr>
              <w:pStyle w:val="yTable"/>
              <w:spacing w:line="180" w:lineRule="atLeast"/>
              <w:ind w:left="306" w:hanging="426"/>
              <w:rPr>
                <w:sz w:val="18"/>
              </w:rPr>
            </w:pPr>
            <w:r>
              <w:rPr>
                <w:sz w:val="18"/>
              </w:rPr>
              <w:t>(e)</w:t>
            </w:r>
            <w:r>
              <w:rPr>
                <w:sz w:val="18"/>
              </w:rPr>
              <w:tab/>
              <w:t>Present particulars shown in register</w:t>
            </w:r>
          </w:p>
        </w:tc>
        <w:tc>
          <w:tcPr>
            <w:tcW w:w="5010"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sz w:val="18"/>
              </w:rPr>
              <w:t>(e)</w:t>
            </w:r>
          </w:p>
          <w:p>
            <w:pPr>
              <w:pStyle w:val="yTable"/>
              <w:spacing w:before="0" w:line="180" w:lineRule="atLeast"/>
              <w:rPr>
                <w:sz w:val="18"/>
              </w:rPr>
            </w:pPr>
          </w:p>
          <w:p>
            <w:pPr>
              <w:pStyle w:val="yTable"/>
              <w:spacing w:before="0" w:line="180" w:lineRule="atLeast"/>
              <w:rPr>
                <w:sz w:val="18"/>
              </w:rPr>
            </w:pPr>
          </w:p>
        </w:tc>
      </w:tr>
      <w:tr>
        <w:trPr>
          <w:gridBefore w:val="1"/>
          <w:wBefore w:w="14" w:type="dxa"/>
        </w:trPr>
        <w:tc>
          <w:tcPr>
            <w:tcW w:w="2078" w:type="dxa"/>
          </w:tcPr>
          <w:p>
            <w:pPr>
              <w:pStyle w:val="yTable"/>
              <w:spacing w:line="180" w:lineRule="atLeast"/>
              <w:ind w:left="-120"/>
              <w:rPr>
                <w:sz w:val="18"/>
              </w:rPr>
            </w:pPr>
          </w:p>
        </w:tc>
        <w:tc>
          <w:tcPr>
            <w:tcW w:w="5010" w:type="dxa"/>
          </w:tcPr>
          <w:p>
            <w:pPr>
              <w:pStyle w:val="yTable"/>
              <w:spacing w:line="180" w:lineRule="atLeast"/>
              <w:jc w:val="center"/>
              <w:rPr>
                <w:sz w:val="18"/>
              </w:rPr>
            </w:pPr>
            <w:r>
              <w:rPr>
                <w:sz w:val="18"/>
              </w:rPr>
              <w:t>TO</w:t>
            </w:r>
          </w:p>
        </w:tc>
      </w:tr>
      <w:tr>
        <w:tc>
          <w:tcPr>
            <w:tcW w:w="2092" w:type="dxa"/>
            <w:gridSpan w:val="2"/>
          </w:tcPr>
          <w:p>
            <w:pPr>
              <w:pStyle w:val="yTableNAm"/>
              <w:tabs>
                <w:tab w:val="clear" w:pos="567"/>
                <w:tab w:val="left" w:pos="306"/>
              </w:tabs>
              <w:ind w:left="306" w:hanging="426"/>
              <w:rPr>
                <w:sz w:val="18"/>
                <w:szCs w:val="18"/>
              </w:rPr>
            </w:pPr>
            <w:r>
              <w:rPr>
                <w:sz w:val="18"/>
                <w:szCs w:val="18"/>
              </w:rPr>
              <w:t>(f)</w:t>
            </w:r>
            <w:r>
              <w:rPr>
                <w:sz w:val="18"/>
                <w:szCs w:val="18"/>
              </w:rPr>
              <w:tab/>
              <w:t>Amended particulars</w:t>
            </w:r>
            <w:r>
              <w:rPr>
                <w:sz w:val="18"/>
                <w:szCs w:val="18"/>
              </w:rPr>
              <w:br/>
              <w:t>(see Note 1)</w:t>
            </w:r>
          </w:p>
        </w:tc>
        <w:tc>
          <w:tcPr>
            <w:tcW w:w="5010" w:type="dxa"/>
            <w:tcBorders>
              <w:top w:val="single" w:sz="7" w:space="0" w:color="auto"/>
              <w:left w:val="single" w:sz="7" w:space="0" w:color="auto"/>
              <w:bottom w:val="single" w:sz="7" w:space="0" w:color="auto"/>
              <w:right w:val="single" w:sz="7" w:space="0" w:color="auto"/>
            </w:tcBorders>
          </w:tcPr>
          <w:p>
            <w:pPr>
              <w:pStyle w:val="yTableNAm"/>
              <w:tabs>
                <w:tab w:val="clear" w:pos="567"/>
                <w:tab w:val="left" w:pos="70"/>
              </w:tabs>
              <w:spacing w:before="60" w:line="180" w:lineRule="atLeast"/>
              <w:ind w:left="306" w:hanging="425"/>
              <w:rPr>
                <w:sz w:val="18"/>
                <w:szCs w:val="18"/>
              </w:rPr>
            </w:pPr>
            <w:r>
              <w:rPr>
                <w:sz w:val="18"/>
                <w:szCs w:val="18"/>
              </w:rPr>
              <w:tab/>
              <w:t>(f)</w:t>
            </w:r>
          </w:p>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p>
        </w:tc>
      </w:tr>
      <w:tr>
        <w:tc>
          <w:tcPr>
            <w:tcW w:w="2092" w:type="dxa"/>
            <w:gridSpan w:val="2"/>
          </w:tcPr>
          <w:p>
            <w:pPr>
              <w:pStyle w:val="yTableNAm"/>
              <w:tabs>
                <w:tab w:val="clear" w:pos="567"/>
                <w:tab w:val="left" w:pos="306"/>
              </w:tabs>
              <w:ind w:left="306" w:hanging="426"/>
              <w:rPr>
                <w:sz w:val="18"/>
                <w:szCs w:val="18"/>
              </w:rPr>
            </w:pPr>
          </w:p>
          <w:p>
            <w:pPr>
              <w:pStyle w:val="yTableNAm"/>
              <w:tabs>
                <w:tab w:val="clear" w:pos="567"/>
                <w:tab w:val="left" w:pos="306"/>
              </w:tabs>
              <w:ind w:left="306" w:hanging="426"/>
              <w:rPr>
                <w:sz w:val="18"/>
                <w:szCs w:val="18"/>
              </w:rPr>
            </w:pPr>
            <w:r>
              <w:rPr>
                <w:sz w:val="18"/>
                <w:szCs w:val="18"/>
              </w:rPr>
              <w:t>(g)</w:t>
            </w:r>
            <w:r>
              <w:rPr>
                <w:sz w:val="18"/>
                <w:szCs w:val="18"/>
              </w:rPr>
              <w:tab/>
              <w:t>Signature of holder/applicant</w:t>
            </w:r>
            <w:r>
              <w:rPr>
                <w:sz w:val="18"/>
                <w:szCs w:val="18"/>
              </w:rPr>
              <w:br/>
              <w:t>(see Note 2)</w:t>
            </w:r>
          </w:p>
        </w:tc>
        <w:tc>
          <w:tcPr>
            <w:tcW w:w="5010" w:type="dxa"/>
          </w:tcPr>
          <w:p>
            <w:pPr>
              <w:pStyle w:val="yTableNAm"/>
              <w:tabs>
                <w:tab w:val="clear" w:pos="567"/>
                <w:tab w:val="left" w:pos="70"/>
              </w:tabs>
              <w:ind w:left="306" w:hanging="426"/>
              <w:rPr>
                <w:sz w:val="18"/>
                <w:szCs w:val="18"/>
              </w:rPr>
            </w:pPr>
            <w:r>
              <w:rPr>
                <w:sz w:val="18"/>
                <w:szCs w:val="18"/>
              </w:rPr>
              <w:tab/>
              <w:t>DATED this                      day of                       20</w:t>
            </w:r>
          </w:p>
          <w:p>
            <w:pPr>
              <w:pStyle w:val="yTableNAm"/>
              <w:tabs>
                <w:tab w:val="clear" w:pos="567"/>
                <w:tab w:val="left" w:pos="70"/>
              </w:tabs>
              <w:ind w:left="70" w:hanging="190"/>
              <w:rPr>
                <w:sz w:val="18"/>
                <w:szCs w:val="18"/>
              </w:rPr>
            </w:pPr>
            <w:r>
              <w:rPr>
                <w:sz w:val="18"/>
                <w:szCs w:val="18"/>
              </w:rPr>
              <w:tab/>
              <w:t>(g)  ..............................................................................................</w:t>
            </w:r>
          </w:p>
        </w:tc>
      </w:tr>
    </w:tbl>
    <w:tbl>
      <w:tblPr>
        <w:tblStyle w:val="TableGrid"/>
        <w:tblW w:w="0" w:type="auto"/>
        <w:tblInd w:w="108" w:type="dxa"/>
        <w:tblLayout w:type="fixed"/>
        <w:tblLook w:val="01E0" w:firstRow="1" w:lastRow="1" w:firstColumn="1" w:lastColumn="1" w:noHBand="0" w:noVBand="0"/>
      </w:tblPr>
      <w:tblGrid>
        <w:gridCol w:w="2160"/>
        <w:gridCol w:w="3652"/>
      </w:tblGrid>
      <w:tr>
        <w:tc>
          <w:tcPr>
            <w:tcW w:w="2160" w:type="dxa"/>
            <w:tcBorders>
              <w:top w:val="nil"/>
              <w:left w:val="nil"/>
              <w:bottom w:val="nil"/>
              <w:right w:val="nil"/>
            </w:tcBorders>
          </w:tcPr>
          <w:p>
            <w:pPr>
              <w:pStyle w:val="yTableNAm"/>
              <w:keepNext/>
              <w:rPr>
                <w:spacing w:val="-2"/>
                <w:sz w:val="18"/>
              </w:rPr>
            </w:pPr>
            <w:r>
              <w:rPr>
                <w:spacing w:val="-2"/>
                <w:sz w:val="18"/>
              </w:rPr>
              <w:t>OFFICIAL USE</w:t>
            </w:r>
          </w:p>
        </w:tc>
        <w:tc>
          <w:tcPr>
            <w:tcW w:w="3652" w:type="dxa"/>
            <w:tcBorders>
              <w:top w:val="nil"/>
              <w:left w:val="nil"/>
              <w:bottom w:val="nil"/>
              <w:right w:val="nil"/>
            </w:tcBorders>
          </w:tcPr>
          <w:p>
            <w:pPr>
              <w:pStyle w:val="yTableNAm"/>
              <w:keepNext/>
              <w:rPr>
                <w:spacing w:val="-2"/>
                <w:sz w:val="18"/>
              </w:rPr>
            </w:pPr>
          </w:p>
        </w:tc>
      </w:tr>
      <w:tr>
        <w:trPr>
          <w:trHeight w:val="453"/>
        </w:trPr>
        <w:tc>
          <w:tcPr>
            <w:tcW w:w="5812" w:type="dxa"/>
            <w:gridSpan w:val="2"/>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p>
        </w:tc>
      </w:tr>
      <w:tr>
        <w:trPr>
          <w:trHeight w:val="570"/>
        </w:trPr>
        <w:tc>
          <w:tcPr>
            <w:tcW w:w="5812" w:type="dxa"/>
            <w:gridSpan w:val="2"/>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1134"/>
          <w:tab w:val="left" w:pos="1418"/>
        </w:tabs>
        <w:ind w:left="1418" w:hanging="1134"/>
        <w:rPr>
          <w:snapToGrid w:val="0"/>
          <w:sz w:val="20"/>
        </w:rPr>
      </w:pPr>
      <w:r>
        <w:rPr>
          <w:snapToGrid w:val="0"/>
          <w:sz w:val="20"/>
        </w:rPr>
        <w:t xml:space="preserve">NOTES: </w:t>
      </w:r>
      <w:r>
        <w:rPr>
          <w:snapToGrid w:val="0"/>
          <w:sz w:val="20"/>
        </w:rPr>
        <w:tab/>
        <w:t>1.</w:t>
      </w:r>
      <w:r>
        <w:rPr>
          <w:snapToGrid w:val="0"/>
          <w:sz w:val="20"/>
        </w:rPr>
        <w:tab/>
        <w:t>A statutory declaration setting out the reasons for the requested amendments must accompany the application.</w:t>
      </w:r>
    </w:p>
    <w:p>
      <w:pPr>
        <w:pStyle w:val="yMiscellaneousBody"/>
        <w:keepNext/>
        <w:keepLines/>
        <w:tabs>
          <w:tab w:val="left" w:pos="1134"/>
          <w:tab w:val="left" w:pos="1418"/>
        </w:tabs>
        <w:ind w:left="1418" w:hanging="1134"/>
        <w:rPr>
          <w:snapToGrid w:val="0"/>
          <w:sz w:val="20"/>
        </w:rPr>
      </w:pPr>
      <w:r>
        <w:rPr>
          <w:snapToGrid w:val="0"/>
          <w:sz w:val="20"/>
        </w:rPr>
        <w:tab/>
        <w:t>2.</w:t>
      </w:r>
      <w:r>
        <w:rPr>
          <w:snapToGrid w:val="0"/>
          <w:sz w:val="20"/>
        </w:rPr>
        <w:tab/>
      </w:r>
      <w:r>
        <w:rPr>
          <w:sz w:val="20"/>
        </w:rPr>
        <w:t>If this form is signed by a person who is an employee of the holder of the tenement/applicant, the person must state the person’s full name and the position in which the person is employed</w:t>
      </w:r>
      <w:r>
        <w:rPr>
          <w:snapToGrid w:val="0"/>
          <w:sz w:val="20"/>
        </w:rPr>
        <w:t>.</w:t>
      </w:r>
    </w:p>
    <w:p>
      <w:pPr>
        <w:pStyle w:val="yFootnotesection"/>
        <w:spacing w:before="60"/>
      </w:pPr>
      <w:r>
        <w:tab/>
        <w:t>[Form 30 amended in Gazette 3 Feb 2006 p. 528; 15 Jan 2010 p. 132; 9 Nov 2012 p. 5442-3.]</w:t>
      </w:r>
    </w:p>
    <w:p>
      <w:pPr>
        <w:pStyle w:val="yHeading5"/>
        <w:pageBreakBefore/>
        <w:spacing w:before="0" w:after="120"/>
      </w:pPr>
      <w:bookmarkStart w:id="823" w:name="_Toc431905250"/>
      <w:bookmarkStart w:id="824" w:name="_Toc429743812"/>
      <w:r>
        <w:rPr>
          <w:rStyle w:val="CharSClsNo"/>
        </w:rPr>
        <w:t>Form 31</w:t>
      </w:r>
      <w:r>
        <w:tab/>
        <w:t>Power of attorney</w:t>
      </w:r>
      <w:bookmarkEnd w:id="823"/>
      <w:bookmarkEnd w:id="824"/>
    </w:p>
    <w:tbl>
      <w:tblPr>
        <w:tblW w:w="0" w:type="auto"/>
        <w:tblInd w:w="120" w:type="dxa"/>
        <w:tblLayout w:type="fixed"/>
        <w:tblCellMar>
          <w:left w:w="120" w:type="dxa"/>
          <w:right w:w="120" w:type="dxa"/>
        </w:tblCellMar>
        <w:tblLook w:val="0000" w:firstRow="0" w:lastRow="0" w:firstColumn="0" w:lastColumn="0" w:noHBand="0" w:noVBand="0"/>
      </w:tblPr>
      <w:tblGrid>
        <w:gridCol w:w="1881"/>
        <w:gridCol w:w="5207"/>
      </w:tblGrid>
      <w:tr>
        <w:tc>
          <w:tcPr>
            <w:tcW w:w="1881" w:type="dxa"/>
          </w:tcPr>
          <w:p>
            <w:pPr>
              <w:pStyle w:val="yTable"/>
              <w:spacing w:line="180" w:lineRule="atLeast"/>
              <w:ind w:left="-113"/>
              <w:rPr>
                <w:sz w:val="18"/>
              </w:rPr>
            </w:pPr>
            <w:r>
              <w:rPr>
                <w:sz w:val="18"/>
              </w:rPr>
              <w:t>Form 31</w:t>
            </w:r>
          </w:p>
        </w:tc>
        <w:tc>
          <w:tcPr>
            <w:tcW w:w="5207" w:type="dxa"/>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108)</w:t>
            </w:r>
          </w:p>
        </w:tc>
      </w:tr>
      <w:tr>
        <w:tc>
          <w:tcPr>
            <w:tcW w:w="1881" w:type="dxa"/>
          </w:tcPr>
          <w:p>
            <w:pPr>
              <w:pStyle w:val="yTable"/>
              <w:spacing w:line="180" w:lineRule="atLeast"/>
              <w:ind w:left="-120"/>
              <w:rPr>
                <w:sz w:val="18"/>
              </w:rPr>
            </w:pPr>
          </w:p>
        </w:tc>
        <w:tc>
          <w:tcPr>
            <w:tcW w:w="5207" w:type="dxa"/>
          </w:tcPr>
          <w:p>
            <w:pPr>
              <w:pStyle w:val="yTable"/>
              <w:tabs>
                <w:tab w:val="left" w:pos="3189"/>
              </w:tabs>
              <w:spacing w:before="180" w:line="180" w:lineRule="atLeast"/>
              <w:rPr>
                <w:sz w:val="18"/>
              </w:rPr>
            </w:pPr>
            <w:r>
              <w:rPr>
                <w:b/>
              </w:rPr>
              <w:t>POWER OF ATTORNEY</w:t>
            </w:r>
            <w:r>
              <w:rPr>
                <w:sz w:val="18"/>
              </w:rPr>
              <w:tab/>
              <w:t>No.</w:t>
            </w:r>
          </w:p>
          <w:p>
            <w:pPr>
              <w:pStyle w:val="yTable"/>
              <w:spacing w:before="0" w:line="180" w:lineRule="atLeast"/>
              <w:rPr>
                <w:sz w:val="18"/>
              </w:rPr>
            </w:pPr>
          </w:p>
        </w:tc>
      </w:tr>
      <w:tr>
        <w:tc>
          <w:tcPr>
            <w:tcW w:w="1881" w:type="dxa"/>
          </w:tcPr>
          <w:p>
            <w:pPr>
              <w:pStyle w:val="yTable"/>
              <w:spacing w:line="180" w:lineRule="atLeast"/>
              <w:ind w:left="306" w:hanging="426"/>
              <w:rPr>
                <w:sz w:val="18"/>
              </w:rPr>
            </w:pPr>
            <w:r>
              <w:rPr>
                <w:sz w:val="18"/>
              </w:rPr>
              <w:t>(a)</w:t>
            </w:r>
            <w:r>
              <w:rPr>
                <w:sz w:val="18"/>
              </w:rPr>
              <w:tab/>
              <w:t>Full name and address of donor</w:t>
            </w:r>
          </w:p>
        </w:tc>
        <w:tc>
          <w:tcPr>
            <w:tcW w:w="5207" w:type="dxa"/>
          </w:tcPr>
          <w:p>
            <w:pPr>
              <w:pStyle w:val="yTable"/>
              <w:spacing w:line="180" w:lineRule="atLeast"/>
              <w:rPr>
                <w:sz w:val="18"/>
              </w:rPr>
            </w:pPr>
            <w:r>
              <w:rPr>
                <w:sz w:val="18"/>
              </w:rPr>
              <w:t>I, (a)</w:t>
            </w:r>
          </w:p>
        </w:tc>
      </w:tr>
      <w:tr>
        <w:tc>
          <w:tcPr>
            <w:tcW w:w="1881" w:type="dxa"/>
          </w:tcPr>
          <w:p>
            <w:pPr>
              <w:pStyle w:val="yTable"/>
              <w:spacing w:line="180" w:lineRule="atLeast"/>
              <w:ind w:left="306" w:hanging="426"/>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306" w:hanging="426"/>
              <w:rPr>
                <w:sz w:val="18"/>
              </w:rPr>
            </w:pPr>
          </w:p>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donee</w:t>
            </w:r>
          </w:p>
        </w:tc>
        <w:tc>
          <w:tcPr>
            <w:tcW w:w="5207" w:type="dxa"/>
          </w:tcPr>
          <w:p>
            <w:pPr>
              <w:pStyle w:val="yTable"/>
              <w:spacing w:line="180" w:lineRule="atLeast"/>
              <w:rPr>
                <w:sz w:val="18"/>
              </w:rPr>
            </w:pPr>
            <w:r>
              <w:rPr>
                <w:sz w:val="18"/>
              </w:rPr>
              <w:t>DO HEREBY APPOINT</w:t>
            </w:r>
          </w:p>
          <w:p>
            <w:pPr>
              <w:pStyle w:val="yTable"/>
              <w:spacing w:line="180" w:lineRule="atLeast"/>
              <w:rPr>
                <w:sz w:val="18"/>
              </w:rPr>
            </w:pPr>
          </w:p>
          <w:p>
            <w:pPr>
              <w:pStyle w:val="yTable"/>
              <w:spacing w:line="180" w:lineRule="atLeast"/>
              <w:rPr>
                <w:sz w:val="18"/>
              </w:rPr>
            </w:pPr>
            <w:r>
              <w:rPr>
                <w:sz w:val="18"/>
              </w:rPr>
              <w:t>(b)</w:t>
            </w:r>
          </w:p>
          <w:p>
            <w:pPr>
              <w:pStyle w:val="yTable"/>
              <w:spacing w:line="180" w:lineRule="atLeast"/>
              <w:rPr>
                <w:sz w:val="18"/>
              </w:rPr>
            </w:pPr>
          </w:p>
          <w:p>
            <w:pPr>
              <w:pStyle w:val="yTable"/>
              <w:spacing w:before="0" w:line="180" w:lineRule="atLeast"/>
              <w:rPr>
                <w:sz w:val="18"/>
              </w:rPr>
            </w:pPr>
          </w:p>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p>
        </w:tc>
      </w:tr>
      <w:tr>
        <w:tc>
          <w:tcPr>
            <w:tcW w:w="1881" w:type="dxa"/>
          </w:tcPr>
          <w:p>
            <w:pPr>
              <w:pStyle w:val="yTable"/>
              <w:spacing w:line="180" w:lineRule="atLeast"/>
              <w:ind w:left="-120"/>
              <w:rPr>
                <w:sz w:val="18"/>
              </w:rPr>
            </w:pPr>
          </w:p>
        </w:tc>
        <w:tc>
          <w:tcPr>
            <w:tcW w:w="5207" w:type="dxa"/>
          </w:tcPr>
          <w:p>
            <w:pPr>
              <w:pStyle w:val="yTable"/>
              <w:spacing w:line="180" w:lineRule="atLeast"/>
              <w:rPr>
                <w:sz w:val="18"/>
              </w:rPr>
            </w:pPr>
            <w:r>
              <w:rPr>
                <w:sz w:val="18"/>
              </w:rPr>
              <w:t xml:space="preserve">(hereinafter referred to as the donee) as my attorney to apply for and acquire on my behalf any mining tenement under the </w:t>
            </w:r>
            <w:r>
              <w:rPr>
                <w:i/>
                <w:sz w:val="18"/>
              </w:rPr>
              <w:t>Mining Act 1978</w:t>
            </w:r>
            <w:r>
              <w:rPr>
                <w:sz w:val="18"/>
              </w:rPr>
              <w:t xml:space="preserve"> and to sell all or any mining tenements, mortgages or charges whether now belonging to me or which shall hereafter belong to me under or by virtue of the said Act. Also to mortgage or sublet all or any such mining tenements for any sum at any rate of interest or rental. Also to withdraw or surrender any mining tenement in which I am or may be interested. Also to exercise and execute all powers which now are or shall hereafter be vested in or conferred upon me as a sub</w:t>
            </w:r>
            <w:r>
              <w:rPr>
                <w:sz w:val="18"/>
              </w:rPr>
              <w:noBreakHyphen/>
              <w:t>lessor or mortgagee of mining tenements under the said Act.</w:t>
            </w:r>
          </w:p>
        </w:tc>
      </w:tr>
      <w:tr>
        <w:tc>
          <w:tcPr>
            <w:tcW w:w="1881" w:type="dxa"/>
          </w:tcPr>
          <w:p>
            <w:pPr>
              <w:pStyle w:val="yTable"/>
              <w:spacing w:line="180" w:lineRule="atLeast"/>
              <w:ind w:left="-34" w:hanging="85"/>
              <w:rPr>
                <w:sz w:val="18"/>
              </w:rPr>
            </w:pPr>
            <w:r>
              <w:rPr>
                <w:sz w:val="18"/>
              </w:rPr>
              <w:t>*or otherwise according to the nature and extent of the powers intended to be conferred</w:t>
            </w:r>
          </w:p>
        </w:tc>
        <w:tc>
          <w:tcPr>
            <w:tcW w:w="5207" w:type="dxa"/>
          </w:tcPr>
          <w:p>
            <w:pPr>
              <w:pStyle w:val="yTable"/>
              <w:spacing w:line="180" w:lineRule="atLeast"/>
              <w:rPr>
                <w:sz w:val="18"/>
              </w:rPr>
            </w:pPr>
            <w:r>
              <w:rPr>
                <w:sz w:val="18"/>
              </w:rPr>
              <w:t>*</w:t>
            </w:r>
          </w:p>
        </w:tc>
      </w:tr>
      <w:tr>
        <w:tc>
          <w:tcPr>
            <w:tcW w:w="1881" w:type="dxa"/>
          </w:tcPr>
          <w:p>
            <w:pPr>
              <w:pStyle w:val="yTable"/>
              <w:spacing w:line="180" w:lineRule="atLeast"/>
              <w:ind w:left="-34" w:hanging="85"/>
              <w:rPr>
                <w:sz w:val="18"/>
              </w:rPr>
            </w:pPr>
          </w:p>
        </w:tc>
        <w:tc>
          <w:tcPr>
            <w:tcW w:w="5207" w:type="dxa"/>
          </w:tcPr>
          <w:p>
            <w:pPr>
              <w:pStyle w:val="yTable"/>
              <w:spacing w:line="180" w:lineRule="atLeast"/>
              <w:rPr>
                <w:sz w:val="18"/>
              </w:rPr>
            </w:pPr>
            <w:r>
              <w:rPr>
                <w:sz w:val="18"/>
              </w:rPr>
              <w:t>And for me and in my name to sign all such applications, notices, transfers, mortgages, sub</w:t>
            </w:r>
            <w:r>
              <w:rPr>
                <w:sz w:val="18"/>
              </w:rPr>
              <w:noBreakHyphen/>
              <w:t>leases, and other instruments, and do all such acts matters and things as may be necessary or expedient for carrying out the powers hereby given, and for recovering all sums of money that are now or may become due or owing to me, and for enforcing or varying any contract, covenant, or condition binding upon any lessee, tenant, or occupier or upon any other person in respect of the said lands and for recovering and maintaining possession of the said lands, and for protecting them from waste, damage, or trespass.</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And I agree that all and whatsoever the said donee shall lawfully do under this power I will at all times ratify and confirm.</w:t>
            </w:r>
          </w:p>
        </w:tc>
      </w:tr>
      <w:tr>
        <w:tc>
          <w:tcPr>
            <w:tcW w:w="1881" w:type="dxa"/>
          </w:tcPr>
          <w:p>
            <w:pPr>
              <w:pStyle w:val="yTable"/>
              <w:keepNext/>
              <w:spacing w:line="180" w:lineRule="atLeast"/>
              <w:ind w:left="-120"/>
              <w:rPr>
                <w:sz w:val="18"/>
              </w:rPr>
            </w:pPr>
          </w:p>
        </w:tc>
        <w:tc>
          <w:tcPr>
            <w:tcW w:w="5207" w:type="dxa"/>
          </w:tcPr>
          <w:p>
            <w:pPr>
              <w:pStyle w:val="yTable"/>
              <w:keepNext/>
              <w:spacing w:line="180" w:lineRule="atLeast"/>
              <w:rPr>
                <w:sz w:val="18"/>
              </w:rPr>
            </w:pPr>
            <w:r>
              <w:rPr>
                <w:sz w:val="18"/>
              </w:rPr>
              <w:t>The words “mining tenement” herein include any share or interest in a mining tenement, or application therefor.</w:t>
            </w:r>
          </w:p>
          <w:p>
            <w:pPr>
              <w:pStyle w:val="yTable"/>
              <w:keepNext/>
              <w:spacing w:line="180" w:lineRule="atLeast"/>
              <w:rPr>
                <w:sz w:val="18"/>
              </w:rPr>
            </w:pPr>
          </w:p>
        </w:tc>
      </w:tr>
      <w:tr>
        <w:tc>
          <w:tcPr>
            <w:tcW w:w="1881" w:type="dxa"/>
          </w:tcPr>
          <w:p>
            <w:pPr>
              <w:pStyle w:val="yTable"/>
              <w:spacing w:line="180" w:lineRule="atLeast"/>
              <w:rPr>
                <w:sz w:val="18"/>
              </w:rPr>
            </w:pPr>
          </w:p>
          <w:p>
            <w:pPr>
              <w:pStyle w:val="yTable"/>
              <w:spacing w:line="180" w:lineRule="atLeast"/>
              <w:rPr>
                <w:sz w:val="18"/>
              </w:rPr>
            </w:pPr>
          </w:p>
        </w:tc>
        <w:tc>
          <w:tcPr>
            <w:tcW w:w="5207" w:type="dxa"/>
          </w:tcPr>
          <w:p>
            <w:pPr>
              <w:pStyle w:val="yTable"/>
              <w:spacing w:line="180" w:lineRule="atLeast"/>
              <w:rPr>
                <w:sz w:val="18"/>
              </w:rPr>
            </w:pPr>
            <w:r>
              <w:rPr>
                <w:sz w:val="18"/>
              </w:rPr>
              <w:t>DATED this                 day of                       20</w:t>
            </w:r>
          </w:p>
          <w:p>
            <w:pPr>
              <w:pStyle w:val="yTable"/>
              <w:spacing w:before="0" w:line="180" w:lineRule="atLeast"/>
              <w:rPr>
                <w:sz w:val="18"/>
              </w:rPr>
            </w:pPr>
          </w:p>
          <w:p>
            <w:pPr>
              <w:pStyle w:val="yTable"/>
              <w:tabs>
                <w:tab w:val="left" w:pos="354"/>
                <w:tab w:val="left" w:pos="2097"/>
                <w:tab w:val="left" w:pos="2844"/>
                <w:tab w:val="right" w:leader="dot" w:pos="4748"/>
              </w:tabs>
              <w:spacing w:before="0" w:line="180" w:lineRule="atLeast"/>
              <w:rPr>
                <w:sz w:val="18"/>
                <w:szCs w:val="18"/>
              </w:rPr>
            </w:pPr>
            <w:r>
              <w:rPr>
                <w:sz w:val="18"/>
              </w:rPr>
              <w:t>(c)</w:t>
            </w:r>
            <w:r>
              <w:rPr>
                <w:sz w:val="18"/>
              </w:rPr>
              <w:tab/>
            </w:r>
            <w:r>
              <w:rPr>
                <w:sz w:val="18"/>
                <w:szCs w:val="18"/>
              </w:rPr>
              <w:t>Signature of donor</w:t>
            </w:r>
            <w:r>
              <w:rPr>
                <w:sz w:val="18"/>
                <w:szCs w:val="18"/>
              </w:rPr>
              <w:tab/>
            </w:r>
            <w:r>
              <w:rPr>
                <w:sz w:val="18"/>
              </w:rPr>
              <w:t>Signed</w:t>
            </w:r>
            <w:r>
              <w:rPr>
                <w:sz w:val="18"/>
              </w:rPr>
              <w:tab/>
            </w:r>
            <w:r>
              <w:rPr>
                <w:sz w:val="18"/>
                <w:szCs w:val="18"/>
              </w:rPr>
              <w:t>(c)</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rPr>
            </w:pPr>
          </w:p>
        </w:tc>
      </w:tr>
      <w:tr>
        <w:tc>
          <w:tcPr>
            <w:tcW w:w="1881" w:type="dxa"/>
          </w:tcPr>
          <w:p>
            <w:pPr>
              <w:pStyle w:val="yTable"/>
              <w:spacing w:line="180" w:lineRule="atLeast"/>
              <w:rPr>
                <w:sz w:val="18"/>
              </w:rPr>
            </w:pPr>
          </w:p>
        </w:tc>
        <w:tc>
          <w:tcPr>
            <w:tcW w:w="5207" w:type="dxa"/>
          </w:tcPr>
          <w:p>
            <w:pPr>
              <w:pStyle w:val="yTable"/>
              <w:tabs>
                <w:tab w:val="left" w:pos="354"/>
                <w:tab w:val="left" w:pos="2197"/>
                <w:tab w:val="right" w:leader="dot" w:pos="4748"/>
              </w:tabs>
              <w:spacing w:before="0" w:line="180" w:lineRule="atLeast"/>
              <w:rPr>
                <w:sz w:val="18"/>
              </w:rPr>
            </w:pPr>
          </w:p>
          <w:p>
            <w:pPr>
              <w:pStyle w:val="yTable"/>
              <w:tabs>
                <w:tab w:val="left" w:pos="354"/>
                <w:tab w:val="left" w:pos="2197"/>
                <w:tab w:val="right" w:leader="dot" w:pos="4748"/>
              </w:tabs>
              <w:spacing w:before="0" w:line="180" w:lineRule="atLeast"/>
              <w:rPr>
                <w:sz w:val="18"/>
              </w:rPr>
            </w:pPr>
            <w:r>
              <w:rPr>
                <w:sz w:val="18"/>
              </w:rPr>
              <w:t>(d)</w:t>
            </w:r>
            <w:r>
              <w:rPr>
                <w:sz w:val="18"/>
              </w:rPr>
              <w:tab/>
              <w:t>Signature of witness:</w:t>
            </w:r>
            <w:r>
              <w:rPr>
                <w:sz w:val="18"/>
              </w:rPr>
              <w:tab/>
              <w:t>Signed  (d) .....................................</w:t>
            </w:r>
            <w:r>
              <w:rPr>
                <w:sz w:val="18"/>
                <w:szCs w:val="18"/>
              </w:rPr>
              <w:t>.....</w:t>
            </w:r>
          </w:p>
          <w:p>
            <w:pPr>
              <w:pStyle w:val="yTable"/>
              <w:tabs>
                <w:tab w:val="left" w:pos="354"/>
                <w:tab w:val="left" w:pos="2097"/>
                <w:tab w:val="left" w:pos="2844"/>
                <w:tab w:val="right" w:leader="dot" w:pos="4748"/>
              </w:tabs>
              <w:spacing w:before="0" w:line="180" w:lineRule="atLeast"/>
              <w:rPr>
                <w:sz w:val="18"/>
                <w:szCs w:val="18"/>
              </w:rPr>
            </w:pP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(e)</w:t>
            </w:r>
            <w:r>
              <w:rPr>
                <w:sz w:val="18"/>
                <w:szCs w:val="18"/>
              </w:rPr>
              <w:tab/>
              <w:t>Full name and address</w:t>
            </w:r>
            <w:r>
              <w:rPr>
                <w:sz w:val="18"/>
                <w:szCs w:val="18"/>
              </w:rPr>
              <w:tab/>
            </w:r>
            <w:r>
              <w:rPr>
                <w:sz w:val="18"/>
                <w:szCs w:val="18"/>
              </w:rPr>
              <w:tab/>
              <w:t>(e)</w:t>
            </w:r>
            <w:r>
              <w:rPr>
                <w:sz w:val="18"/>
                <w:szCs w:val="18"/>
              </w:rPr>
              <w:tab/>
              <w:t xml:space="preserve"> .........................................</w:t>
            </w:r>
            <w:r>
              <w:rPr>
                <w:sz w:val="18"/>
                <w:szCs w:val="18"/>
              </w:rPr>
              <w:br/>
            </w:r>
            <w:r>
              <w:rPr>
                <w:sz w:val="18"/>
                <w:szCs w:val="18"/>
              </w:rPr>
              <w:tab/>
              <w:t>of witness</w:t>
            </w:r>
            <w:r>
              <w:rPr>
                <w:sz w:val="18"/>
                <w:szCs w:val="18"/>
              </w:rPr>
              <w:tab/>
            </w:r>
            <w:r>
              <w:rPr>
                <w:sz w:val="18"/>
                <w:szCs w:val="18"/>
              </w:rPr>
              <w:tab/>
              <w:t xml:space="preserve">      ........................................</w:t>
            </w:r>
          </w:p>
        </w:tc>
      </w:tr>
      <w:tr>
        <w:tc>
          <w:tcPr>
            <w:tcW w:w="1881" w:type="dxa"/>
          </w:tcPr>
          <w:p>
            <w:pPr>
              <w:pStyle w:val="yTable"/>
              <w:spacing w:line="180" w:lineRule="atLeast"/>
              <w:rPr>
                <w:sz w:val="18"/>
              </w:rPr>
            </w:pPr>
          </w:p>
        </w:tc>
        <w:tc>
          <w:tcPr>
            <w:tcW w:w="5207" w:type="dxa"/>
          </w:tcPr>
          <w:p>
            <w:pPr>
              <w:pStyle w:val="yTable"/>
              <w:tabs>
                <w:tab w:val="left" w:pos="354"/>
                <w:tab w:val="left" w:pos="2097"/>
                <w:tab w:val="left" w:pos="2844"/>
                <w:tab w:val="right" w:leader="dot" w:pos="4748"/>
              </w:tabs>
              <w:spacing w:before="0" w:line="180" w:lineRule="atLeast"/>
              <w:rPr>
                <w:sz w:val="18"/>
                <w:szCs w:val="18"/>
              </w:rPr>
            </w:pPr>
            <w:r>
              <w:rPr>
                <w:sz w:val="18"/>
                <w:szCs w:val="18"/>
              </w:rPr>
              <w:t>(f)</w:t>
            </w:r>
            <w:r>
              <w:rPr>
                <w:sz w:val="18"/>
                <w:szCs w:val="18"/>
              </w:rPr>
              <w:tab/>
              <w:t>Signature of donee</w:t>
            </w:r>
            <w:r>
              <w:rPr>
                <w:sz w:val="18"/>
                <w:szCs w:val="18"/>
              </w:rPr>
              <w:tab/>
            </w:r>
            <w:r>
              <w:rPr>
                <w:sz w:val="18"/>
              </w:rPr>
              <w:t>Signed</w:t>
            </w:r>
            <w:r>
              <w:rPr>
                <w:sz w:val="18"/>
              </w:rPr>
              <w:tab/>
            </w:r>
            <w:r>
              <w:rPr>
                <w:sz w:val="18"/>
                <w:szCs w:val="18"/>
              </w:rPr>
              <w:t>(f)</w:t>
            </w:r>
            <w:r>
              <w:rPr>
                <w:sz w:val="18"/>
                <w:szCs w:val="18"/>
              </w:rPr>
              <w:tab/>
              <w:t xml:space="preserve"> ..........................................</w:t>
            </w:r>
            <w:r>
              <w:rPr>
                <w:sz w:val="18"/>
                <w:szCs w:val="18"/>
              </w:rPr>
              <w:tab/>
            </w:r>
            <w:r>
              <w:rPr>
                <w:sz w:val="18"/>
                <w:szCs w:val="18"/>
              </w:rPr>
              <w:tab/>
            </w:r>
            <w:r>
              <w:rPr>
                <w:sz w:val="18"/>
                <w:szCs w:val="18"/>
              </w:rPr>
              <w:tab/>
              <w:t xml:space="preserve">       in the presence of</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(g)</w:t>
            </w:r>
            <w:r>
              <w:rPr>
                <w:sz w:val="18"/>
                <w:szCs w:val="18"/>
              </w:rPr>
              <w:tab/>
              <w:t>Signature of witness</w:t>
            </w:r>
            <w:r>
              <w:rPr>
                <w:sz w:val="18"/>
                <w:szCs w:val="18"/>
              </w:rPr>
              <w:tab/>
            </w:r>
            <w:r>
              <w:rPr>
                <w:sz w:val="18"/>
              </w:rPr>
              <w:t>Signed</w:t>
            </w:r>
            <w:r>
              <w:rPr>
                <w:sz w:val="18"/>
                <w:szCs w:val="18"/>
              </w:rPr>
              <w:tab/>
              <w:t xml:space="preserve">(g) </w:t>
            </w:r>
            <w:r>
              <w:rPr>
                <w:sz w:val="18"/>
                <w:szCs w:val="18"/>
              </w:rPr>
              <w:tab/>
              <w:t>.........................................</w:t>
            </w:r>
          </w:p>
          <w:p>
            <w:pPr>
              <w:pStyle w:val="yTable"/>
              <w:tabs>
                <w:tab w:val="left" w:pos="354"/>
                <w:tab w:val="left" w:pos="2197"/>
                <w:tab w:val="right" w:leader="dot" w:pos="4748"/>
              </w:tabs>
              <w:spacing w:before="0" w:line="180" w:lineRule="atLeast"/>
              <w:rPr>
                <w:sz w:val="18"/>
                <w:szCs w:val="18"/>
              </w:rPr>
            </w:pPr>
          </w:p>
          <w:p>
            <w:pPr>
              <w:pStyle w:val="yTable"/>
              <w:tabs>
                <w:tab w:val="left" w:pos="354"/>
                <w:tab w:val="left" w:pos="2097"/>
                <w:tab w:val="left" w:pos="2844"/>
                <w:tab w:val="right" w:leader="dot" w:pos="4748"/>
              </w:tabs>
              <w:spacing w:before="0" w:line="180" w:lineRule="atLeast"/>
              <w:rPr>
                <w:sz w:val="18"/>
                <w:szCs w:val="18"/>
              </w:rPr>
            </w:pPr>
            <w:r>
              <w:rPr>
                <w:sz w:val="18"/>
                <w:szCs w:val="18"/>
              </w:rPr>
              <w:t>(h)</w:t>
            </w:r>
            <w:r>
              <w:rPr>
                <w:sz w:val="18"/>
                <w:szCs w:val="18"/>
              </w:rPr>
              <w:tab/>
              <w:t xml:space="preserve"> Full name and address </w:t>
            </w:r>
            <w:r>
              <w:rPr>
                <w:sz w:val="18"/>
                <w:szCs w:val="18"/>
              </w:rPr>
              <w:tab/>
            </w:r>
            <w:r>
              <w:rPr>
                <w:sz w:val="18"/>
                <w:szCs w:val="18"/>
              </w:rPr>
              <w:tab/>
              <w:t xml:space="preserve">(h) </w:t>
            </w:r>
            <w:r>
              <w:rPr>
                <w:sz w:val="18"/>
                <w:szCs w:val="18"/>
              </w:rPr>
              <w:tab/>
              <w:t>........................................</w:t>
            </w:r>
            <w:r>
              <w:rPr>
                <w:sz w:val="18"/>
                <w:szCs w:val="18"/>
              </w:rPr>
              <w:tab/>
              <w:t xml:space="preserve"> of witness</w:t>
            </w:r>
            <w:r>
              <w:rPr>
                <w:sz w:val="18"/>
                <w:szCs w:val="18"/>
              </w:rPr>
              <w:tab/>
            </w:r>
            <w:r>
              <w:rPr>
                <w:sz w:val="18"/>
                <w:szCs w:val="18"/>
              </w:rPr>
              <w:tab/>
            </w:r>
            <w:r>
              <w:rPr>
                <w:sz w:val="18"/>
                <w:szCs w:val="18"/>
              </w:rPr>
              <w:tab/>
              <w:t xml:space="preserve">     ........................................</w:t>
            </w:r>
          </w:p>
        </w:tc>
      </w:tr>
    </w:tbl>
    <w:tbl>
      <w:tblPr>
        <w:tblStyle w:val="TableGrid"/>
        <w:tblW w:w="5543" w:type="dxa"/>
        <w:tblInd w:w="94" w:type="dxa"/>
        <w:tblLook w:val="01E0" w:firstRow="1" w:lastRow="1" w:firstColumn="1" w:lastColumn="1" w:noHBand="0" w:noVBand="0"/>
      </w:tblPr>
      <w:tblGrid>
        <w:gridCol w:w="5543"/>
      </w:tblGrid>
      <w:tr>
        <w:tc>
          <w:tcPr>
            <w:tcW w:w="5543" w:type="dxa"/>
            <w:tcBorders>
              <w:top w:val="nil"/>
              <w:left w:val="nil"/>
              <w:bottom w:val="nil"/>
              <w:right w:val="nil"/>
            </w:tcBorders>
          </w:tcPr>
          <w:p>
            <w:pPr>
              <w:pStyle w:val="yTableNAm"/>
              <w:keepNext/>
              <w:rPr>
                <w:spacing w:val="-2"/>
                <w:sz w:val="18"/>
              </w:rPr>
            </w:pPr>
            <w:r>
              <w:rPr>
                <w:spacing w:val="-2"/>
                <w:sz w:val="18"/>
              </w:rPr>
              <w:t>OFFICIAL USE</w:t>
            </w:r>
          </w:p>
        </w:tc>
      </w:tr>
      <w:tr>
        <w:trPr>
          <w:trHeight w:val="453"/>
        </w:trPr>
        <w:tc>
          <w:tcPr>
            <w:tcW w:w="5543" w:type="dxa"/>
            <w:tcBorders>
              <w:top w:val="nil"/>
              <w:left w:val="nil"/>
              <w:bottom w:val="nil"/>
              <w:right w:val="nil"/>
            </w:tcBorders>
          </w:tcPr>
          <w:p>
            <w:pPr>
              <w:pStyle w:val="yTableNAm"/>
              <w:keepNext/>
              <w:rPr>
                <w:spacing w:val="-2"/>
                <w:sz w:val="18"/>
              </w:rPr>
            </w:pPr>
            <w:r>
              <w:rPr>
                <w:spacing w:val="-2"/>
                <w:sz w:val="18"/>
              </w:rPr>
              <w:t>Received at ................................a.m./p.m. on .................................. 20.....</w:t>
            </w:r>
          </w:p>
          <w:p>
            <w:pPr>
              <w:pStyle w:val="yTableNAm"/>
              <w:keepNext/>
              <w:spacing w:before="60"/>
              <w:rPr>
                <w:spacing w:val="-2"/>
                <w:sz w:val="18"/>
              </w:rPr>
            </w:pPr>
            <w:r>
              <w:rPr>
                <w:sz w:val="18"/>
              </w:rPr>
              <w:t>with fee of $ ............................................................................................</w:t>
            </w:r>
          </w:p>
        </w:tc>
      </w:tr>
      <w:tr>
        <w:trPr>
          <w:trHeight w:val="570"/>
        </w:trPr>
        <w:tc>
          <w:tcPr>
            <w:tcW w:w="5543" w:type="dxa"/>
            <w:tcBorders>
              <w:top w:val="nil"/>
              <w:left w:val="nil"/>
              <w:bottom w:val="nil"/>
              <w:right w:val="nil"/>
            </w:tcBorders>
          </w:tcPr>
          <w:p>
            <w:pPr>
              <w:pStyle w:val="yTableNAm"/>
              <w:keepNext/>
              <w:jc w:val="center"/>
              <w:rPr>
                <w:spacing w:val="-2"/>
                <w:sz w:val="18"/>
              </w:rPr>
            </w:pPr>
            <w:r>
              <w:rPr>
                <w:spacing w:val="-2"/>
                <w:sz w:val="18"/>
              </w:rPr>
              <w:t>....................................................................</w:t>
            </w:r>
            <w:r>
              <w:rPr>
                <w:spacing w:val="-2"/>
                <w:sz w:val="18"/>
              </w:rPr>
              <w:br/>
              <w:t>Mining Registrar</w:t>
            </w:r>
          </w:p>
        </w:tc>
      </w:tr>
    </w:tbl>
    <w:p>
      <w:pPr>
        <w:pStyle w:val="yFootnotesection"/>
        <w:rPr>
          <w:sz w:val="18"/>
        </w:rPr>
      </w:pPr>
      <w:r>
        <w:tab/>
        <w:t>[Form 31 amended in Gazette 2 Oct 1987 p. 3835; 8 Dec 2009 p. 132; 9 Nov 2012 p. 5443-4.]</w:t>
      </w:r>
    </w:p>
    <w:p>
      <w:pPr>
        <w:pStyle w:val="yHeading5"/>
        <w:pageBreakBefore/>
        <w:spacing w:before="0" w:after="120"/>
      </w:pPr>
      <w:bookmarkStart w:id="825" w:name="_Toc431905251"/>
      <w:bookmarkStart w:id="826" w:name="_Toc429743813"/>
      <w:r>
        <w:rPr>
          <w:rStyle w:val="CharSClsNo"/>
        </w:rPr>
        <w:t>Form 32</w:t>
      </w:r>
      <w:r>
        <w:tab/>
        <w:t>Security</w:t>
      </w:r>
      <w:bookmarkEnd w:id="825"/>
      <w:bookmarkEnd w:id="826"/>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4991"/>
        <w:gridCol w:w="19"/>
      </w:tblGrid>
      <w:tr>
        <w:tc>
          <w:tcPr>
            <w:tcW w:w="2078" w:type="dxa"/>
            <w:gridSpan w:val="2"/>
          </w:tcPr>
          <w:p>
            <w:pPr>
              <w:pStyle w:val="yTable"/>
              <w:spacing w:line="180" w:lineRule="atLeast"/>
              <w:ind w:left="-119"/>
              <w:rPr>
                <w:sz w:val="18"/>
              </w:rPr>
            </w:pPr>
            <w:r>
              <w:rPr>
                <w:sz w:val="18"/>
              </w:rPr>
              <w:t>Form 32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126 Reg. 112)</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p>
            <w:pPr>
              <w:pStyle w:val="yTable"/>
              <w:spacing w:line="180" w:lineRule="atLeast"/>
            </w:pPr>
            <w:r>
              <w:rPr>
                <w:b/>
              </w:rPr>
              <w:t>SECURITY</w:t>
            </w:r>
          </w:p>
          <w:p>
            <w:pPr>
              <w:pStyle w:val="yTable"/>
              <w:spacing w:line="180" w:lineRule="atLeast"/>
              <w:rPr>
                <w:sz w:val="18"/>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By this security the subscriber is for himself, his executors and administrators or in the case of a subscriber being a corporation for its successors and assigns pursuant to the </w:t>
            </w:r>
            <w:r>
              <w:rPr>
                <w:i/>
                <w:sz w:val="18"/>
              </w:rPr>
              <w:t>Mining Act 1978</w:t>
            </w:r>
            <w:r>
              <w:rPr>
                <w:sz w:val="18"/>
              </w:rPr>
              <w:t xml:space="preserve"> bound to the Minister in the State of </w:t>
            </w:r>
            <w:smartTag w:uri="urn:schemas-microsoft-com:office:smarttags" w:element="place">
              <w:smartTag w:uri="urn:schemas-microsoft-com:office:smarttags" w:element="State">
                <w:r>
                  <w:rPr>
                    <w:sz w:val="18"/>
                  </w:rPr>
                  <w:t>Western Australia</w:t>
                </w:r>
              </w:smartTag>
            </w:smartTag>
            <w:r>
              <w:rPr>
                <w:sz w:val="18"/>
              </w:rPr>
              <w:t xml:space="preserve"> in the sum of</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p>
        </w:tc>
      </w:tr>
      <w:tr>
        <w:tc>
          <w:tcPr>
            <w:tcW w:w="2078" w:type="dxa"/>
            <w:gridSpan w:val="2"/>
          </w:tcPr>
          <w:p>
            <w:pPr>
              <w:pStyle w:val="yTable"/>
              <w:spacing w:line="180" w:lineRule="atLeast"/>
              <w:ind w:left="306" w:hanging="426"/>
              <w:rPr>
                <w:sz w:val="18"/>
              </w:rPr>
            </w:pPr>
            <w:r>
              <w:rPr>
                <w:sz w:val="18"/>
              </w:rPr>
              <w:t>(a)</w:t>
            </w:r>
            <w:r>
              <w:rPr>
                <w:sz w:val="18"/>
              </w:rPr>
              <w:tab/>
              <w:t>Amount of security</w:t>
            </w:r>
          </w:p>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(a)</w:t>
            </w: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rPr>
                <w:sz w:val="18"/>
              </w:rPr>
            </w:pPr>
            <w:r>
              <w:rPr>
                <w:sz w:val="18"/>
              </w:rPr>
              <w:t>subject only to this condition that, if</w:t>
            </w:r>
          </w:p>
        </w:tc>
      </w:tr>
      <w:tr>
        <w:tc>
          <w:tcPr>
            <w:tcW w:w="2078" w:type="dxa"/>
            <w:gridSpan w:val="2"/>
          </w:tcPr>
          <w:p>
            <w:pPr>
              <w:pStyle w:val="yTable"/>
              <w:spacing w:line="180" w:lineRule="atLeast"/>
              <w:ind w:left="306" w:hanging="426"/>
              <w:rPr>
                <w:sz w:val="18"/>
              </w:rPr>
            </w:pPr>
            <w:r>
              <w:rPr>
                <w:sz w:val="18"/>
              </w:rPr>
              <w:t>(b)</w:t>
            </w:r>
            <w:r>
              <w:rPr>
                <w:sz w:val="18"/>
              </w:rPr>
              <w:tab/>
              <w:t>Full name and residential or business address (see Note 1) of applicant or holder</w:t>
            </w:r>
          </w:p>
        </w:tc>
        <w:tc>
          <w:tcPr>
            <w:tcW w:w="5010" w:type="dxa"/>
            <w:gridSpan w:val="2"/>
          </w:tcPr>
          <w:p>
            <w:pPr>
              <w:pStyle w:val="yTable"/>
              <w:spacing w:line="180" w:lineRule="atLeast"/>
              <w:rPr>
                <w:sz w:val="18"/>
              </w:rPr>
            </w:pPr>
            <w:r>
              <w:rPr>
                <w:sz w:val="18"/>
              </w:rPr>
              <w:t>(b)</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shall comply with the conditions to which</w:t>
            </w:r>
          </w:p>
        </w:tc>
      </w:tr>
      <w:tr>
        <w:tc>
          <w:tcPr>
            <w:tcW w:w="2078" w:type="dxa"/>
            <w:gridSpan w:val="2"/>
          </w:tcPr>
          <w:p>
            <w:pPr>
              <w:pStyle w:val="yTable"/>
              <w:spacing w:line="180" w:lineRule="atLeast"/>
              <w:ind w:left="306" w:hanging="426"/>
              <w:rPr>
                <w:sz w:val="18"/>
              </w:rPr>
            </w:pPr>
            <w:r>
              <w:rPr>
                <w:sz w:val="18"/>
              </w:rPr>
              <w:t>(c)</w:t>
            </w:r>
            <w:r>
              <w:rPr>
                <w:sz w:val="18"/>
              </w:rPr>
              <w:tab/>
              <w:t>Insert details of type number and Mineral Field for the mining tenement or application therefor</w:t>
            </w:r>
          </w:p>
        </w:tc>
        <w:tc>
          <w:tcPr>
            <w:tcW w:w="5010" w:type="dxa"/>
            <w:gridSpan w:val="2"/>
          </w:tcPr>
          <w:p>
            <w:pPr>
              <w:pStyle w:val="yTable"/>
              <w:spacing w:line="180" w:lineRule="atLeast"/>
              <w:rPr>
                <w:sz w:val="18"/>
              </w:rPr>
            </w:pPr>
            <w:r>
              <w:rPr>
                <w:sz w:val="18"/>
              </w:rPr>
              <w:t>(c)</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 xml:space="preserve">is, or will from time to time be subject, and with the provisions of the </w:t>
            </w:r>
            <w:r>
              <w:rPr>
                <w:i/>
                <w:sz w:val="18"/>
              </w:rPr>
              <w:t>Mining Act 1978</w:t>
            </w:r>
            <w:r>
              <w:rPr>
                <w:sz w:val="18"/>
              </w:rPr>
              <w:t xml:space="preserve"> and regulations thereunder then this security shall be thereby discharged.</w:t>
            </w: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DATED at             this          day of              20</w:t>
            </w:r>
          </w:p>
        </w:tc>
      </w:tr>
      <w:tr>
        <w:trPr>
          <w:gridAfter w:val="1"/>
          <w:wAfter w:w="19" w:type="dxa"/>
        </w:trPr>
        <w:tc>
          <w:tcPr>
            <w:tcW w:w="2058" w:type="dxa"/>
          </w:tcPr>
          <w:p>
            <w:pPr>
              <w:pStyle w:val="yTableNAm"/>
              <w:rPr>
                <w:sz w:val="18"/>
                <w:szCs w:val="18"/>
              </w:rPr>
            </w:pPr>
            <w:r>
              <w:rPr>
                <w:sz w:val="18"/>
                <w:szCs w:val="18"/>
              </w:rPr>
              <w:br/>
            </w:r>
          </w:p>
          <w:p>
            <w:pPr>
              <w:pStyle w:val="yTableNAm"/>
              <w:rPr>
                <w:sz w:val="18"/>
                <w:szCs w:val="18"/>
              </w:rPr>
            </w:pPr>
          </w:p>
          <w:p>
            <w:pPr>
              <w:pStyle w:val="yTableNAm"/>
              <w:tabs>
                <w:tab w:val="clear" w:pos="567"/>
                <w:tab w:val="left" w:pos="447"/>
              </w:tabs>
              <w:ind w:left="447" w:hanging="425"/>
              <w:rPr>
                <w:sz w:val="18"/>
                <w:szCs w:val="18"/>
              </w:rPr>
            </w:pPr>
            <w:r>
              <w:rPr>
                <w:sz w:val="18"/>
                <w:szCs w:val="18"/>
              </w:rPr>
              <w:t>(d)</w:t>
            </w:r>
            <w:r>
              <w:rPr>
                <w:sz w:val="18"/>
                <w:szCs w:val="18"/>
              </w:rPr>
              <w:tab/>
              <w:t>Signature of applicant/ holder</w:t>
            </w:r>
          </w:p>
          <w:p>
            <w:pPr>
              <w:pStyle w:val="yTableNAm"/>
              <w:tabs>
                <w:tab w:val="clear" w:pos="567"/>
                <w:tab w:val="left" w:pos="447"/>
              </w:tabs>
              <w:ind w:left="447" w:hanging="447"/>
              <w:rPr>
                <w:sz w:val="18"/>
                <w:szCs w:val="18"/>
              </w:rPr>
            </w:pPr>
            <w:r>
              <w:rPr>
                <w:sz w:val="18"/>
                <w:szCs w:val="18"/>
              </w:rPr>
              <w:t>(e)</w:t>
            </w:r>
            <w:r>
              <w:rPr>
                <w:sz w:val="18"/>
                <w:szCs w:val="18"/>
              </w:rPr>
              <w:tab/>
              <w:t>Signature, full name and address of witness</w:t>
            </w:r>
          </w:p>
        </w:tc>
        <w:tc>
          <w:tcPr>
            <w:tcW w:w="5011" w:type="dxa"/>
            <w:gridSpan w:val="2"/>
            <w:tcBorders>
              <w:top w:val="single" w:sz="7" w:space="0" w:color="auto"/>
              <w:left w:val="single" w:sz="7" w:space="0" w:color="auto"/>
              <w:bottom w:val="single" w:sz="7" w:space="0" w:color="auto"/>
              <w:right w:val="single" w:sz="7" w:space="0" w:color="auto"/>
            </w:tcBorders>
          </w:tcPr>
          <w:p>
            <w:pPr>
              <w:pStyle w:val="yTableNAm"/>
              <w:rPr>
                <w:b/>
                <w:sz w:val="18"/>
                <w:szCs w:val="18"/>
              </w:rPr>
            </w:pPr>
            <w:r>
              <w:rPr>
                <w:b/>
                <w:sz w:val="18"/>
                <w:szCs w:val="18"/>
              </w:rPr>
              <w:t xml:space="preserve">Applicant or Holder </w:t>
            </w:r>
            <w:r>
              <w:rPr>
                <w:sz w:val="18"/>
                <w:szCs w:val="18"/>
              </w:rPr>
              <w:t xml:space="preserve">    in the presence of     </w:t>
            </w:r>
            <w:r>
              <w:rPr>
                <w:b/>
                <w:sz w:val="18"/>
                <w:szCs w:val="18"/>
              </w:rPr>
              <w:t>Witness signs here</w:t>
            </w:r>
            <w:r>
              <w:rPr>
                <w:b/>
                <w:sz w:val="18"/>
                <w:szCs w:val="18"/>
              </w:rPr>
              <w:br/>
              <w:t>signs here</w:t>
            </w:r>
          </w:p>
          <w:p>
            <w:pPr>
              <w:pStyle w:val="yTableNAm"/>
              <w:rPr>
                <w:sz w:val="18"/>
                <w:szCs w:val="18"/>
              </w:rPr>
            </w:pPr>
          </w:p>
          <w:p>
            <w:pPr>
              <w:pStyle w:val="yTableNAm"/>
              <w:tabs>
                <w:tab w:val="clear" w:pos="567"/>
                <w:tab w:val="left" w:pos="1723"/>
                <w:tab w:val="left" w:pos="3047"/>
              </w:tabs>
              <w:rPr>
                <w:sz w:val="16"/>
                <w:szCs w:val="16"/>
              </w:rPr>
            </w:pPr>
            <w:r>
              <w:rPr>
                <w:sz w:val="18"/>
                <w:szCs w:val="18"/>
              </w:rPr>
              <w:t>(d)</w:t>
            </w:r>
            <w:r>
              <w:rPr>
                <w:sz w:val="18"/>
                <w:szCs w:val="18"/>
              </w:rPr>
              <w:br/>
            </w:r>
          </w:p>
          <w:p>
            <w:pPr>
              <w:pStyle w:val="yTableNAm"/>
              <w:tabs>
                <w:tab w:val="clear" w:pos="567"/>
                <w:tab w:val="left" w:pos="1723"/>
                <w:tab w:val="left" w:pos="3047"/>
              </w:tabs>
              <w:rPr>
                <w:sz w:val="18"/>
                <w:szCs w:val="18"/>
              </w:rPr>
            </w:pPr>
            <w:r>
              <w:rPr>
                <w:sz w:val="18"/>
                <w:szCs w:val="18"/>
              </w:rPr>
              <w:t>(e)</w:t>
            </w:r>
          </w:p>
          <w:p>
            <w:pPr>
              <w:pStyle w:val="yTableNAm"/>
              <w:rPr>
                <w:sz w:val="18"/>
                <w:szCs w:val="18"/>
              </w:rPr>
            </w:pPr>
          </w:p>
        </w:tc>
      </w:tr>
    </w:tbl>
    <w:tbl>
      <w:tblPr>
        <w:tblStyle w:val="TableGrid"/>
        <w:tblW w:w="0" w:type="auto"/>
        <w:tblInd w:w="108" w:type="dxa"/>
        <w:tblLook w:val="01E0" w:firstRow="1" w:lastRow="1" w:firstColumn="1" w:lastColumn="1" w:noHBand="0" w:noVBand="0"/>
      </w:tblPr>
      <w:tblGrid>
        <w:gridCol w:w="2160"/>
        <w:gridCol w:w="3794"/>
      </w:tblGrid>
      <w:tr>
        <w:tc>
          <w:tcPr>
            <w:tcW w:w="2160" w:type="dxa"/>
            <w:tcBorders>
              <w:top w:val="nil"/>
              <w:left w:val="nil"/>
              <w:bottom w:val="nil"/>
              <w:right w:val="nil"/>
            </w:tcBorders>
          </w:tcPr>
          <w:p>
            <w:pPr>
              <w:pStyle w:val="yTableNAm"/>
              <w:keepNext/>
              <w:keepLines/>
              <w:rPr>
                <w:spacing w:val="-2"/>
                <w:sz w:val="18"/>
              </w:rPr>
            </w:pPr>
            <w:r>
              <w:rPr>
                <w:spacing w:val="-2"/>
                <w:sz w:val="18"/>
              </w:rPr>
              <w:t>OFFICIAL USE</w:t>
            </w:r>
          </w:p>
        </w:tc>
        <w:tc>
          <w:tcPr>
            <w:tcW w:w="3794" w:type="dxa"/>
            <w:tcBorders>
              <w:top w:val="nil"/>
              <w:left w:val="nil"/>
              <w:bottom w:val="nil"/>
              <w:right w:val="nil"/>
            </w:tcBorders>
          </w:tcPr>
          <w:p>
            <w:pPr>
              <w:pStyle w:val="yTableNAm"/>
              <w:keepNext/>
              <w:keepLines/>
              <w:rPr>
                <w:spacing w:val="-2"/>
                <w:sz w:val="18"/>
              </w:rPr>
            </w:pPr>
          </w:p>
        </w:tc>
      </w:tr>
      <w:tr>
        <w:trPr>
          <w:trHeight w:val="453"/>
        </w:trPr>
        <w:tc>
          <w:tcPr>
            <w:tcW w:w="5954"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rPr>
                <w:spacing w:val="-2"/>
                <w:sz w:val="18"/>
              </w:rPr>
            </w:pPr>
          </w:p>
        </w:tc>
      </w:tr>
      <w:tr>
        <w:trPr>
          <w:trHeight w:val="570"/>
        </w:trPr>
        <w:tc>
          <w:tcPr>
            <w:tcW w:w="5954"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NumberedItem"/>
      </w:pPr>
      <w:r>
        <w:rPr>
          <w:sz w:val="20"/>
        </w:rPr>
        <w:t>Note 1:</w:t>
      </w:r>
      <w:r>
        <w:rPr>
          <w:sz w:val="20"/>
        </w:rPr>
        <w:tab/>
        <w:t xml:space="preserve">A Post Office Box address is not an acceptable residential or business address.  A Post Office Box address may be included </w:t>
      </w:r>
      <w:r>
        <w:rPr>
          <w:sz w:val="20"/>
          <w:u w:val="single"/>
        </w:rPr>
        <w:t>in addition to</w:t>
      </w:r>
      <w:r>
        <w:rPr>
          <w:sz w:val="20"/>
        </w:rPr>
        <w:t xml:space="preserve"> the residential or business address.</w:t>
      </w:r>
    </w:p>
    <w:p>
      <w:pPr>
        <w:pStyle w:val="yFootnotesection"/>
        <w:rPr>
          <w:sz w:val="18"/>
        </w:rPr>
      </w:pPr>
      <w:r>
        <w:tab/>
        <w:t>[Form 32 amended in Gazette 2 Oct 1987 p. 3836 (erratum in Gazette 6 Nov 1987 p. 4110); 24 Jun 1994 p. 2939; 4 Apr 1997 p. 1780; 17 Jan 2003 p. 114; 15 Jan 2010 p. 132; 9 Nov 2012 p. 5444-5.]</w:t>
      </w:r>
    </w:p>
    <w:p>
      <w:pPr>
        <w:pStyle w:val="yHeading5"/>
        <w:pageBreakBefore/>
        <w:spacing w:before="0" w:after="120"/>
      </w:pPr>
      <w:bookmarkStart w:id="827" w:name="_Toc431905252"/>
      <w:bookmarkStart w:id="828" w:name="_Toc429743814"/>
      <w:r>
        <w:rPr>
          <w:rStyle w:val="CharSClsNo"/>
        </w:rPr>
        <w:t>Form 33</w:t>
      </w:r>
      <w:r>
        <w:rPr>
          <w:rStyle w:val="CharSClsNo"/>
        </w:rPr>
        <w:tab/>
      </w:r>
      <w:r>
        <w:t>Plaint and Summons</w:t>
      </w:r>
      <w:bookmarkEnd w:id="827"/>
      <w:bookmarkEnd w:id="828"/>
    </w:p>
    <w:tbl>
      <w:tblPr>
        <w:tblW w:w="6946" w:type="dxa"/>
        <w:tblInd w:w="120" w:type="dxa"/>
        <w:tblLayout w:type="fixed"/>
        <w:tblCellMar>
          <w:left w:w="120" w:type="dxa"/>
          <w:right w:w="120" w:type="dxa"/>
        </w:tblCellMar>
        <w:tblLook w:val="0000" w:firstRow="0" w:lastRow="0" w:firstColumn="0" w:lastColumn="0" w:noHBand="0" w:noVBand="0"/>
      </w:tblPr>
      <w:tblGrid>
        <w:gridCol w:w="567"/>
        <w:gridCol w:w="1418"/>
        <w:gridCol w:w="93"/>
        <w:gridCol w:w="2505"/>
        <w:gridCol w:w="1087"/>
        <w:gridCol w:w="1276"/>
      </w:tblGrid>
      <w:tr>
        <w:tc>
          <w:tcPr>
            <w:tcW w:w="2078" w:type="dxa"/>
            <w:gridSpan w:val="3"/>
          </w:tcPr>
          <w:p>
            <w:pPr>
              <w:pStyle w:val="yTableNAm"/>
              <w:spacing w:before="60"/>
              <w:rPr>
                <w:sz w:val="18"/>
                <w:szCs w:val="18"/>
              </w:rPr>
            </w:pPr>
            <w:r>
              <w:rPr>
                <w:sz w:val="18"/>
                <w:szCs w:val="18"/>
              </w:rPr>
              <w:t>Form 33</w:t>
            </w:r>
          </w:p>
        </w:tc>
        <w:tc>
          <w:tcPr>
            <w:tcW w:w="4868" w:type="dxa"/>
            <w:gridSpan w:val="3"/>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60"/>
              <w:rPr>
                <w:sz w:val="18"/>
                <w:szCs w:val="18"/>
              </w:rPr>
            </w:pPr>
            <w:r>
              <w:rPr>
                <w:i/>
                <w:sz w:val="18"/>
                <w:szCs w:val="18"/>
              </w:rPr>
              <w:t>Mining Act 1978</w:t>
            </w:r>
          </w:p>
          <w:p>
            <w:pPr>
              <w:pStyle w:val="yTableNAm"/>
              <w:spacing w:before="60"/>
              <w:rPr>
                <w:sz w:val="18"/>
                <w:szCs w:val="18"/>
              </w:rPr>
            </w:pPr>
            <w:r>
              <w:rPr>
                <w:sz w:val="18"/>
                <w:szCs w:val="18"/>
              </w:rPr>
              <w:t>(r. 121 and 123(1)(c))</w:t>
            </w:r>
          </w:p>
        </w:tc>
      </w:tr>
      <w:tr>
        <w:tc>
          <w:tcPr>
            <w:tcW w:w="2078" w:type="dxa"/>
            <w:gridSpan w:val="3"/>
          </w:tcPr>
          <w:p>
            <w:pPr>
              <w:pStyle w:val="yTableNAm"/>
              <w:spacing w:before="60"/>
              <w:rPr>
                <w:sz w:val="18"/>
                <w:szCs w:val="18"/>
              </w:rPr>
            </w:pPr>
            <w:r>
              <w:rPr>
                <w:sz w:val="18"/>
                <w:szCs w:val="18"/>
              </w:rPr>
              <w:fldChar w:fldCharType="begin"/>
            </w:r>
            <w:r>
              <w:rPr>
                <w:sz w:val="18"/>
                <w:szCs w:val="18"/>
              </w:rPr>
              <w:instrText>ADVANCE \U 2.80</w:instrText>
            </w:r>
            <w:r>
              <w:rPr>
                <w:sz w:val="18"/>
                <w:szCs w:val="18"/>
              </w:rPr>
              <w:fldChar w:fldCharType="end"/>
            </w:r>
          </w:p>
        </w:tc>
        <w:tc>
          <w:tcPr>
            <w:tcW w:w="4868" w:type="dxa"/>
            <w:gridSpan w:val="3"/>
          </w:tcPr>
          <w:p>
            <w:pPr>
              <w:pStyle w:val="yTableNAm"/>
              <w:spacing w:before="60"/>
              <w:rPr>
                <w:b/>
                <w:sz w:val="18"/>
                <w:szCs w:val="18"/>
              </w:rPr>
            </w:pPr>
          </w:p>
          <w:p>
            <w:pPr>
              <w:pStyle w:val="yTableNAm"/>
              <w:spacing w:before="60"/>
              <w:rPr>
                <w:b/>
                <w:sz w:val="18"/>
                <w:szCs w:val="18"/>
              </w:rPr>
            </w:pPr>
            <w:r>
              <w:rPr>
                <w:b/>
                <w:sz w:val="18"/>
                <w:szCs w:val="18"/>
              </w:rPr>
              <w:t>PLAINT</w:t>
            </w:r>
            <w:r>
              <w:rPr>
                <w:sz w:val="18"/>
                <w:szCs w:val="18"/>
              </w:rPr>
              <w:tab/>
            </w:r>
            <w:r>
              <w:rPr>
                <w:sz w:val="18"/>
                <w:szCs w:val="18"/>
              </w:rPr>
              <w:tab/>
            </w:r>
            <w:r>
              <w:rPr>
                <w:b/>
                <w:sz w:val="18"/>
                <w:szCs w:val="18"/>
              </w:rPr>
              <w:t>No.</w:t>
            </w:r>
          </w:p>
          <w:p>
            <w:pPr>
              <w:pStyle w:val="yTableNAm"/>
              <w:spacing w:before="60"/>
              <w:rPr>
                <w:sz w:val="18"/>
                <w:szCs w:val="18"/>
              </w:rPr>
            </w:pPr>
            <w:r>
              <w:rPr>
                <w:sz w:val="18"/>
                <w:szCs w:val="18"/>
              </w:rPr>
              <w:t>In the Warden’s Court at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(a)</w:t>
            </w:r>
            <w:r>
              <w:rPr>
                <w:sz w:val="18"/>
                <w:szCs w:val="18"/>
              </w:rPr>
              <w:tab/>
              <w:t>Name and address of plaintiff</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sz w:val="18"/>
                <w:szCs w:val="18"/>
              </w:rPr>
            </w:pPr>
            <w:r>
              <w:rPr>
                <w:b/>
                <w:sz w:val="18"/>
                <w:szCs w:val="18"/>
              </w:rPr>
              <w:t>Plaintiff</w:t>
            </w:r>
          </w:p>
          <w:p>
            <w:pPr>
              <w:pStyle w:val="yTableNAm"/>
              <w:spacing w:before="60"/>
              <w:rPr>
                <w:sz w:val="18"/>
                <w:szCs w:val="18"/>
              </w:rPr>
            </w:pPr>
            <w:r>
              <w:rPr>
                <w:sz w:val="18"/>
                <w:szCs w:val="18"/>
              </w:rPr>
              <w:t>(a) .................................................................................................</w:t>
            </w:r>
          </w:p>
          <w:p>
            <w:pPr>
              <w:pStyle w:val="yTableNAm"/>
              <w:spacing w:before="60"/>
              <w:rPr>
                <w:sz w:val="18"/>
                <w:szCs w:val="18"/>
              </w:rPr>
            </w:pPr>
            <w:r>
              <w:rPr>
                <w:sz w:val="18"/>
                <w:szCs w:val="18"/>
              </w:rPr>
              <w:t xml:space="preserve">     .................................................................................................</w:t>
            </w:r>
          </w:p>
        </w:tc>
      </w:tr>
      <w:tr>
        <w:trPr>
          <w:trHeight w:hRule="exact" w:val="339"/>
        </w:trPr>
        <w:tc>
          <w:tcPr>
            <w:tcW w:w="2078" w:type="dxa"/>
            <w:gridSpan w:val="3"/>
          </w:tcPr>
          <w:p>
            <w:pPr>
              <w:pStyle w:val="yTableNAm"/>
              <w:tabs>
                <w:tab w:val="clear" w:pos="567"/>
                <w:tab w:val="left" w:pos="447"/>
              </w:tabs>
              <w:spacing w:before="60"/>
              <w:ind w:left="447" w:hanging="447"/>
              <w:rPr>
                <w:sz w:val="18"/>
                <w:szCs w:val="18"/>
              </w:rPr>
            </w:pPr>
          </w:p>
        </w:tc>
        <w:tc>
          <w:tcPr>
            <w:tcW w:w="4868" w:type="dxa"/>
            <w:gridSpan w:val="3"/>
          </w:tcPr>
          <w:p>
            <w:pPr>
              <w:pStyle w:val="yTableNAm"/>
              <w:spacing w:before="60"/>
              <w:rPr>
                <w:sz w:val="18"/>
                <w:szCs w:val="18"/>
              </w:rPr>
            </w:pP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(b)</w:t>
            </w:r>
            <w:r>
              <w:rPr>
                <w:sz w:val="18"/>
                <w:szCs w:val="18"/>
              </w:rPr>
              <w:tab/>
              <w:t>Name and address of respondent</w:t>
            </w:r>
          </w:p>
        </w:tc>
        <w:tc>
          <w:tcPr>
            <w:tcW w:w="4868" w:type="dxa"/>
            <w:gridSpan w:val="3"/>
            <w:tcBorders>
              <w:top w:val="single" w:sz="7" w:space="0" w:color="auto"/>
              <w:left w:val="single" w:sz="7" w:space="0" w:color="auto"/>
              <w:bottom w:val="single" w:sz="7" w:space="0" w:color="auto"/>
              <w:right w:val="single" w:sz="7" w:space="0" w:color="auto"/>
            </w:tcBorders>
          </w:tcPr>
          <w:p>
            <w:pPr>
              <w:pStyle w:val="yTableNAm"/>
              <w:spacing w:before="60"/>
              <w:rPr>
                <w:b/>
                <w:sz w:val="18"/>
                <w:szCs w:val="18"/>
              </w:rPr>
            </w:pPr>
            <w:r>
              <w:rPr>
                <w:b/>
                <w:sz w:val="18"/>
                <w:szCs w:val="18"/>
              </w:rPr>
              <w:t>Respondent</w:t>
            </w:r>
          </w:p>
          <w:p>
            <w:pPr>
              <w:pStyle w:val="yTableNAm"/>
              <w:spacing w:before="60"/>
              <w:rPr>
                <w:sz w:val="18"/>
                <w:szCs w:val="18"/>
              </w:rPr>
            </w:pPr>
            <w:r>
              <w:rPr>
                <w:sz w:val="18"/>
                <w:szCs w:val="18"/>
              </w:rPr>
              <w:t>(b)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(c)</w:t>
            </w:r>
            <w:r>
              <w:rPr>
                <w:sz w:val="18"/>
                <w:szCs w:val="18"/>
              </w:rPr>
              <w:tab/>
              <w:t>Nature of the claim</w:t>
            </w:r>
          </w:p>
        </w:tc>
        <w:tc>
          <w:tcPr>
            <w:tcW w:w="4868" w:type="dxa"/>
            <w:gridSpan w:val="3"/>
          </w:tcPr>
          <w:p>
            <w:pPr>
              <w:pStyle w:val="yTableNAm"/>
              <w:spacing w:before="60"/>
              <w:rPr>
                <w:sz w:val="18"/>
                <w:szCs w:val="18"/>
              </w:rPr>
            </w:pPr>
            <w:r>
              <w:rPr>
                <w:sz w:val="18"/>
                <w:szCs w:val="18"/>
              </w:rPr>
              <w:t>The plaintiff claims that </w:t>
            </w:r>
            <w:r>
              <w:rPr>
                <w:snapToGrid w:val="0"/>
                <w:sz w:val="18"/>
                <w:szCs w:val="18"/>
              </w:rPr>
              <w:t>—</w:t>
            </w:r>
          </w:p>
          <w:p>
            <w:pPr>
              <w:pStyle w:val="yTableNAm"/>
              <w:spacing w:before="60"/>
              <w:rPr>
                <w:sz w:val="18"/>
                <w:szCs w:val="18"/>
              </w:rPr>
            </w:pPr>
            <w:r>
              <w:rPr>
                <w:sz w:val="18"/>
                <w:szCs w:val="18"/>
              </w:rPr>
              <w:t>(c) ................................................................................................</w:t>
            </w:r>
          </w:p>
          <w:p>
            <w:pPr>
              <w:pStyle w:val="yTableNAm"/>
              <w:spacing w:before="60"/>
              <w:rPr>
                <w:sz w:val="18"/>
                <w:szCs w:val="18"/>
              </w:rPr>
            </w:pPr>
            <w:r>
              <w:rPr>
                <w:sz w:val="18"/>
                <w:szCs w:val="18"/>
              </w:rPr>
              <w:t xml:space="preserve">     .................................................................................................</w:t>
            </w:r>
          </w:p>
          <w:p>
            <w:pPr>
              <w:pStyle w:val="yTableNAm"/>
              <w:spacing w:before="60"/>
              <w:rPr>
                <w:sz w:val="18"/>
                <w:szCs w:val="18"/>
              </w:rPr>
            </w:pPr>
            <w:r>
              <w:rPr>
                <w:sz w:val="18"/>
                <w:szCs w:val="18"/>
              </w:rPr>
              <w:t>and asks </w:t>
            </w:r>
            <w:r>
              <w:rPr>
                <w:snapToGrid w:val="0"/>
                <w:sz w:val="18"/>
                <w:szCs w:val="18"/>
              </w:rPr>
              <w:t>—</w:t>
            </w:r>
            <w:r>
              <w:rPr>
                <w:sz w:val="18"/>
                <w:szCs w:val="18"/>
              </w:rPr>
              <w:t>  .................................................................................</w:t>
            </w:r>
          </w:p>
        </w:tc>
      </w:tr>
      <w:tr>
        <w:tc>
          <w:tcPr>
            <w:tcW w:w="2078" w:type="dxa"/>
            <w:gridSpan w:val="3"/>
          </w:tcPr>
          <w:p>
            <w:pPr>
              <w:pStyle w:val="yTableNAm"/>
              <w:tabs>
                <w:tab w:val="clear" w:pos="567"/>
                <w:tab w:val="left" w:pos="447"/>
              </w:tabs>
              <w:spacing w:before="60"/>
              <w:ind w:left="447" w:hanging="447"/>
              <w:rPr>
                <w:sz w:val="18"/>
                <w:szCs w:val="18"/>
              </w:rPr>
            </w:pPr>
            <w:r>
              <w:rPr>
                <w:sz w:val="18"/>
                <w:szCs w:val="18"/>
              </w:rPr>
              <w:t>(d)</w:t>
            </w:r>
            <w:r>
              <w:rPr>
                <w:sz w:val="18"/>
                <w:szCs w:val="18"/>
              </w:rPr>
              <w:tab/>
              <w:t>Nature of relief sought</w:t>
            </w:r>
          </w:p>
        </w:tc>
        <w:tc>
          <w:tcPr>
            <w:tcW w:w="4868" w:type="dxa"/>
            <w:gridSpan w:val="3"/>
          </w:tcPr>
          <w:p>
            <w:pPr>
              <w:pStyle w:val="yTableNAm"/>
              <w:spacing w:before="60"/>
              <w:rPr>
                <w:sz w:val="18"/>
                <w:szCs w:val="18"/>
              </w:rPr>
            </w:pPr>
            <w:r>
              <w:rPr>
                <w:sz w:val="18"/>
                <w:szCs w:val="18"/>
              </w:rPr>
              <w:t>(d) ................................................................................................</w:t>
            </w:r>
          </w:p>
          <w:p>
            <w:pPr>
              <w:pStyle w:val="yTableNAm"/>
              <w:spacing w:before="60"/>
              <w:rPr>
                <w:sz w:val="18"/>
                <w:szCs w:val="18"/>
              </w:rPr>
            </w:pPr>
            <w:r>
              <w:rPr>
                <w:sz w:val="18"/>
                <w:szCs w:val="18"/>
              </w:rPr>
              <w:t xml:space="preserve">     .................................................................................................</w:t>
            </w:r>
          </w:p>
        </w:tc>
      </w:tr>
      <w:tr>
        <w:tc>
          <w:tcPr>
            <w:tcW w:w="2078" w:type="dxa"/>
            <w:gridSpan w:val="3"/>
          </w:tcPr>
          <w:p>
            <w:pPr>
              <w:pStyle w:val="yTableNAm"/>
              <w:tabs>
                <w:tab w:val="clear" w:pos="567"/>
                <w:tab w:val="left" w:pos="447"/>
              </w:tabs>
              <w:spacing w:before="60"/>
              <w:ind w:left="447" w:hanging="447"/>
              <w:rPr>
                <w:sz w:val="18"/>
                <w:szCs w:val="18"/>
              </w:rPr>
            </w:pPr>
          </w:p>
          <w:p>
            <w:pPr>
              <w:pStyle w:val="yTableNAm"/>
              <w:tabs>
                <w:tab w:val="clear" w:pos="567"/>
                <w:tab w:val="left" w:pos="447"/>
              </w:tabs>
              <w:spacing w:before="60"/>
              <w:ind w:left="447" w:hanging="447"/>
              <w:rPr>
                <w:sz w:val="18"/>
                <w:szCs w:val="18"/>
              </w:rPr>
            </w:pPr>
            <w:r>
              <w:rPr>
                <w:sz w:val="18"/>
                <w:szCs w:val="18"/>
              </w:rPr>
              <w:t>(e)</w:t>
            </w:r>
            <w:r>
              <w:rPr>
                <w:sz w:val="18"/>
                <w:szCs w:val="18"/>
              </w:rPr>
              <w:tab/>
              <w:t>Signature of plaintiff</w:t>
            </w:r>
            <w:r>
              <w:rPr>
                <w:sz w:val="18"/>
                <w:szCs w:val="18"/>
              </w:rPr>
              <w:br/>
              <w:t>(See Note)</w:t>
            </w:r>
          </w:p>
        </w:tc>
        <w:tc>
          <w:tcPr>
            <w:tcW w:w="4868" w:type="dxa"/>
            <w:gridSpan w:val="3"/>
          </w:tcPr>
          <w:p>
            <w:pPr>
              <w:pStyle w:val="yTableNAm"/>
              <w:spacing w:before="60"/>
              <w:rPr>
                <w:sz w:val="18"/>
                <w:szCs w:val="18"/>
              </w:rPr>
            </w:pPr>
            <w:r>
              <w:rPr>
                <w:sz w:val="18"/>
                <w:szCs w:val="18"/>
              </w:rPr>
              <w:t>DATED this ......................... day of .......................... 20.............</w:t>
            </w:r>
          </w:p>
          <w:p>
            <w:pPr>
              <w:pStyle w:val="yTableNAm"/>
              <w:spacing w:before="60"/>
              <w:rPr>
                <w:sz w:val="18"/>
                <w:szCs w:val="18"/>
              </w:rPr>
            </w:pPr>
            <w:r>
              <w:rPr>
                <w:sz w:val="18"/>
                <w:szCs w:val="18"/>
              </w:rPr>
              <w:t>(e) ................................................................................................</w:t>
            </w:r>
          </w:p>
        </w:tc>
      </w:tr>
      <w:tr>
        <w:tc>
          <w:tcPr>
            <w:tcW w:w="2078" w:type="dxa"/>
            <w:gridSpan w:val="3"/>
            <w:vMerge w:val="restart"/>
          </w:tcPr>
          <w:p>
            <w:pPr>
              <w:pStyle w:val="yTableNAm"/>
              <w:keepNext/>
              <w:tabs>
                <w:tab w:val="clear" w:pos="567"/>
                <w:tab w:val="left" w:pos="447"/>
              </w:tabs>
              <w:spacing w:before="60"/>
              <w:ind w:left="447" w:hanging="447"/>
              <w:rPr>
                <w:spacing w:val="-2"/>
                <w:sz w:val="18"/>
                <w:szCs w:val="18"/>
              </w:rPr>
            </w:pPr>
            <w:r>
              <w:rPr>
                <w:spacing w:val="-2"/>
                <w:sz w:val="18"/>
                <w:szCs w:val="18"/>
              </w:rPr>
              <w:t>(f)</w:t>
            </w:r>
            <w:r>
              <w:rPr>
                <w:spacing w:val="-2"/>
                <w:sz w:val="18"/>
                <w:szCs w:val="18"/>
              </w:rPr>
              <w:tab/>
              <w:t>Address for service</w:t>
            </w:r>
          </w:p>
        </w:tc>
        <w:tc>
          <w:tcPr>
            <w:tcW w:w="4868" w:type="dxa"/>
            <w:gridSpan w:val="3"/>
          </w:tcPr>
          <w:p>
            <w:pPr>
              <w:pStyle w:val="yTableNAm"/>
              <w:keepNext/>
              <w:spacing w:before="60"/>
              <w:rPr>
                <w:spacing w:val="-2"/>
                <w:sz w:val="18"/>
                <w:szCs w:val="18"/>
              </w:rPr>
            </w:pPr>
            <w:r>
              <w:rPr>
                <w:spacing w:val="-2"/>
                <w:sz w:val="18"/>
                <w:szCs w:val="18"/>
              </w:rPr>
              <w:t>(f) .....................................................................................................</w:t>
            </w:r>
          </w:p>
          <w:p>
            <w:pPr>
              <w:pStyle w:val="yTableNAm"/>
              <w:keepNext/>
              <w:spacing w:before="60"/>
              <w:rPr>
                <w:spacing w:val="-2"/>
                <w:sz w:val="18"/>
                <w:szCs w:val="18"/>
              </w:rPr>
            </w:pPr>
            <w:r>
              <w:rPr>
                <w:spacing w:val="-2"/>
                <w:sz w:val="18"/>
                <w:szCs w:val="18"/>
              </w:rPr>
              <w:t xml:space="preserve">     .....................................................................................................</w:t>
            </w:r>
          </w:p>
        </w:tc>
      </w:tr>
      <w:tr>
        <w:trPr>
          <w:trHeight w:val="335"/>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Tel ..............................................</w:t>
            </w:r>
          </w:p>
        </w:tc>
        <w:tc>
          <w:tcPr>
            <w:tcW w:w="2363" w:type="dxa"/>
            <w:gridSpan w:val="2"/>
          </w:tcPr>
          <w:p>
            <w:pPr>
              <w:pStyle w:val="yTableNAm"/>
              <w:keepNext/>
              <w:spacing w:before="60"/>
              <w:rPr>
                <w:spacing w:val="-2"/>
                <w:sz w:val="18"/>
                <w:szCs w:val="18"/>
              </w:rPr>
            </w:pPr>
            <w:r>
              <w:rPr>
                <w:spacing w:val="-2"/>
                <w:sz w:val="18"/>
                <w:szCs w:val="18"/>
              </w:rPr>
              <w:t>Fax .........................................</w:t>
            </w:r>
          </w:p>
        </w:tc>
      </w:tr>
      <w:tr>
        <w:trPr>
          <w:trHeight w:val="284"/>
        </w:trPr>
        <w:tc>
          <w:tcPr>
            <w:tcW w:w="2078" w:type="dxa"/>
            <w:gridSpan w:val="3"/>
            <w:vMerge/>
          </w:tcPr>
          <w:p>
            <w:pPr>
              <w:pStyle w:val="yTableNAm"/>
              <w:keepNext/>
              <w:spacing w:before="60"/>
              <w:rPr>
                <w:spacing w:val="-2"/>
                <w:sz w:val="18"/>
                <w:szCs w:val="18"/>
              </w:rPr>
            </w:pPr>
          </w:p>
        </w:tc>
        <w:tc>
          <w:tcPr>
            <w:tcW w:w="2505" w:type="dxa"/>
          </w:tcPr>
          <w:p>
            <w:pPr>
              <w:pStyle w:val="yTableNAm"/>
              <w:keepNext/>
              <w:spacing w:before="60"/>
              <w:rPr>
                <w:spacing w:val="-2"/>
                <w:sz w:val="18"/>
                <w:szCs w:val="18"/>
              </w:rPr>
            </w:pPr>
            <w:r>
              <w:rPr>
                <w:spacing w:val="-2"/>
                <w:sz w:val="18"/>
                <w:szCs w:val="18"/>
              </w:rPr>
              <w:t>Email .........................................</w:t>
            </w:r>
          </w:p>
        </w:tc>
        <w:tc>
          <w:tcPr>
            <w:tcW w:w="2363" w:type="dxa"/>
            <w:gridSpan w:val="2"/>
          </w:tcPr>
          <w:p>
            <w:pPr>
              <w:pStyle w:val="yTableNAm"/>
              <w:keepNext/>
              <w:spacing w:before="60"/>
              <w:rPr>
                <w:spacing w:val="-2"/>
                <w:sz w:val="18"/>
                <w:szCs w:val="18"/>
              </w:rPr>
            </w:pPr>
            <w:r>
              <w:rPr>
                <w:spacing w:val="-2"/>
                <w:sz w:val="18"/>
                <w:szCs w:val="18"/>
              </w:rPr>
              <w:t>Ref (if any) ............................</w:t>
            </w:r>
          </w:p>
        </w:tc>
      </w:tr>
      <w:tr>
        <w:tc>
          <w:tcPr>
            <w:tcW w:w="1985" w:type="dxa"/>
            <w:gridSpan w:val="2"/>
          </w:tcPr>
          <w:p>
            <w:pPr>
              <w:pStyle w:val="yTableNAm"/>
              <w:spacing w:before="60"/>
              <w:rPr>
                <w:sz w:val="18"/>
                <w:szCs w:val="18"/>
              </w:rPr>
            </w:pPr>
            <w:r>
              <w:rPr>
                <w:sz w:val="18"/>
                <w:szCs w:val="18"/>
              </w:rPr>
              <w:t>OFFICIAL USE</w:t>
            </w:r>
          </w:p>
        </w:tc>
        <w:tc>
          <w:tcPr>
            <w:tcW w:w="4961" w:type="dxa"/>
            <w:gridSpan w:val="4"/>
          </w:tcPr>
          <w:p>
            <w:pPr>
              <w:pStyle w:val="yTableNAm"/>
              <w:spacing w:before="60"/>
              <w:rPr>
                <w:sz w:val="18"/>
                <w:szCs w:val="18"/>
              </w:rPr>
            </w:pPr>
          </w:p>
        </w:tc>
      </w:tr>
      <w:tr>
        <w:tc>
          <w:tcPr>
            <w:tcW w:w="6946" w:type="dxa"/>
            <w:gridSpan w:val="6"/>
          </w:tcPr>
          <w:p>
            <w:pPr>
              <w:pStyle w:val="yTableNAm"/>
              <w:spacing w:before="60"/>
              <w:rPr>
                <w:b/>
                <w:spacing w:val="-2"/>
                <w:sz w:val="18"/>
                <w:szCs w:val="18"/>
              </w:rPr>
            </w:pPr>
            <w:r>
              <w:rPr>
                <w:b/>
                <w:spacing w:val="-2"/>
                <w:sz w:val="18"/>
                <w:szCs w:val="18"/>
              </w:rPr>
              <w:t>SUMMONS TO RESPONDENT</w:t>
            </w:r>
          </w:p>
        </w:tc>
      </w:tr>
      <w:tr>
        <w:tc>
          <w:tcPr>
            <w:tcW w:w="6946" w:type="dxa"/>
            <w:gridSpan w:val="6"/>
          </w:tcPr>
          <w:p>
            <w:pPr>
              <w:pStyle w:val="yTableNAm"/>
              <w:spacing w:before="60"/>
              <w:rPr>
                <w:sz w:val="18"/>
                <w:szCs w:val="18"/>
              </w:rPr>
            </w:pPr>
            <w:r>
              <w:rPr>
                <w:spacing w:val="-2"/>
                <w:sz w:val="18"/>
                <w:szCs w:val="18"/>
              </w:rPr>
              <w:t>YOU ARE HEREBY REQUIRED TO ATTEND before the Warden’s Court sitting at .............. on the ................. day of .......................... 20..... at .......... a.m./p.m. for a mention hearing.</w:t>
            </w:r>
          </w:p>
        </w:tc>
      </w:tr>
      <w:tr>
        <w:tc>
          <w:tcPr>
            <w:tcW w:w="6946" w:type="dxa"/>
            <w:gridSpan w:val="6"/>
          </w:tcPr>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p>
            <w:pPr>
              <w:pStyle w:val="yTableNAm"/>
              <w:spacing w:before="60"/>
              <w:rPr>
                <w:spacing w:val="-2"/>
                <w:sz w:val="18"/>
                <w:szCs w:val="18"/>
              </w:rPr>
            </w:pPr>
          </w:p>
        </w:tc>
      </w:tr>
      <w:tr>
        <w:trPr>
          <w:cantSplit/>
        </w:trPr>
        <w:tc>
          <w:tcPr>
            <w:tcW w:w="6946" w:type="dxa"/>
            <w:gridSpan w:val="6"/>
          </w:tcPr>
          <w:p>
            <w:pPr>
              <w:pStyle w:val="yTableNAm"/>
              <w:keepLines/>
              <w:spacing w:before="60"/>
              <w:rPr>
                <w:spacing w:val="-2"/>
                <w:sz w:val="18"/>
                <w:szCs w:val="18"/>
              </w:rPr>
            </w:pPr>
            <w:r>
              <w:rPr>
                <w:b/>
                <w:spacing w:val="-2"/>
                <w:sz w:val="18"/>
                <w:szCs w:val="18"/>
              </w:rPr>
              <w:t>TAKE NOTICE</w:t>
            </w:r>
            <w:r>
              <w:rPr>
                <w:spacing w:val="-2"/>
                <w:sz w:val="18"/>
                <w:szCs w:val="18"/>
              </w:rPr>
              <w:t xml:space="preserve"> YOUR RESPONSE IN THE FORM OF </w:t>
            </w:r>
            <w:r>
              <w:rPr>
                <w:b/>
                <w:spacing w:val="-2"/>
                <w:sz w:val="18"/>
                <w:szCs w:val="18"/>
              </w:rPr>
              <w:t xml:space="preserve">FORM 36 </w:t>
            </w:r>
            <w:r>
              <w:rPr>
                <w:spacing w:val="-2"/>
                <w:sz w:val="18"/>
                <w:szCs w:val="18"/>
              </w:rPr>
              <w:t xml:space="preserve">must be filed and served upon the plaintiff </w:t>
            </w:r>
            <w:r>
              <w:rPr>
                <w:b/>
                <w:spacing w:val="-2"/>
                <w:sz w:val="18"/>
                <w:szCs w:val="18"/>
              </w:rPr>
              <w:t xml:space="preserve">within 14 days </w:t>
            </w:r>
            <w:r>
              <w:rPr>
                <w:spacing w:val="-2"/>
                <w:sz w:val="18"/>
                <w:szCs w:val="18"/>
              </w:rPr>
              <w:t>of service of this plaint.</w:t>
            </w:r>
          </w:p>
        </w:tc>
      </w:tr>
      <w:tr>
        <w:trPr>
          <w:cantSplit/>
        </w:trP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keepLines/>
              <w:spacing w:before="60"/>
              <w:rPr>
                <w:sz w:val="18"/>
                <w:szCs w:val="18"/>
              </w:rPr>
            </w:pPr>
          </w:p>
        </w:tc>
        <w:tc>
          <w:tcPr>
            <w:tcW w:w="1276" w:type="dxa"/>
            <w:vMerge w:val="restart"/>
            <w:tcBorders>
              <w:top w:val="single" w:sz="4" w:space="0" w:color="auto"/>
              <w:left w:val="single" w:sz="4" w:space="0" w:color="auto"/>
              <w:bottom w:val="single" w:sz="4" w:space="0" w:color="auto"/>
              <w:right w:val="single" w:sz="4" w:space="0" w:color="auto"/>
            </w:tcBorders>
          </w:tcPr>
          <w:p>
            <w:pPr>
              <w:pStyle w:val="yTableNAm"/>
              <w:keepLines/>
              <w:spacing w:before="60"/>
              <w:rPr>
                <w:sz w:val="18"/>
                <w:szCs w:val="18"/>
              </w:rPr>
            </w:pPr>
            <w:r>
              <w:rPr>
                <w:sz w:val="18"/>
                <w:szCs w:val="18"/>
              </w:rPr>
              <w:br/>
            </w:r>
            <w:r>
              <w:rPr>
                <w:sz w:val="18"/>
                <w:szCs w:val="18"/>
              </w:rPr>
              <w:br/>
            </w:r>
            <w:r>
              <w:rPr>
                <w:sz w:val="18"/>
                <w:szCs w:val="18"/>
              </w:rPr>
              <w:br/>
              <w:t>SEAL OF COURT</w:t>
            </w:r>
          </w:p>
        </w:tc>
      </w:tr>
      <w:tr>
        <w:tc>
          <w:tcPr>
            <w:tcW w:w="567" w:type="dxa"/>
          </w:tcPr>
          <w:p>
            <w:pPr>
              <w:pStyle w:val="yTableNAm"/>
              <w:spacing w:before="60"/>
              <w:rPr>
                <w:sz w:val="18"/>
                <w:szCs w:val="18"/>
              </w:rPr>
            </w:pPr>
          </w:p>
        </w:tc>
        <w:tc>
          <w:tcPr>
            <w:tcW w:w="5103" w:type="dxa"/>
            <w:gridSpan w:val="4"/>
            <w:tcBorders>
              <w:right w:val="single" w:sz="4" w:space="0" w:color="auto"/>
            </w:tcBorders>
          </w:tcPr>
          <w:p>
            <w:pPr>
              <w:pStyle w:val="yTableNAm"/>
              <w:spacing w:before="60"/>
              <w:rPr>
                <w:sz w:val="18"/>
                <w:szCs w:val="18"/>
              </w:rPr>
            </w:pPr>
          </w:p>
        </w:tc>
        <w:tc>
          <w:tcPr>
            <w:tcW w:w="1276" w:type="dxa"/>
            <w:vMerge/>
            <w:tcBorders>
              <w:left w:val="single" w:sz="4" w:space="0" w:color="auto"/>
              <w:bottom w:val="single" w:sz="4" w:space="0" w:color="auto"/>
              <w:right w:val="single" w:sz="4" w:space="0" w:color="auto"/>
            </w:tcBorders>
          </w:tcPr>
          <w:p>
            <w:pPr>
              <w:pStyle w:val="yTableNAm"/>
              <w:spacing w:before="60"/>
              <w:rPr>
                <w:sz w:val="18"/>
                <w:szCs w:val="18"/>
              </w:rPr>
            </w:pPr>
          </w:p>
        </w:tc>
      </w:tr>
      <w:tr>
        <w:tc>
          <w:tcPr>
            <w:tcW w:w="6946" w:type="dxa"/>
            <w:gridSpan w:val="6"/>
          </w:tcPr>
          <w:p>
            <w:pPr>
              <w:pStyle w:val="yTableNAm"/>
              <w:keepNext/>
              <w:rPr>
                <w:spacing w:val="-2"/>
                <w:sz w:val="18"/>
              </w:rPr>
            </w:pPr>
            <w:r>
              <w:rPr>
                <w:spacing w:val="-2"/>
                <w:sz w:val="18"/>
              </w:rPr>
              <w:t>Received at ................................a.m./p.m. on .................................. 20 ....... with the prescribed plaint fee.</w:t>
            </w:r>
          </w:p>
        </w:tc>
      </w:tr>
      <w:tr>
        <w:tc>
          <w:tcPr>
            <w:tcW w:w="6946" w:type="dxa"/>
            <w:gridSpan w:val="6"/>
          </w:tcPr>
          <w:p>
            <w:pPr>
              <w:pStyle w:val="yTableNAm"/>
              <w:keepNext/>
              <w:jc w:val="center"/>
              <w:rPr>
                <w:spacing w:val="-2"/>
                <w:sz w:val="18"/>
              </w:rPr>
            </w:pPr>
            <w:r>
              <w:rPr>
                <w:spacing w:val="-2"/>
                <w:sz w:val="18"/>
              </w:rPr>
              <w:t>....................................................................</w:t>
            </w:r>
            <w:r>
              <w:rPr>
                <w:spacing w:val="-2"/>
                <w:sz w:val="18"/>
              </w:rPr>
              <w:br/>
              <w:t>Mining Registrar</w:t>
            </w:r>
          </w:p>
        </w:tc>
      </w:tr>
    </w:tbl>
    <w:p>
      <w:pPr>
        <w:pStyle w:val="yMiscellaneousBody"/>
        <w:tabs>
          <w:tab w:val="left" w:pos="851"/>
        </w:tabs>
        <w:ind w:left="851" w:hanging="567"/>
        <w:rPr>
          <w:sz w:val="20"/>
        </w:rPr>
      </w:pPr>
      <w:r>
        <w:rPr>
          <w:sz w:val="20"/>
        </w:rPr>
        <w:t>Note:</w:t>
      </w:r>
      <w:r>
        <w:rPr>
          <w:sz w:val="20"/>
        </w:rPr>
        <w:tab/>
        <w:t>If this form is signed by a person who is an employee of the plaintiff, the person must state the person’s full name and the position in which the person is employed</w:t>
      </w:r>
      <w:r>
        <w:rPr>
          <w:snapToGrid w:val="0"/>
          <w:sz w:val="20"/>
        </w:rPr>
        <w:t>.</w:t>
      </w:r>
    </w:p>
    <w:p>
      <w:pPr>
        <w:pStyle w:val="yFootnotesection"/>
        <w:rPr>
          <w:sz w:val="18"/>
        </w:rPr>
      </w:pPr>
      <w:r>
        <w:tab/>
        <w:t>[Form 33 inserted in Gazette 9 Nov 2012 p. 5445-6.]</w:t>
      </w:r>
    </w:p>
    <w:p>
      <w:pPr>
        <w:pStyle w:val="yEdnotesection"/>
        <w:rPr>
          <w:sz w:val="18"/>
        </w:rPr>
      </w:pPr>
      <w:r>
        <w:t>[Form 34 deleted in Gazette 9 Nov 2012 p. 5446.]</w:t>
      </w:r>
    </w:p>
    <w:p>
      <w:pPr>
        <w:pStyle w:val="yHeading5"/>
        <w:pageBreakBefore/>
        <w:spacing w:before="0" w:after="120"/>
      </w:pPr>
      <w:bookmarkStart w:id="829" w:name="_Toc431905253"/>
      <w:bookmarkStart w:id="830" w:name="_Toc429743815"/>
      <w:r>
        <w:rPr>
          <w:rStyle w:val="CharSClsNo"/>
        </w:rPr>
        <w:t>Form 35</w:t>
      </w:r>
      <w:r>
        <w:tab/>
        <w:t>Affidavit of service</w:t>
      </w:r>
      <w:bookmarkEnd w:id="829"/>
      <w:bookmarkEnd w:id="830"/>
    </w:p>
    <w:tbl>
      <w:tblPr>
        <w:tblW w:w="0" w:type="auto"/>
        <w:tblInd w:w="106" w:type="dxa"/>
        <w:tblLayout w:type="fixed"/>
        <w:tblCellMar>
          <w:left w:w="120" w:type="dxa"/>
          <w:right w:w="120" w:type="dxa"/>
        </w:tblCellMar>
        <w:tblLook w:val="0000" w:firstRow="0" w:lastRow="0" w:firstColumn="0" w:lastColumn="0" w:noHBand="0" w:noVBand="0"/>
      </w:tblPr>
      <w:tblGrid>
        <w:gridCol w:w="14"/>
        <w:gridCol w:w="2030"/>
        <w:gridCol w:w="22"/>
        <w:gridCol w:w="3477"/>
        <w:gridCol w:w="1540"/>
        <w:gridCol w:w="19"/>
      </w:tblGrid>
      <w:tr>
        <w:trPr>
          <w:gridBefore w:val="1"/>
          <w:wBefore w:w="14" w:type="dxa"/>
          <w:cantSplit/>
        </w:trPr>
        <w:tc>
          <w:tcPr>
            <w:tcW w:w="2052" w:type="dxa"/>
            <w:gridSpan w:val="2"/>
          </w:tcPr>
          <w:p>
            <w:pPr>
              <w:pStyle w:val="yTable"/>
              <w:spacing w:line="180" w:lineRule="atLeast"/>
              <w:ind w:left="-115" w:right="51"/>
              <w:rPr>
                <w:sz w:val="18"/>
              </w:rPr>
            </w:pPr>
            <w:r>
              <w:br w:type="page"/>
            </w:r>
            <w:r>
              <w:rPr>
                <w:sz w:val="18"/>
              </w:rPr>
              <w:t>Form 35</w:t>
            </w:r>
          </w:p>
        </w:tc>
        <w:tc>
          <w:tcPr>
            <w:tcW w:w="5036" w:type="dxa"/>
            <w:gridSpan w:val="3"/>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127D, 150)</w:t>
            </w:r>
          </w:p>
          <w:p>
            <w:pPr>
              <w:pStyle w:val="yTable"/>
              <w:spacing w:before="0" w:line="180" w:lineRule="atLeast"/>
              <w:rPr>
                <w:sz w:val="18"/>
              </w:rPr>
            </w:pPr>
          </w:p>
          <w:p>
            <w:pPr>
              <w:pStyle w:val="yTable"/>
              <w:spacing w:before="0" w:line="180" w:lineRule="atLeast"/>
            </w:pPr>
            <w:r>
              <w:rPr>
                <w:b/>
              </w:rPr>
              <w:t>AFFIDAVIT OF SERVICE</w:t>
            </w:r>
          </w:p>
          <w:p>
            <w:pPr>
              <w:pStyle w:val="yTable"/>
              <w:spacing w:before="0" w:line="180" w:lineRule="atLeast"/>
              <w:rPr>
                <w:sz w:val="18"/>
              </w:rPr>
            </w:pPr>
          </w:p>
          <w:p>
            <w:pPr>
              <w:pStyle w:val="yTable"/>
              <w:spacing w:before="0"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line="180" w:lineRule="atLeast"/>
              <w:rPr>
                <w:sz w:val="18"/>
              </w:rPr>
            </w:pPr>
            <w:r>
              <w:rPr>
                <w:i/>
                <w:sz w:val="18"/>
              </w:rPr>
              <w:t>(delete whichever is not applicable)</w:t>
            </w:r>
          </w:p>
        </w:tc>
      </w:tr>
      <w:tr>
        <w:trPr>
          <w:gridBefore w:val="1"/>
          <w:wBefore w:w="14" w:type="dxa"/>
          <w:cantSplit/>
        </w:trPr>
        <w:tc>
          <w:tcPr>
            <w:tcW w:w="2052" w:type="dxa"/>
            <w:gridSpan w:val="2"/>
          </w:tcPr>
          <w:p>
            <w:pPr>
              <w:pStyle w:val="yTable"/>
              <w:spacing w:line="180" w:lineRule="atLeast"/>
              <w:ind w:left="305" w:right="51" w:hanging="425"/>
              <w:rPr>
                <w:sz w:val="18"/>
              </w:rPr>
            </w:pPr>
            <w:r>
              <w:rPr>
                <w:sz w:val="18"/>
              </w:rPr>
              <w:t>(a)</w:t>
            </w:r>
            <w:r>
              <w:rPr>
                <w:sz w:val="18"/>
              </w:rPr>
              <w:tab/>
              <w:t>Select an option or specify other document being served</w:t>
            </w:r>
          </w:p>
        </w:tc>
        <w:tc>
          <w:tcPr>
            <w:tcW w:w="3477" w:type="dxa"/>
          </w:tcPr>
          <w:p>
            <w:pPr>
              <w:pStyle w:val="yTable"/>
              <w:spacing w:line="180" w:lineRule="atLeast"/>
              <w:rPr>
                <w:sz w:val="18"/>
              </w:rPr>
            </w:pPr>
          </w:p>
          <w:p>
            <w:pPr>
              <w:pStyle w:val="yTable"/>
              <w:tabs>
                <w:tab w:val="left" w:pos="305"/>
              </w:tabs>
              <w:spacing w:line="180" w:lineRule="atLeast"/>
              <w:rPr>
                <w:sz w:val="18"/>
              </w:rPr>
            </w:pPr>
            <w:r>
              <w:rPr>
                <w:sz w:val="18"/>
              </w:rPr>
              <w:t>(a)</w:t>
            </w:r>
            <w:r>
              <w:rPr>
                <w:sz w:val="18"/>
              </w:rPr>
              <w:tab/>
              <w:t>Plaint / Application / Other</w:t>
            </w:r>
          </w:p>
        </w:tc>
        <w:tc>
          <w:tcPr>
            <w:tcW w:w="1559" w:type="dxa"/>
            <w:gridSpan w:val="2"/>
            <w:tcBorders>
              <w:top w:val="single" w:sz="7" w:space="0" w:color="auto"/>
              <w:left w:val="single" w:sz="7" w:space="0" w:color="auto"/>
              <w:bottom w:val="single" w:sz="7" w:space="0" w:color="auto"/>
              <w:right w:val="single" w:sz="7" w:space="0" w:color="auto"/>
            </w:tcBorders>
          </w:tcPr>
          <w:p>
            <w:pPr>
              <w:pStyle w:val="yTable"/>
              <w:tabs>
                <w:tab w:val="left" w:leader="dot" w:pos="588"/>
                <w:tab w:val="left" w:leader="dot" w:pos="1155"/>
              </w:tabs>
              <w:spacing w:line="180" w:lineRule="atLeast"/>
              <w:jc w:val="center"/>
              <w:rPr>
                <w:sz w:val="18"/>
              </w:rPr>
            </w:pPr>
          </w:p>
          <w:p>
            <w:pPr>
              <w:pStyle w:val="yTable"/>
              <w:tabs>
                <w:tab w:val="left" w:leader="dot" w:pos="588"/>
                <w:tab w:val="left" w:leader="dot" w:pos="1155"/>
              </w:tabs>
              <w:spacing w:before="0" w:line="180" w:lineRule="atLeast"/>
              <w:jc w:val="center"/>
              <w:rPr>
                <w:sz w:val="18"/>
              </w:rPr>
            </w:pPr>
            <w:r>
              <w:rPr>
                <w:sz w:val="18"/>
              </w:rPr>
              <w:t>No ........ / ..........</w:t>
            </w:r>
          </w:p>
        </w:tc>
      </w:tr>
      <w:tr>
        <w:trPr>
          <w:gridBefore w:val="1"/>
          <w:wBefore w:w="14" w:type="dxa"/>
          <w:cantSplit/>
          <w:trHeight w:hRule="exact" w:val="198"/>
        </w:trPr>
        <w:tc>
          <w:tcPr>
            <w:tcW w:w="2052" w:type="dxa"/>
            <w:gridSpan w:val="2"/>
          </w:tcPr>
          <w:p>
            <w:pPr>
              <w:pStyle w:val="yTable"/>
              <w:spacing w:line="180" w:lineRule="atLeast"/>
              <w:ind w:left="-120" w:right="654"/>
              <w:rPr>
                <w:sz w:val="18"/>
              </w:rPr>
            </w:pPr>
          </w:p>
        </w:tc>
        <w:tc>
          <w:tcPr>
            <w:tcW w:w="5036" w:type="dxa"/>
            <w:gridSpan w:val="3"/>
          </w:tcPr>
          <w:p>
            <w:pPr>
              <w:pStyle w:val="yTable"/>
              <w:spacing w:line="180" w:lineRule="atLeast"/>
              <w:rPr>
                <w:sz w:val="18"/>
              </w:rPr>
            </w:pPr>
          </w:p>
        </w:tc>
      </w:tr>
      <w:tr>
        <w:trPr>
          <w:gridAfter w:val="1"/>
          <w:wAfter w:w="19" w:type="dxa"/>
          <w:cantSplit/>
        </w:trPr>
        <w:tc>
          <w:tcPr>
            <w:tcW w:w="2066" w:type="dxa"/>
            <w:gridSpan w:val="3"/>
          </w:tcPr>
          <w:p>
            <w:pPr>
              <w:pStyle w:val="yTableNAm"/>
              <w:keepNext/>
              <w:tabs>
                <w:tab w:val="clear" w:pos="567"/>
                <w:tab w:val="left" w:pos="306"/>
              </w:tabs>
              <w:ind w:left="-120"/>
              <w:rPr>
                <w:sz w:val="18"/>
                <w:szCs w:val="18"/>
              </w:rPr>
            </w:pPr>
          </w:p>
          <w:p>
            <w:pPr>
              <w:pStyle w:val="yTableNAm"/>
              <w:keepNext/>
              <w:tabs>
                <w:tab w:val="clear" w:pos="567"/>
                <w:tab w:val="left" w:pos="306"/>
              </w:tabs>
              <w:ind w:left="-120"/>
              <w:rPr>
                <w:sz w:val="18"/>
                <w:szCs w:val="18"/>
              </w:rPr>
            </w:pPr>
            <w:r>
              <w:rPr>
                <w:sz w:val="18"/>
                <w:szCs w:val="18"/>
              </w:rPr>
              <w:t>(b)</w:t>
            </w:r>
            <w:r>
              <w:rPr>
                <w:sz w:val="18"/>
                <w:szCs w:val="18"/>
              </w:rPr>
              <w:tab/>
              <w:t xml:space="preserve">Name and address </w:t>
            </w:r>
          </w:p>
        </w:tc>
        <w:tc>
          <w:tcPr>
            <w:tcW w:w="5017" w:type="dxa"/>
            <w:gridSpan w:val="2"/>
            <w:tcBorders>
              <w:top w:val="single" w:sz="7" w:space="0" w:color="auto"/>
              <w:left w:val="single" w:sz="7" w:space="0" w:color="auto"/>
              <w:bottom w:val="single" w:sz="7" w:space="0" w:color="auto"/>
              <w:right w:val="single" w:sz="7" w:space="0" w:color="auto"/>
            </w:tcBorders>
          </w:tcPr>
          <w:p>
            <w:pPr>
              <w:pStyle w:val="yTableNAm"/>
              <w:keepNext/>
              <w:rPr>
                <w:sz w:val="18"/>
                <w:szCs w:val="18"/>
              </w:rPr>
            </w:pPr>
            <w:r>
              <w:rPr>
                <w:b/>
                <w:sz w:val="18"/>
                <w:szCs w:val="18"/>
              </w:rPr>
              <w:t>Plaintiff / Applicant / Other</w:t>
            </w:r>
          </w:p>
          <w:p>
            <w:pPr>
              <w:pStyle w:val="yTableNAm"/>
              <w:keepNext/>
              <w:rPr>
                <w:sz w:val="18"/>
                <w:szCs w:val="18"/>
              </w:rPr>
            </w:pPr>
            <w:r>
              <w:rPr>
                <w:sz w:val="18"/>
                <w:szCs w:val="18"/>
              </w:rPr>
              <w:t>(b)</w:t>
            </w:r>
          </w:p>
          <w:p>
            <w:pPr>
              <w:pStyle w:val="yTableNAm"/>
              <w:keepNext/>
              <w:rPr>
                <w:sz w:val="18"/>
                <w:szCs w:val="18"/>
              </w:rPr>
            </w:pPr>
          </w:p>
        </w:tc>
      </w:tr>
      <w:tr>
        <w:trPr>
          <w:gridBefore w:val="1"/>
          <w:wBefore w:w="14" w:type="dxa"/>
          <w:cantSplit/>
          <w:trHeight w:hRule="exact" w:val="339"/>
        </w:trPr>
        <w:tc>
          <w:tcPr>
            <w:tcW w:w="2052" w:type="dxa"/>
            <w:gridSpan w:val="2"/>
          </w:tcPr>
          <w:p>
            <w:pPr>
              <w:pStyle w:val="yTable"/>
              <w:spacing w:line="180" w:lineRule="atLeast"/>
              <w:ind w:left="306" w:right="654" w:hanging="426"/>
              <w:rPr>
                <w:sz w:val="18"/>
              </w:rPr>
            </w:pPr>
          </w:p>
        </w:tc>
        <w:tc>
          <w:tcPr>
            <w:tcW w:w="5036" w:type="dxa"/>
            <w:gridSpan w:val="3"/>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5" w:right="108" w:hanging="425"/>
              <w:rPr>
                <w:sz w:val="18"/>
              </w:rPr>
            </w:pPr>
            <w:r>
              <w:rPr>
                <w:sz w:val="18"/>
              </w:rPr>
              <w:t>(c)</w:t>
            </w:r>
            <w:r>
              <w:rPr>
                <w:sz w:val="18"/>
              </w:rPr>
              <w:tab/>
              <w:t>Name and address of tenement holder (for service)</w:t>
            </w:r>
          </w:p>
        </w:tc>
        <w:tc>
          <w:tcPr>
            <w:tcW w:w="5036" w:type="dxa"/>
            <w:gridSpan w:val="3"/>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 / Objector</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5" w:right="165" w:hanging="425"/>
              <w:rPr>
                <w:sz w:val="18"/>
              </w:rPr>
            </w:pPr>
            <w:r>
              <w:rPr>
                <w:sz w:val="18"/>
              </w:rPr>
              <w:t>(d)</w:t>
            </w:r>
            <w:r>
              <w:rPr>
                <w:sz w:val="18"/>
              </w:rPr>
              <w:tab/>
              <w:t>Full name and address</w:t>
            </w:r>
          </w:p>
        </w:tc>
        <w:tc>
          <w:tcPr>
            <w:tcW w:w="5036" w:type="dxa"/>
            <w:gridSpan w:val="3"/>
          </w:tcPr>
          <w:p>
            <w:pPr>
              <w:pStyle w:val="yTable"/>
              <w:tabs>
                <w:tab w:val="left" w:pos="305"/>
              </w:tabs>
              <w:spacing w:line="180" w:lineRule="atLeast"/>
              <w:rPr>
                <w:sz w:val="18"/>
              </w:rPr>
            </w:pPr>
            <w:r>
              <w:rPr>
                <w:sz w:val="18"/>
              </w:rPr>
              <w:t>(d)</w:t>
            </w:r>
            <w:r>
              <w:rPr>
                <w:sz w:val="18"/>
              </w:rPr>
              <w:tab/>
              <w:t xml:space="preserve">I, </w:t>
            </w:r>
          </w:p>
          <w:p>
            <w:pPr>
              <w:pStyle w:val="yTable"/>
              <w:spacing w:before="0" w:line="180" w:lineRule="atLeast"/>
              <w:rPr>
                <w:sz w:val="16"/>
              </w:rPr>
            </w:pPr>
          </w:p>
          <w:p>
            <w:pPr>
              <w:pStyle w:val="yTable"/>
              <w:spacing w:before="0" w:line="180" w:lineRule="atLeast"/>
              <w:rPr>
                <w:sz w:val="18"/>
              </w:rPr>
            </w:pPr>
          </w:p>
        </w:tc>
      </w:tr>
      <w:tr>
        <w:trPr>
          <w:gridBefore w:val="1"/>
          <w:gridAfter w:val="1"/>
          <w:wBefore w:w="14" w:type="dxa"/>
          <w:wAfter w:w="19" w:type="dxa"/>
          <w:cantSplit/>
        </w:trPr>
        <w:tc>
          <w:tcPr>
            <w:tcW w:w="2030" w:type="dxa"/>
          </w:tcPr>
          <w:p>
            <w:pPr>
              <w:pStyle w:val="yTableNAm"/>
              <w:tabs>
                <w:tab w:val="clear" w:pos="567"/>
                <w:tab w:val="left" w:pos="305"/>
              </w:tabs>
              <w:spacing w:before="60"/>
              <w:ind w:left="305" w:hanging="425"/>
              <w:rPr>
                <w:sz w:val="18"/>
                <w:szCs w:val="18"/>
              </w:rPr>
            </w:pPr>
            <w:r>
              <w:rPr>
                <w:sz w:val="18"/>
                <w:szCs w:val="18"/>
              </w:rPr>
              <w:t>(e)</w:t>
            </w:r>
            <w:r>
              <w:rPr>
                <w:sz w:val="18"/>
                <w:szCs w:val="18"/>
              </w:rPr>
              <w:tab/>
              <w:t>State the document served</w:t>
            </w:r>
          </w:p>
        </w:tc>
        <w:tc>
          <w:tcPr>
            <w:tcW w:w="5039" w:type="dxa"/>
            <w:gridSpan w:val="3"/>
          </w:tcPr>
          <w:p>
            <w:pPr>
              <w:pStyle w:val="yTableNAm"/>
              <w:spacing w:before="60"/>
              <w:rPr>
                <w:sz w:val="18"/>
                <w:szCs w:val="18"/>
              </w:rPr>
            </w:pPr>
            <w:r>
              <w:rPr>
                <w:sz w:val="18"/>
                <w:szCs w:val="18"/>
              </w:rPr>
              <w:t xml:space="preserve">make oath and say that I did on the </w:t>
            </w:r>
            <w:r>
              <w:rPr>
                <w:spacing w:val="-2"/>
                <w:sz w:val="18"/>
                <w:szCs w:val="18"/>
              </w:rPr>
              <w:t xml:space="preserve">............ </w:t>
            </w:r>
            <w:r>
              <w:rPr>
                <w:sz w:val="18"/>
                <w:szCs w:val="18"/>
              </w:rPr>
              <w:t xml:space="preserve">day of </w:t>
            </w:r>
            <w:r>
              <w:rPr>
                <w:spacing w:val="-2"/>
                <w:sz w:val="18"/>
                <w:szCs w:val="18"/>
              </w:rPr>
              <w:t xml:space="preserve">............ </w:t>
            </w:r>
            <w:r>
              <w:rPr>
                <w:sz w:val="18"/>
                <w:szCs w:val="18"/>
              </w:rPr>
              <w:t>20</w:t>
            </w:r>
            <w:r>
              <w:rPr>
                <w:spacing w:val="-2"/>
                <w:sz w:val="18"/>
                <w:szCs w:val="18"/>
              </w:rPr>
              <w:t>........</w:t>
            </w:r>
            <w:r>
              <w:rPr>
                <w:sz w:val="18"/>
                <w:szCs w:val="18"/>
              </w:rPr>
              <w:t>, duly serve a copy of the (e) ............................................................. as follows </w:t>
            </w:r>
            <w:r>
              <w:rPr>
                <w:snapToGrid w:val="0"/>
                <w:sz w:val="18"/>
                <w:szCs w:val="18"/>
              </w:rPr>
              <w:t>—</w:t>
            </w:r>
            <w:r>
              <w:rPr>
                <w:sz w:val="18"/>
                <w:szCs w:val="18"/>
              </w:rPr>
              <w:t>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(f)</w:t>
            </w:r>
            <w:r>
              <w:rPr>
                <w:sz w:val="18"/>
                <w:szCs w:val="18"/>
              </w:rPr>
              <w:tab/>
              <w:t>State manner of service</w:t>
            </w:r>
          </w:p>
        </w:tc>
        <w:tc>
          <w:tcPr>
            <w:tcW w:w="5039" w:type="dxa"/>
            <w:gridSpan w:val="3"/>
          </w:tcPr>
          <w:p>
            <w:pPr>
              <w:pStyle w:val="yTableNAm"/>
              <w:spacing w:before="60"/>
              <w:rPr>
                <w:sz w:val="18"/>
                <w:szCs w:val="18"/>
              </w:rPr>
            </w:pPr>
            <w:r>
              <w:rPr>
                <w:sz w:val="18"/>
                <w:szCs w:val="18"/>
              </w:rPr>
              <w:t>Full name of person on whom service effected</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(f) Manner of service</w:t>
            </w:r>
          </w:p>
          <w:p>
            <w:pPr>
              <w:pStyle w:val="yTableNAm"/>
              <w:spacing w:before="60"/>
              <w:rPr>
                <w:sz w:val="18"/>
                <w:szCs w:val="18"/>
              </w:rPr>
            </w:pPr>
            <w:r>
              <w:rPr>
                <w:spacing w:val="-2"/>
                <w:sz w:val="18"/>
                <w:szCs w:val="18"/>
              </w:rPr>
              <w:t>...............................................................................................................</w:t>
            </w:r>
          </w:p>
          <w:p>
            <w:pPr>
              <w:pStyle w:val="yTableNAm"/>
              <w:spacing w:before="60"/>
              <w:rPr>
                <w:sz w:val="18"/>
                <w:szCs w:val="18"/>
              </w:rPr>
            </w:pPr>
            <w:r>
              <w:rPr>
                <w:sz w:val="18"/>
                <w:szCs w:val="18"/>
              </w:rPr>
              <w:t>Address where service effected</w:t>
            </w:r>
          </w:p>
          <w:p>
            <w:pPr>
              <w:pStyle w:val="yTableNAm"/>
              <w:spacing w:before="60"/>
              <w:rPr>
                <w:sz w:val="18"/>
                <w:szCs w:val="18"/>
              </w:rPr>
            </w:pPr>
            <w:r>
              <w:rPr>
                <w:spacing w:val="-2"/>
                <w:sz w:val="18"/>
                <w:szCs w:val="18"/>
              </w:rPr>
              <w:t>...............................................................................................................</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(g)</w:t>
            </w:r>
            <w:r>
              <w:rPr>
                <w:sz w:val="18"/>
                <w:szCs w:val="18"/>
              </w:rPr>
              <w:tab/>
              <w:t>Include signature only when sworn</w:t>
            </w:r>
          </w:p>
        </w:tc>
        <w:tc>
          <w:tcPr>
            <w:tcW w:w="5039" w:type="dxa"/>
            <w:gridSpan w:val="3"/>
          </w:tcPr>
          <w:p>
            <w:pPr>
              <w:pStyle w:val="yTableNAm"/>
              <w:spacing w:before="60"/>
              <w:rPr>
                <w:sz w:val="18"/>
                <w:szCs w:val="18"/>
              </w:rPr>
            </w:pPr>
            <w:r>
              <w:rPr>
                <w:sz w:val="18"/>
                <w:szCs w:val="18"/>
              </w:rPr>
              <w:t>(g) sworn ..........................................................................................</w:t>
            </w:r>
          </w:p>
        </w:tc>
      </w:tr>
      <w:tr>
        <w:trPr>
          <w:gridBefore w:val="1"/>
          <w:gridAfter w:val="1"/>
          <w:wBefore w:w="14" w:type="dxa"/>
          <w:wAfter w:w="19" w:type="dxa"/>
          <w:cantSplit/>
        </w:trPr>
        <w:tc>
          <w:tcPr>
            <w:tcW w:w="2030" w:type="dxa"/>
          </w:tcPr>
          <w:p>
            <w:pPr>
              <w:pStyle w:val="yTableNAm"/>
              <w:tabs>
                <w:tab w:val="clear" w:pos="567"/>
                <w:tab w:val="left" w:pos="306"/>
              </w:tabs>
              <w:spacing w:before="60"/>
              <w:ind w:left="306" w:hanging="426"/>
              <w:rPr>
                <w:sz w:val="18"/>
                <w:szCs w:val="18"/>
              </w:rPr>
            </w:pPr>
            <w:r>
              <w:rPr>
                <w:sz w:val="18"/>
                <w:szCs w:val="18"/>
              </w:rPr>
              <w:t>(h)</w:t>
            </w:r>
            <w:r>
              <w:rPr>
                <w:sz w:val="18"/>
                <w:szCs w:val="18"/>
              </w:rPr>
              <w:tab/>
              <w:t>State the place where sworn</w:t>
            </w: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p>
          <w:p>
            <w:pPr>
              <w:pStyle w:val="yTableNAm"/>
              <w:tabs>
                <w:tab w:val="clear" w:pos="567"/>
                <w:tab w:val="left" w:pos="306"/>
              </w:tabs>
              <w:spacing w:before="60"/>
              <w:ind w:left="306" w:hanging="426"/>
              <w:rPr>
                <w:sz w:val="18"/>
                <w:szCs w:val="18"/>
              </w:rPr>
            </w:pPr>
            <w:r>
              <w:rPr>
                <w:sz w:val="18"/>
                <w:szCs w:val="18"/>
              </w:rPr>
              <w:t>(i)</w:t>
            </w:r>
            <w:r>
              <w:rPr>
                <w:sz w:val="18"/>
                <w:szCs w:val="18"/>
              </w:rPr>
              <w:tab/>
              <w:t>State full name and indicate which description is applicable</w:t>
            </w:r>
          </w:p>
        </w:tc>
        <w:tc>
          <w:tcPr>
            <w:tcW w:w="5039" w:type="dxa"/>
            <w:gridSpan w:val="3"/>
          </w:tcPr>
          <w:p>
            <w:pPr>
              <w:pStyle w:val="yTableNAm"/>
              <w:spacing w:before="60"/>
              <w:rPr>
                <w:sz w:val="18"/>
                <w:szCs w:val="18"/>
              </w:rPr>
            </w:pPr>
            <w:r>
              <w:rPr>
                <w:sz w:val="18"/>
                <w:szCs w:val="18"/>
              </w:rPr>
              <w:t>(h) before me at ...............................................................................</w:t>
            </w:r>
            <w:r>
              <w:rPr>
                <w:sz w:val="18"/>
                <w:szCs w:val="18"/>
              </w:rPr>
              <w:br/>
            </w:r>
          </w:p>
          <w:p>
            <w:pPr>
              <w:pStyle w:val="yTableNAm"/>
              <w:spacing w:before="60"/>
              <w:rPr>
                <w:spacing w:val="-2"/>
                <w:sz w:val="18"/>
                <w:szCs w:val="18"/>
              </w:rPr>
            </w:pPr>
            <w:r>
              <w:rPr>
                <w:sz w:val="18"/>
                <w:szCs w:val="18"/>
              </w:rPr>
              <w:t>this ......</w:t>
            </w:r>
            <w:r>
              <w:rPr>
                <w:spacing w:val="-2"/>
                <w:sz w:val="18"/>
                <w:szCs w:val="18"/>
              </w:rPr>
              <w:t xml:space="preserve">................ </w:t>
            </w:r>
            <w:r>
              <w:rPr>
                <w:sz w:val="18"/>
                <w:szCs w:val="18"/>
              </w:rPr>
              <w:t>day of ..</w:t>
            </w:r>
            <w:r>
              <w:rPr>
                <w:spacing w:val="-2"/>
                <w:sz w:val="18"/>
                <w:szCs w:val="18"/>
              </w:rPr>
              <w:t xml:space="preserve">................................ </w:t>
            </w:r>
            <w:r>
              <w:rPr>
                <w:sz w:val="18"/>
                <w:szCs w:val="18"/>
              </w:rPr>
              <w:t>20</w:t>
            </w:r>
            <w:r>
              <w:rPr>
                <w:spacing w:val="-2"/>
                <w:sz w:val="18"/>
                <w:szCs w:val="18"/>
              </w:rPr>
              <w:t>............</w:t>
            </w:r>
          </w:p>
          <w:p>
            <w:pPr>
              <w:pStyle w:val="yTableNAm"/>
              <w:spacing w:before="60"/>
              <w:rPr>
                <w:sz w:val="18"/>
                <w:szCs w:val="18"/>
              </w:rPr>
            </w:pPr>
          </w:p>
          <w:p>
            <w:pPr>
              <w:pStyle w:val="yTableNAm"/>
              <w:tabs>
                <w:tab w:val="clear" w:pos="567"/>
                <w:tab w:val="left" w:pos="305"/>
              </w:tabs>
              <w:spacing w:before="60"/>
              <w:ind w:left="305" w:hanging="305"/>
              <w:rPr>
                <w:sz w:val="18"/>
                <w:szCs w:val="18"/>
              </w:rPr>
            </w:pPr>
            <w:r>
              <w:rPr>
                <w:sz w:val="18"/>
                <w:szCs w:val="18"/>
              </w:rPr>
              <w:t>(i)</w:t>
            </w:r>
            <w:r>
              <w:rPr>
                <w:sz w:val="18"/>
                <w:szCs w:val="18"/>
              </w:rPr>
              <w:tab/>
              <w:t xml:space="preserve">(legal practitioner authorised to witness affidavits under the </w:t>
            </w:r>
            <w:r>
              <w:rPr>
                <w:i/>
                <w:sz w:val="18"/>
                <w:szCs w:val="18"/>
              </w:rPr>
              <w:t>Oaths, Affidavits and Statutory Declarations Act 2005</w:t>
            </w:r>
            <w:r>
              <w:rPr>
                <w:sz w:val="18"/>
                <w:szCs w:val="18"/>
              </w:rPr>
              <w:t>/Warden/Mining Registrar/Justice of the Peace) ...................................................................................................</w:t>
            </w:r>
            <w:r>
              <w:rPr>
                <w:sz w:val="18"/>
                <w:szCs w:val="18"/>
              </w:rPr>
              <w:br/>
              <w:t>...................................................................................................</w:t>
            </w:r>
          </w:p>
        </w:tc>
      </w:tr>
    </w:tbl>
    <w:p>
      <w:pPr>
        <w:pStyle w:val="yFootnotesection"/>
        <w:keepLines w:val="0"/>
        <w:rPr>
          <w:spacing w:val="-2"/>
        </w:rPr>
      </w:pPr>
      <w:r>
        <w:tab/>
        <w:t>[Form 35 inserted in Gazette 9 Mar 2007 p. 907</w:t>
      </w:r>
      <w:r>
        <w:noBreakHyphen/>
        <w:t>8; amended in Gazette 15 Jan 2010 p. 133; 9 Nov 2012 p. 5446-8.]</w:t>
      </w:r>
    </w:p>
    <w:p>
      <w:pPr>
        <w:pStyle w:val="yHeading5"/>
        <w:pageBreakBefore/>
        <w:tabs>
          <w:tab w:val="clear" w:pos="879"/>
          <w:tab w:val="left" w:pos="1140"/>
        </w:tabs>
        <w:spacing w:before="0" w:after="120"/>
      </w:pPr>
      <w:bookmarkStart w:id="831" w:name="_Toc431905254"/>
      <w:bookmarkStart w:id="832" w:name="_Toc429743816"/>
      <w:r>
        <w:rPr>
          <w:rStyle w:val="CharSClsNo"/>
        </w:rPr>
        <w:t>Form 35A</w:t>
      </w:r>
      <w:r>
        <w:tab/>
        <w:t>Application for forfeiture under section 96(1)(b) or 98</w:t>
      </w:r>
      <w:bookmarkEnd w:id="831"/>
      <w:bookmarkEnd w:id="832"/>
    </w:p>
    <w:tbl>
      <w:tblPr>
        <w:tblW w:w="0" w:type="auto"/>
        <w:tblInd w:w="106" w:type="dxa"/>
        <w:tblLayout w:type="fixed"/>
        <w:tblCellMar>
          <w:left w:w="120" w:type="dxa"/>
          <w:right w:w="120" w:type="dxa"/>
        </w:tblCellMar>
        <w:tblLook w:val="0000" w:firstRow="0" w:lastRow="0" w:firstColumn="0" w:lastColumn="0" w:noHBand="0" w:noVBand="0"/>
      </w:tblPr>
      <w:tblGrid>
        <w:gridCol w:w="14"/>
        <w:gridCol w:w="2052"/>
        <w:gridCol w:w="2517"/>
        <w:gridCol w:w="2519"/>
      </w:tblGrid>
      <w:tr>
        <w:trPr>
          <w:gridBefore w:val="1"/>
          <w:wBefore w:w="14" w:type="dxa"/>
        </w:trPr>
        <w:tc>
          <w:tcPr>
            <w:tcW w:w="2052" w:type="dxa"/>
          </w:tcPr>
          <w:p>
            <w:pPr>
              <w:pStyle w:val="yTable"/>
              <w:spacing w:line="180" w:lineRule="atLeast"/>
              <w:ind w:left="-115"/>
              <w:rPr>
                <w:sz w:val="18"/>
              </w:rPr>
            </w:pPr>
            <w:r>
              <w:rPr>
                <w:sz w:val="18"/>
              </w:rPr>
              <w:t>Form 35A</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140)</w:t>
            </w:r>
          </w:p>
        </w:tc>
      </w:tr>
      <w:tr>
        <w:trPr>
          <w:gridBefore w:val="1"/>
          <w:wBefore w:w="14" w:type="dxa"/>
        </w:trPr>
        <w:tc>
          <w:tcPr>
            <w:tcW w:w="2052" w:type="dxa"/>
          </w:tcPr>
          <w:p>
            <w:pPr>
              <w:pStyle w:val="yTable"/>
              <w:spacing w:line="180" w:lineRule="atLeast"/>
              <w:ind w:left="-120" w:right="774"/>
              <w:rPr>
                <w:sz w:val="18"/>
              </w:rPr>
            </w:pPr>
            <w:r>
              <w:rPr>
                <w:sz w:val="18"/>
              </w:rPr>
              <w:fldChar w:fldCharType="begin"/>
            </w:r>
            <w:r>
              <w:rPr>
                <w:sz w:val="18"/>
              </w:rPr>
              <w:instrText>ADVANCE \U 2.80</w:instrText>
            </w:r>
            <w:r>
              <w:rPr>
                <w:sz w:val="18"/>
              </w:rPr>
              <w:fldChar w:fldCharType="end"/>
            </w:r>
          </w:p>
        </w:tc>
        <w:tc>
          <w:tcPr>
            <w:tcW w:w="5036" w:type="dxa"/>
            <w:gridSpan w:val="2"/>
          </w:tcPr>
          <w:p>
            <w:pPr>
              <w:pStyle w:val="yTable"/>
              <w:spacing w:line="180" w:lineRule="atLeast"/>
              <w:rPr>
                <w:b/>
              </w:rPr>
            </w:pPr>
            <w:r>
              <w:rPr>
                <w:b/>
              </w:rPr>
              <w:t>APPLICATION FOR FORFEITURE UNDER SECTION 96(1)(b) OR 98</w:t>
            </w:r>
          </w:p>
          <w:p>
            <w:pPr>
              <w:pStyle w:val="yTable"/>
              <w:spacing w:line="180" w:lineRule="atLeast"/>
              <w:rPr>
                <w:sz w:val="18"/>
              </w:rPr>
            </w:pPr>
            <w:r>
              <w:rPr>
                <w:sz w:val="18"/>
              </w:rPr>
              <w:t xml:space="preserve">No. </w:t>
            </w:r>
          </w:p>
          <w:p>
            <w:pPr>
              <w:pStyle w:val="yTable"/>
              <w:spacing w:line="180" w:lineRule="atLeast"/>
              <w:rPr>
                <w:sz w:val="18"/>
              </w:rPr>
            </w:pPr>
            <w:r>
              <w:rPr>
                <w:sz w:val="18"/>
              </w:rPr>
              <w:t xml:space="preserve">Before the Warden at </w:t>
            </w:r>
          </w:p>
        </w:tc>
      </w:tr>
      <w:tr>
        <w:trPr>
          <w:gridBefore w:val="1"/>
          <w:wBefore w:w="14" w:type="dxa"/>
        </w:trPr>
        <w:tc>
          <w:tcPr>
            <w:tcW w:w="2052" w:type="dxa"/>
          </w:tcPr>
          <w:p>
            <w:pPr>
              <w:pStyle w:val="yTable"/>
              <w:spacing w:line="180" w:lineRule="atLeast"/>
              <w:ind w:left="306" w:right="108" w:hanging="426"/>
              <w:rPr>
                <w:sz w:val="18"/>
              </w:rPr>
            </w:pPr>
            <w:r>
              <w:rPr>
                <w:sz w:val="18"/>
              </w:rPr>
              <w:t>(a)</w:t>
            </w:r>
            <w:r>
              <w:rPr>
                <w:sz w:val="18"/>
              </w:rPr>
              <w:tab/>
              <w:t>Name and address of applicant</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Applicant for forfeiture</w:t>
            </w:r>
          </w:p>
          <w:p>
            <w:pPr>
              <w:pStyle w:val="yTable"/>
              <w:spacing w:line="180" w:lineRule="atLeast"/>
              <w:rPr>
                <w:sz w:val="18"/>
              </w:rPr>
            </w:pPr>
            <w:r>
              <w:rPr>
                <w:sz w:val="18"/>
              </w:rPr>
              <w:t>(a)</w:t>
            </w:r>
          </w:p>
          <w:p>
            <w:pPr>
              <w:pStyle w:val="yTable"/>
              <w:spacing w:line="180" w:lineRule="atLeast"/>
              <w:rPr>
                <w:sz w:val="18"/>
              </w:rPr>
            </w:pPr>
          </w:p>
        </w:tc>
      </w:tr>
      <w:tr>
        <w:trPr>
          <w:gridBefore w:val="1"/>
          <w:wBefore w:w="14" w:type="dxa"/>
          <w:trHeight w:hRule="exact" w:val="339"/>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jc w:val="center"/>
              <w:rPr>
                <w:sz w:val="18"/>
              </w:rPr>
            </w:pPr>
            <w:r>
              <w:rPr>
                <w:sz w:val="18"/>
              </w:rPr>
              <w:t>V</w:t>
            </w:r>
          </w:p>
        </w:tc>
      </w:tr>
      <w:tr>
        <w:trPr>
          <w:gridBefore w:val="1"/>
          <w:wBefore w:w="14" w:type="dxa"/>
        </w:trPr>
        <w:tc>
          <w:tcPr>
            <w:tcW w:w="2052" w:type="dxa"/>
          </w:tcPr>
          <w:p>
            <w:pPr>
              <w:pStyle w:val="yTable"/>
              <w:spacing w:line="180" w:lineRule="atLeast"/>
              <w:ind w:left="306" w:right="108" w:hanging="426"/>
              <w:rPr>
                <w:sz w:val="18"/>
              </w:rPr>
            </w:pPr>
            <w:r>
              <w:rPr>
                <w:sz w:val="18"/>
              </w:rPr>
              <w:t>(b)</w:t>
            </w:r>
            <w:r>
              <w:rPr>
                <w:sz w:val="18"/>
              </w:rPr>
              <w:tab/>
              <w:t>Name and address of tenement holder (for service)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(b)</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(c)</w:t>
            </w:r>
            <w:r>
              <w:rPr>
                <w:sz w:val="18"/>
              </w:rPr>
              <w:tab/>
              <w:t>Mining tenement number</w:t>
            </w:r>
          </w:p>
        </w:tc>
        <w:tc>
          <w:tcPr>
            <w:tcW w:w="5036" w:type="dxa"/>
            <w:gridSpan w:val="2"/>
          </w:tcPr>
          <w:p>
            <w:pPr>
              <w:pStyle w:val="yTable"/>
              <w:spacing w:line="180" w:lineRule="atLeast"/>
              <w:rPr>
                <w:sz w:val="18"/>
              </w:rPr>
            </w:pPr>
            <w:r>
              <w:rPr>
                <w:sz w:val="18"/>
              </w:rPr>
              <w:t>The Applicant claims that</w:t>
            </w:r>
            <w:r>
              <w:rPr>
                <w:snapToGrid w:val="0"/>
                <w:sz w:val="18"/>
              </w:rPr>
              <w:t xml:space="preserve"> the Respondent has failed to comply with the expenditure conditions in relation to </w:t>
            </w:r>
          </w:p>
          <w:p>
            <w:pPr>
              <w:pStyle w:val="yTable"/>
              <w:spacing w:line="180" w:lineRule="atLeast"/>
              <w:rPr>
                <w:sz w:val="18"/>
              </w:rPr>
            </w:pPr>
            <w:r>
              <w:rPr>
                <w:sz w:val="18"/>
              </w:rPr>
              <w:t>(c)</w:t>
            </w:r>
          </w:p>
          <w:p>
            <w:pPr>
              <w:pStyle w:val="yTable"/>
              <w:spacing w:line="180" w:lineRule="atLeast"/>
              <w:rPr>
                <w:sz w:val="18"/>
              </w:rPr>
            </w:pPr>
          </w:p>
        </w:tc>
      </w:tr>
      <w:tr>
        <w:trPr>
          <w:gridBefore w:val="1"/>
          <w:wBefore w:w="14" w:type="dxa"/>
        </w:trPr>
        <w:tc>
          <w:tcPr>
            <w:tcW w:w="2052" w:type="dxa"/>
          </w:tcPr>
          <w:p>
            <w:pPr>
              <w:pStyle w:val="yTable"/>
              <w:spacing w:line="180" w:lineRule="atLeast"/>
              <w:ind w:left="306" w:right="108" w:hanging="426"/>
              <w:rPr>
                <w:sz w:val="18"/>
              </w:rPr>
            </w:pPr>
            <w:r>
              <w:rPr>
                <w:sz w:val="18"/>
              </w:rPr>
              <w:t>(d)</w:t>
            </w:r>
            <w:r>
              <w:rPr>
                <w:sz w:val="18"/>
              </w:rPr>
              <w:tab/>
              <w:t>Relevant year</w:t>
            </w:r>
          </w:p>
        </w:tc>
        <w:tc>
          <w:tcPr>
            <w:tcW w:w="5036" w:type="dxa"/>
            <w:gridSpan w:val="2"/>
          </w:tcPr>
          <w:p>
            <w:pPr>
              <w:pStyle w:val="yTable"/>
              <w:spacing w:line="180" w:lineRule="atLeast"/>
              <w:rPr>
                <w:sz w:val="18"/>
              </w:rPr>
            </w:pPr>
            <w:r>
              <w:rPr>
                <w:sz w:val="18"/>
              </w:rPr>
              <w:t>for the year ending </w:t>
            </w:r>
            <w:r>
              <w:rPr>
                <w:snapToGrid w:val="0"/>
                <w:sz w:val="18"/>
              </w:rPr>
              <w:t>—</w:t>
            </w:r>
            <w:r>
              <w:rPr>
                <w:sz w:val="18"/>
              </w:rPr>
              <w:t xml:space="preserve">  </w:t>
            </w:r>
          </w:p>
          <w:p>
            <w:pPr>
              <w:pStyle w:val="yTable"/>
              <w:spacing w:line="180" w:lineRule="atLeast"/>
              <w:rPr>
                <w:sz w:val="18"/>
              </w:rPr>
            </w:pPr>
            <w:r>
              <w:rPr>
                <w:sz w:val="18"/>
              </w:rPr>
              <w:t>(d)</w:t>
            </w:r>
          </w:p>
          <w:p>
            <w:pPr>
              <w:pStyle w:val="yTable"/>
              <w:spacing w:line="180" w:lineRule="atLeast"/>
              <w:rPr>
                <w:sz w:val="18"/>
              </w:rPr>
            </w:pPr>
            <w:r>
              <w:rPr>
                <w:sz w:val="18"/>
              </w:rPr>
              <w:t>and applies for the mining tenement to be forfeited.</w:t>
            </w:r>
          </w:p>
        </w:tc>
      </w:tr>
      <w:tr>
        <w:trPr>
          <w:gridBefore w:val="1"/>
          <w:wBefore w:w="14" w:type="dxa"/>
        </w:trPr>
        <w:tc>
          <w:tcPr>
            <w:tcW w:w="2052" w:type="dxa"/>
          </w:tcPr>
          <w:p>
            <w:pPr>
              <w:pStyle w:val="yTable"/>
              <w:spacing w:line="180" w:lineRule="atLeast"/>
              <w:ind w:left="306" w:right="774" w:hanging="426"/>
              <w:rPr>
                <w:sz w:val="18"/>
              </w:rPr>
            </w:pPr>
          </w:p>
        </w:tc>
        <w:tc>
          <w:tcPr>
            <w:tcW w:w="5036" w:type="dxa"/>
            <w:gridSpan w:val="2"/>
          </w:tcPr>
          <w:p>
            <w:pPr>
              <w:pStyle w:val="yTable"/>
              <w:spacing w:line="180" w:lineRule="atLeast"/>
              <w:rPr>
                <w:sz w:val="18"/>
              </w:rPr>
            </w:pPr>
            <w:r>
              <w:rPr>
                <w:sz w:val="18"/>
              </w:rPr>
              <w:t xml:space="preserve">DATED this </w:t>
            </w:r>
            <w:r>
              <w:rPr>
                <w:spacing w:val="-2"/>
                <w:sz w:val="18"/>
              </w:rPr>
              <w:t xml:space="preserve">................ </w:t>
            </w:r>
            <w:r>
              <w:rPr>
                <w:sz w:val="18"/>
              </w:rPr>
              <w:t xml:space="preserve">day of </w:t>
            </w:r>
            <w:r>
              <w:rPr>
                <w:spacing w:val="-2"/>
                <w:sz w:val="18"/>
              </w:rPr>
              <w:t xml:space="preserve">............................ </w:t>
            </w:r>
            <w:r>
              <w:rPr>
                <w:sz w:val="18"/>
              </w:rPr>
              <w:t>20</w:t>
            </w:r>
            <w:r>
              <w:rPr>
                <w:spacing w:val="-2"/>
                <w:sz w:val="18"/>
              </w:rPr>
              <w:t>........</w:t>
            </w:r>
          </w:p>
        </w:tc>
      </w:tr>
      <w:tr>
        <w:tc>
          <w:tcPr>
            <w:tcW w:w="2066" w:type="dxa"/>
            <w:gridSpan w:val="2"/>
          </w:tcPr>
          <w:p>
            <w:pPr>
              <w:pStyle w:val="yTableNAm"/>
              <w:keepNext/>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 1)</w:t>
            </w:r>
          </w:p>
        </w:tc>
        <w:tc>
          <w:tcPr>
            <w:tcW w:w="5036" w:type="dxa"/>
            <w:gridSpan w:val="2"/>
          </w:tcPr>
          <w:p>
            <w:pPr>
              <w:pStyle w:val="yTableNAm"/>
              <w:keepNext/>
              <w:rPr>
                <w:sz w:val="18"/>
                <w:szCs w:val="18"/>
              </w:rPr>
            </w:pPr>
            <w:r>
              <w:rPr>
                <w:sz w:val="18"/>
                <w:szCs w:val="18"/>
              </w:rPr>
              <w:t>(e) .................................................................................................</w:t>
            </w:r>
          </w:p>
        </w:tc>
      </w:tr>
      <w:tr>
        <w:tc>
          <w:tcPr>
            <w:tcW w:w="2066"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36" w:type="dxa"/>
            <w:gridSpan w:val="2"/>
          </w:tcPr>
          <w:p>
            <w:pPr>
              <w:pStyle w:val="yTableNAm"/>
              <w:rPr>
                <w:sz w:val="18"/>
                <w:szCs w:val="18"/>
              </w:rPr>
            </w:pPr>
            <w:r>
              <w:rPr>
                <w:sz w:val="18"/>
                <w:szCs w:val="18"/>
              </w:rPr>
              <w:t>(f) ..................................................................................................</w:t>
            </w:r>
          </w:p>
          <w:p>
            <w:pPr>
              <w:pStyle w:val="yTableNAm"/>
              <w:rPr>
                <w:sz w:val="18"/>
                <w:szCs w:val="18"/>
              </w:rPr>
            </w:pPr>
            <w:r>
              <w:rPr>
                <w:sz w:val="18"/>
                <w:szCs w:val="18"/>
              </w:rPr>
              <w:t xml:space="preserve">     ..................................................................................................</w:t>
            </w:r>
          </w:p>
        </w:tc>
      </w:tr>
      <w:tr>
        <w:trPr>
          <w:trHeight w:val="303"/>
        </w:trPr>
        <w:tc>
          <w:tcPr>
            <w:tcW w:w="2066" w:type="dxa"/>
            <w:gridSpan w:val="2"/>
            <w:vMerge w:val="restart"/>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Tel ..............................................</w:t>
            </w:r>
          </w:p>
        </w:tc>
        <w:tc>
          <w:tcPr>
            <w:tcW w:w="2519" w:type="dxa"/>
          </w:tcPr>
          <w:p>
            <w:pPr>
              <w:pStyle w:val="yTableNAm"/>
              <w:spacing w:before="60" w:after="60"/>
              <w:rPr>
                <w:spacing w:val="-2"/>
                <w:sz w:val="18"/>
                <w:szCs w:val="18"/>
              </w:rPr>
            </w:pPr>
            <w:r>
              <w:rPr>
                <w:spacing w:val="-2"/>
                <w:sz w:val="18"/>
                <w:szCs w:val="18"/>
              </w:rPr>
              <w:t>Fax ..........................................</w:t>
            </w:r>
          </w:p>
        </w:tc>
      </w:tr>
      <w:tr>
        <w:trPr>
          <w:trHeight w:val="278"/>
        </w:trPr>
        <w:tc>
          <w:tcPr>
            <w:tcW w:w="2066" w:type="dxa"/>
            <w:gridSpan w:val="2"/>
            <w:vMerge/>
          </w:tcPr>
          <w:p>
            <w:pPr>
              <w:pStyle w:val="yTableNAm"/>
              <w:tabs>
                <w:tab w:val="clear" w:pos="567"/>
                <w:tab w:val="left" w:pos="306"/>
              </w:tabs>
              <w:ind w:left="306" w:hanging="426"/>
              <w:rPr>
                <w:spacing w:val="-2"/>
                <w:sz w:val="18"/>
                <w:szCs w:val="18"/>
              </w:rPr>
            </w:pPr>
          </w:p>
        </w:tc>
        <w:tc>
          <w:tcPr>
            <w:tcW w:w="2517" w:type="dxa"/>
          </w:tcPr>
          <w:p>
            <w:pPr>
              <w:pStyle w:val="yTableNAm"/>
              <w:spacing w:before="60" w:after="60"/>
              <w:rPr>
                <w:spacing w:val="-2"/>
                <w:sz w:val="18"/>
                <w:szCs w:val="18"/>
              </w:rPr>
            </w:pPr>
            <w:r>
              <w:rPr>
                <w:spacing w:val="-2"/>
                <w:sz w:val="18"/>
                <w:szCs w:val="18"/>
              </w:rPr>
              <w:t>Email ..........................................</w:t>
            </w:r>
          </w:p>
        </w:tc>
        <w:tc>
          <w:tcPr>
            <w:tcW w:w="2519" w:type="dxa"/>
          </w:tcPr>
          <w:p>
            <w:pPr>
              <w:pStyle w:val="yTableNAm"/>
              <w:spacing w:before="60" w:after="60"/>
              <w:rPr>
                <w:spacing w:val="-2"/>
                <w:sz w:val="18"/>
                <w:szCs w:val="18"/>
              </w:rPr>
            </w:pPr>
            <w:r>
              <w:rPr>
                <w:spacing w:val="-2"/>
                <w:sz w:val="18"/>
                <w:szCs w:val="18"/>
              </w:rPr>
              <w:t>Ref (if any) .............................</w:t>
            </w:r>
          </w:p>
        </w:tc>
      </w:tr>
      <w:tr>
        <w:tc>
          <w:tcPr>
            <w:tcW w:w="2066" w:type="dxa"/>
            <w:gridSpan w:val="2"/>
          </w:tcPr>
          <w:p>
            <w:pPr>
              <w:pStyle w:val="yTableNAm"/>
              <w:keepNext/>
              <w:keepLines/>
              <w:tabs>
                <w:tab w:val="clear" w:pos="567"/>
                <w:tab w:val="left" w:pos="306"/>
              </w:tabs>
              <w:ind w:left="306" w:hanging="425"/>
              <w:rPr>
                <w:sz w:val="18"/>
                <w:szCs w:val="18"/>
              </w:rPr>
            </w:pPr>
          </w:p>
        </w:tc>
        <w:tc>
          <w:tcPr>
            <w:tcW w:w="5036" w:type="dxa"/>
            <w:gridSpan w:val="2"/>
          </w:tcPr>
          <w:p>
            <w:pPr>
              <w:pStyle w:val="yTableNAm"/>
              <w:rPr>
                <w:sz w:val="18"/>
                <w:szCs w:val="18"/>
              </w:rPr>
            </w:pPr>
            <w:r>
              <w:rPr>
                <w:sz w:val="18"/>
                <w:szCs w:val="18"/>
              </w:rPr>
              <w:t>OFFICIAL USE</w:t>
            </w:r>
          </w:p>
        </w:tc>
      </w:tr>
      <w:tr>
        <w:tc>
          <w:tcPr>
            <w:tcW w:w="2066" w:type="dxa"/>
            <w:gridSpan w:val="2"/>
          </w:tcPr>
          <w:p>
            <w:pPr>
              <w:pStyle w:val="yTableNAm"/>
              <w:keepNext/>
              <w:tabs>
                <w:tab w:val="clear" w:pos="567"/>
                <w:tab w:val="left" w:pos="306"/>
              </w:tabs>
              <w:ind w:left="306" w:hanging="426"/>
              <w:rPr>
                <w:sz w:val="18"/>
                <w:szCs w:val="18"/>
              </w:rPr>
            </w:pPr>
          </w:p>
        </w:tc>
        <w:tc>
          <w:tcPr>
            <w:tcW w:w="5036" w:type="dxa"/>
            <w:gridSpan w:val="2"/>
          </w:tcPr>
          <w:p>
            <w:pPr>
              <w:pStyle w:val="yTableNAm"/>
              <w:keepNext/>
              <w:rPr>
                <w:b/>
                <w:bCs/>
                <w:sz w:val="18"/>
                <w:szCs w:val="18"/>
              </w:rPr>
            </w:pPr>
            <w:r>
              <w:rPr>
                <w:b/>
                <w:bCs/>
                <w:sz w:val="18"/>
                <w:szCs w:val="18"/>
              </w:rPr>
              <w:t>SUMMONS TO RESPONDENT</w:t>
            </w:r>
          </w:p>
          <w:p>
            <w:pPr>
              <w:pStyle w:val="yTableNAm"/>
              <w:keepNext/>
              <w:rPr>
                <w:sz w:val="18"/>
                <w:szCs w:val="18"/>
              </w:rPr>
            </w:pPr>
            <w:r>
              <w:rPr>
                <w:sz w:val="18"/>
                <w:szCs w:val="18"/>
              </w:rPr>
              <w:t>YOU ARE HEREBY REQUIRED TO ATTEND A MENTION HEARING (see Note 2) before the Warden at ................................ at ................... a.m./p.m. on the .............. day of ................ 20........</w:t>
            </w:r>
            <w:r>
              <w:rPr>
                <w:sz w:val="18"/>
                <w:szCs w:val="18"/>
              </w:rPr>
              <w:br/>
              <w:t>to answer the application for forfeiture as outlined above.</w:t>
            </w:r>
          </w:p>
        </w:tc>
      </w:tr>
      <w:tr>
        <w:tc>
          <w:tcPr>
            <w:tcW w:w="2066" w:type="dxa"/>
            <w:gridSpan w:val="2"/>
          </w:tcPr>
          <w:p>
            <w:pPr>
              <w:pStyle w:val="yTableNAm"/>
              <w:tabs>
                <w:tab w:val="clear" w:pos="567"/>
                <w:tab w:val="left" w:pos="447"/>
              </w:tabs>
              <w:ind w:left="447" w:hanging="447"/>
              <w:rPr>
                <w:sz w:val="18"/>
                <w:szCs w:val="18"/>
              </w:rPr>
            </w:pPr>
          </w:p>
        </w:tc>
        <w:tc>
          <w:tcPr>
            <w:tcW w:w="5036" w:type="dxa"/>
            <w:gridSpan w:val="2"/>
          </w:tcPr>
          <w:p>
            <w:pPr>
              <w:pStyle w:val="yTableNAm"/>
              <w:rPr>
                <w:sz w:val="18"/>
                <w:szCs w:val="18"/>
              </w:rPr>
            </w:pPr>
            <w:r>
              <w:rPr>
                <w:b/>
                <w:sz w:val="18"/>
                <w:szCs w:val="18"/>
              </w:rPr>
              <w:t>TAKE NOTICE</w:t>
            </w:r>
            <w:r>
              <w:rPr>
                <w:sz w:val="18"/>
                <w:szCs w:val="18"/>
              </w:rPr>
              <w:t xml:space="preserve"> that if you intend to dispute the applicant’s claim YOUR RESPONSE in the form of </w:t>
            </w:r>
            <w:r>
              <w:rPr>
                <w:b/>
                <w:sz w:val="18"/>
                <w:szCs w:val="18"/>
              </w:rPr>
              <w:t>FORM 36</w:t>
            </w:r>
            <w:r>
              <w:rPr>
                <w:sz w:val="18"/>
                <w:szCs w:val="18"/>
              </w:rPr>
              <w:t xml:space="preserve"> must be filed </w:t>
            </w:r>
            <w:r>
              <w:rPr>
                <w:b/>
                <w:sz w:val="18"/>
                <w:szCs w:val="18"/>
              </w:rPr>
              <w:t>within 14 days</w:t>
            </w:r>
            <w:r>
              <w:rPr>
                <w:sz w:val="18"/>
                <w:szCs w:val="18"/>
              </w:rPr>
              <w:t xml:space="preserve"> of being served with this application (see Note 3).</w:t>
            </w:r>
          </w:p>
        </w:tc>
      </w:tr>
      <w:tr>
        <w:tc>
          <w:tcPr>
            <w:tcW w:w="2066" w:type="dxa"/>
            <w:gridSpan w:val="2"/>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STAMP OF MINING REGISTRAR</w:t>
            </w:r>
          </w:p>
        </w:tc>
        <w:tc>
          <w:tcPr>
            <w:tcW w:w="5036" w:type="dxa"/>
            <w:gridSpan w:val="2"/>
            <w:tcBorders>
              <w:left w:val="single" w:sz="4" w:space="0" w:color="auto"/>
            </w:tcBorders>
          </w:tcPr>
          <w:p>
            <w:pPr>
              <w:pStyle w:val="yTableNAm"/>
              <w:rPr>
                <w:sz w:val="18"/>
                <w:szCs w:val="18"/>
              </w:rPr>
            </w:pPr>
            <w:r>
              <w:rPr>
                <w:sz w:val="18"/>
                <w:szCs w:val="18"/>
              </w:rPr>
              <w:t>Received at ............... a.m./p.m. on the ......</w:t>
            </w:r>
            <w:r>
              <w:rPr>
                <w:spacing w:val="-2"/>
                <w:sz w:val="18"/>
                <w:szCs w:val="18"/>
              </w:rPr>
              <w:t>................</w:t>
            </w:r>
            <w:r>
              <w:rPr>
                <w:sz w:val="18"/>
                <w:szCs w:val="18"/>
              </w:rPr>
              <w:t xml:space="preserve"> day of </w:t>
            </w:r>
            <w:r>
              <w:rPr>
                <w:spacing w:val="-2"/>
                <w:sz w:val="18"/>
                <w:szCs w:val="18"/>
              </w:rPr>
              <w:t xml:space="preserve">................................ </w:t>
            </w:r>
            <w:r>
              <w:rPr>
                <w:sz w:val="18"/>
                <w:szCs w:val="18"/>
              </w:rPr>
              <w:t>20</w:t>
            </w:r>
            <w:r>
              <w:rPr>
                <w:spacing w:val="-2"/>
                <w:sz w:val="18"/>
                <w:szCs w:val="18"/>
              </w:rPr>
              <w:t xml:space="preserve">........ </w:t>
            </w:r>
            <w:r>
              <w:rPr>
                <w:sz w:val="18"/>
                <w:szCs w:val="18"/>
              </w:rPr>
              <w:t>with the prescribed application fee.</w:t>
            </w:r>
          </w:p>
          <w:p>
            <w:pPr>
              <w:pStyle w:val="yTableNAm"/>
              <w:rPr>
                <w:sz w:val="18"/>
                <w:szCs w:val="18"/>
              </w:rPr>
            </w:pPr>
            <w:r>
              <w:rPr>
                <w:sz w:val="18"/>
                <w:szCs w:val="18"/>
              </w:rPr>
              <w:t>.......................................................................................................</w:t>
            </w:r>
          </w:p>
          <w:p>
            <w:pPr>
              <w:pStyle w:val="yTableNAm"/>
              <w:spacing w:before="0"/>
              <w:jc w:val="center"/>
              <w:rPr>
                <w:sz w:val="18"/>
                <w:szCs w:val="18"/>
              </w:rPr>
            </w:pPr>
            <w:r>
              <w:rPr>
                <w:sz w:val="18"/>
                <w:szCs w:val="18"/>
              </w:rPr>
              <w:t>Mining Registrar</w:t>
            </w:r>
          </w:p>
        </w:tc>
      </w:tr>
    </w:tbl>
    <w:p>
      <w:pPr>
        <w:pStyle w:val="yMiscellaneousBody"/>
        <w:tabs>
          <w:tab w:val="left" w:pos="1134"/>
          <w:tab w:val="left" w:pos="1418"/>
        </w:tabs>
        <w:ind w:left="1418" w:hanging="1134"/>
        <w:rPr>
          <w:sz w:val="20"/>
        </w:rPr>
      </w:pPr>
      <w:r>
        <w:rPr>
          <w:sz w:val="20"/>
        </w:rPr>
        <w:t>NOTES:</w:t>
      </w:r>
      <w:r>
        <w:rPr>
          <w:sz w:val="20"/>
        </w:rPr>
        <w:tab/>
        <w:t>1.</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MiscellaneousBody"/>
        <w:tabs>
          <w:tab w:val="left" w:pos="1134"/>
          <w:tab w:val="left" w:pos="1418"/>
        </w:tabs>
        <w:ind w:left="1418" w:hanging="1134"/>
        <w:rPr>
          <w:spacing w:val="-2"/>
          <w:sz w:val="20"/>
        </w:rPr>
      </w:pPr>
      <w:r>
        <w:rPr>
          <w:sz w:val="20"/>
        </w:rPr>
        <w:tab/>
        <w:t>2.</w:t>
      </w:r>
      <w:r>
        <w:rPr>
          <w:sz w:val="20"/>
        </w:rPr>
        <w:tab/>
      </w:r>
      <w:r>
        <w:rPr>
          <w:spacing w:val="-2"/>
          <w:sz w:val="20"/>
        </w:rPr>
        <w:t>A “mention hearing” is an initial hearing where the warden may give directions to the parties, set a hearing date and/or adjourn to a further mention hearing.  A party who does not wish to attend in person or by lawyer or agent on the nominated mention hearing date must make a written application not less than 7 days before the hearing.  Costs may be awarded against a party for non</w:t>
      </w:r>
      <w:r>
        <w:rPr>
          <w:spacing w:val="-2"/>
          <w:sz w:val="20"/>
        </w:rPr>
        <w:noBreakHyphen/>
        <w:t>attendance.</w:t>
      </w:r>
    </w:p>
    <w:p>
      <w:pPr>
        <w:pStyle w:val="yMiscellaneousBody"/>
        <w:keepNext/>
        <w:keepLines/>
        <w:tabs>
          <w:tab w:val="left" w:pos="1134"/>
          <w:tab w:val="left" w:pos="1418"/>
        </w:tabs>
        <w:ind w:left="1418" w:hanging="1134"/>
        <w:rPr>
          <w:spacing w:val="-2"/>
          <w:sz w:val="20"/>
        </w:rPr>
      </w:pPr>
      <w:r>
        <w:rPr>
          <w:spacing w:val="-2"/>
          <w:sz w:val="20"/>
        </w:rPr>
        <w:tab/>
        <w:t>3.</w:t>
      </w:r>
      <w:r>
        <w:rPr>
          <w:spacing w:val="-2"/>
          <w:sz w:val="20"/>
        </w:rPr>
        <w:tab/>
        <w:t>If at a mention hearing a date for the hearing and determination of the application for forfeiture is fixed, you may apply for the issue of a witness summons to compel the attendance of any witnesses and/or production of relevant documents.</w:t>
      </w:r>
    </w:p>
    <w:p>
      <w:pPr>
        <w:pStyle w:val="yFootnotesection"/>
        <w:rPr>
          <w:spacing w:val="-2"/>
        </w:rPr>
      </w:pPr>
      <w:r>
        <w:tab/>
        <w:t>[Form 35A inserted in Gazette 9 Mar 2007 p. 908</w:t>
      </w:r>
      <w:r>
        <w:noBreakHyphen/>
        <w:t>9; amended in Gazette 15 Jan 2010 p. 133; 9 Nov 2012 p. 5448-50.]</w:t>
      </w:r>
    </w:p>
    <w:p>
      <w:pPr>
        <w:pStyle w:val="yHeading5"/>
        <w:pageBreakBefore/>
        <w:spacing w:before="0" w:after="120"/>
      </w:pPr>
      <w:bookmarkStart w:id="833" w:name="_Toc431905255"/>
      <w:bookmarkStart w:id="834" w:name="_Toc429743817"/>
      <w:r>
        <w:rPr>
          <w:rStyle w:val="CharSClsNo"/>
        </w:rPr>
        <w:t>Form 36</w:t>
      </w:r>
      <w:r>
        <w:tab/>
        <w:t>Response</w:t>
      </w:r>
      <w:bookmarkEnd w:id="833"/>
      <w:bookmarkEnd w:id="834"/>
    </w:p>
    <w:tbl>
      <w:tblPr>
        <w:tblW w:w="0" w:type="auto"/>
        <w:tblInd w:w="106" w:type="dxa"/>
        <w:tblLayout w:type="fixed"/>
        <w:tblCellMar>
          <w:left w:w="120" w:type="dxa"/>
          <w:right w:w="120" w:type="dxa"/>
        </w:tblCellMar>
        <w:tblLook w:val="0000" w:firstRow="0" w:lastRow="0" w:firstColumn="0" w:lastColumn="0" w:noHBand="0" w:noVBand="0"/>
      </w:tblPr>
      <w:tblGrid>
        <w:gridCol w:w="14"/>
        <w:gridCol w:w="2044"/>
        <w:gridCol w:w="8"/>
        <w:gridCol w:w="2517"/>
        <w:gridCol w:w="109"/>
        <w:gridCol w:w="2391"/>
        <w:gridCol w:w="19"/>
      </w:tblGrid>
      <w:tr>
        <w:trPr>
          <w:gridBefore w:val="1"/>
          <w:wBefore w:w="14" w:type="dxa"/>
          <w:cantSplit/>
        </w:trPr>
        <w:tc>
          <w:tcPr>
            <w:tcW w:w="2052" w:type="dxa"/>
            <w:gridSpan w:val="2"/>
          </w:tcPr>
          <w:p>
            <w:pPr>
              <w:pStyle w:val="yTable"/>
              <w:spacing w:line="180" w:lineRule="atLeast"/>
              <w:ind w:left="-115" w:right="1014"/>
              <w:rPr>
                <w:sz w:val="18"/>
              </w:rPr>
            </w:pPr>
            <w:r>
              <w:rPr>
                <w:sz w:val="18"/>
              </w:rPr>
              <w:t>Form 36</w:t>
            </w:r>
          </w:p>
        </w:tc>
        <w:tc>
          <w:tcPr>
            <w:tcW w:w="5036" w:type="dxa"/>
            <w:gridSpan w:val="4"/>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 126, 141)</w:t>
            </w:r>
          </w:p>
          <w:p>
            <w:pPr>
              <w:pStyle w:val="yTable"/>
              <w:spacing w:line="180" w:lineRule="atLeast"/>
            </w:pPr>
            <w:r>
              <w:rPr>
                <w:b/>
              </w:rPr>
              <w:t>RESPONSE</w:t>
            </w:r>
          </w:p>
          <w:p>
            <w:pPr>
              <w:pStyle w:val="yTable"/>
              <w:spacing w:line="180" w:lineRule="atLeast"/>
              <w:rPr>
                <w:sz w:val="18"/>
              </w:rPr>
            </w:pPr>
            <w:r>
              <w:rPr>
                <w:sz w:val="18"/>
              </w:rPr>
              <w:t>In the Warden’s Court at</w:t>
            </w:r>
          </w:p>
          <w:p>
            <w:pPr>
              <w:pStyle w:val="yTable"/>
              <w:spacing w:line="180" w:lineRule="atLeast"/>
              <w:rPr>
                <w:sz w:val="18"/>
              </w:rPr>
            </w:pPr>
            <w:r>
              <w:rPr>
                <w:sz w:val="18"/>
              </w:rPr>
              <w:t>Before the Warden at</w:t>
            </w:r>
          </w:p>
          <w:p>
            <w:pPr>
              <w:pStyle w:val="yTable"/>
              <w:spacing w:after="60" w:line="180" w:lineRule="atLeast"/>
              <w:rPr>
                <w:sz w:val="18"/>
              </w:rPr>
            </w:pPr>
            <w:r>
              <w:rPr>
                <w:i/>
                <w:sz w:val="18"/>
              </w:rPr>
              <w:t>(delete whichever is not applicable)</w:t>
            </w:r>
          </w:p>
        </w:tc>
      </w:tr>
      <w:tr>
        <w:trPr>
          <w:gridBefore w:val="1"/>
          <w:wBefore w:w="14" w:type="dxa"/>
          <w:cantSplit/>
        </w:trPr>
        <w:tc>
          <w:tcPr>
            <w:tcW w:w="2052" w:type="dxa"/>
            <w:gridSpan w:val="2"/>
            <w:tcBorders>
              <w:right w:val="single" w:sz="8" w:space="0" w:color="auto"/>
            </w:tcBorders>
          </w:tcPr>
          <w:p>
            <w:pPr>
              <w:pStyle w:val="yTable"/>
              <w:spacing w:line="180" w:lineRule="atLeast"/>
              <w:ind w:left="306" w:right="108" w:hanging="426"/>
              <w:rPr>
                <w:sz w:val="18"/>
              </w:rPr>
            </w:pPr>
            <w:r>
              <w:rPr>
                <w:sz w:val="18"/>
              </w:rPr>
              <w:t>(a)</w:t>
            </w:r>
            <w:r>
              <w:rPr>
                <w:sz w:val="18"/>
              </w:rPr>
              <w:tab/>
              <w:t>Select an option</w:t>
            </w:r>
          </w:p>
          <w:p>
            <w:pPr>
              <w:pStyle w:val="yTable"/>
              <w:spacing w:line="180" w:lineRule="atLeast"/>
              <w:ind w:left="-120" w:right="1014"/>
              <w:rPr>
                <w:sz w:val="18"/>
              </w:rPr>
            </w:pPr>
            <w:r>
              <w:rPr>
                <w:sz w:val="18"/>
              </w:rPr>
              <w:t xml:space="preserve"> </w:t>
            </w:r>
          </w:p>
        </w:tc>
        <w:tc>
          <w:tcPr>
            <w:tcW w:w="2626" w:type="dxa"/>
            <w:gridSpan w:val="2"/>
            <w:tcBorders>
              <w:top w:val="single" w:sz="8" w:space="0" w:color="auto"/>
              <w:left w:val="single" w:sz="8" w:space="0" w:color="auto"/>
              <w:bottom w:val="single" w:sz="8" w:space="0" w:color="auto"/>
              <w:right w:val="single" w:sz="8" w:space="0" w:color="auto"/>
            </w:tcBorders>
          </w:tcPr>
          <w:p>
            <w:pPr>
              <w:pStyle w:val="yTable"/>
              <w:spacing w:line="180" w:lineRule="atLeast"/>
              <w:ind w:left="322" w:hanging="322"/>
              <w:rPr>
                <w:sz w:val="18"/>
              </w:rPr>
            </w:pPr>
            <w:r>
              <w:rPr>
                <w:sz w:val="18"/>
              </w:rPr>
              <w:t>(a)</w:t>
            </w:r>
            <w:r>
              <w:rPr>
                <w:sz w:val="18"/>
              </w:rPr>
              <w:tab/>
              <w:t>Plaint / Application for forfeiture</w:t>
            </w:r>
          </w:p>
          <w:p>
            <w:pPr>
              <w:pStyle w:val="yTable"/>
              <w:tabs>
                <w:tab w:val="left" w:pos="305"/>
              </w:tabs>
              <w:spacing w:line="180" w:lineRule="atLeast"/>
              <w:rPr>
                <w:sz w:val="18"/>
              </w:rPr>
            </w:pPr>
            <w:r>
              <w:rPr>
                <w:sz w:val="18"/>
              </w:rPr>
              <w:tab/>
              <w:t>No. ........./..........</w:t>
            </w:r>
          </w:p>
        </w:tc>
        <w:tc>
          <w:tcPr>
            <w:tcW w:w="2410" w:type="dxa"/>
            <w:gridSpan w:val="2"/>
            <w:tcBorders>
              <w:top w:val="single" w:sz="7" w:space="0" w:color="auto"/>
              <w:left w:val="single" w:sz="8" w:space="0" w:color="auto"/>
              <w:bottom w:val="single" w:sz="7" w:space="0" w:color="auto"/>
              <w:right w:val="single" w:sz="7" w:space="0" w:color="auto"/>
            </w:tcBorders>
          </w:tcPr>
          <w:p>
            <w:pPr>
              <w:pStyle w:val="yTable"/>
              <w:spacing w:line="180" w:lineRule="atLeast"/>
              <w:jc w:val="center"/>
              <w:rPr>
                <w:sz w:val="18"/>
              </w:rPr>
            </w:pPr>
            <w:r>
              <w:rPr>
                <w:sz w:val="18"/>
              </w:rPr>
              <w:t xml:space="preserve">Affecting tenement </w:t>
            </w:r>
          </w:p>
          <w:p>
            <w:pPr>
              <w:pStyle w:val="yTable"/>
              <w:tabs>
                <w:tab w:val="left" w:leader="dot" w:pos="589"/>
                <w:tab w:val="left" w:leader="dot" w:pos="1014"/>
              </w:tabs>
              <w:spacing w:line="180" w:lineRule="atLeast"/>
              <w:jc w:val="center"/>
              <w:rPr>
                <w:sz w:val="18"/>
              </w:rPr>
            </w:pPr>
            <w:r>
              <w:rPr>
                <w:sz w:val="18"/>
              </w:rPr>
              <w:t>........../.............</w:t>
            </w:r>
          </w:p>
        </w:tc>
      </w:tr>
      <w:tr>
        <w:trPr>
          <w:gridBefore w:val="1"/>
          <w:wBefore w:w="14" w:type="dxa"/>
          <w:cantSplit/>
          <w:trHeight w:hRule="exact" w:val="198"/>
        </w:trPr>
        <w:tc>
          <w:tcPr>
            <w:tcW w:w="2052" w:type="dxa"/>
            <w:gridSpan w:val="2"/>
          </w:tcPr>
          <w:p>
            <w:pPr>
              <w:pStyle w:val="yTable"/>
              <w:spacing w:line="180" w:lineRule="atLeast"/>
              <w:ind w:left="-120" w:right="1014"/>
              <w:rPr>
                <w:sz w:val="18"/>
              </w:rPr>
            </w:pPr>
          </w:p>
        </w:tc>
        <w:tc>
          <w:tcPr>
            <w:tcW w:w="5036" w:type="dxa"/>
            <w:gridSpan w:val="4"/>
          </w:tcPr>
          <w:p>
            <w:pPr>
              <w:pStyle w:val="yTable"/>
              <w:spacing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(b)</w:t>
            </w:r>
            <w:r>
              <w:rPr>
                <w:sz w:val="18"/>
              </w:rPr>
              <w:tab/>
              <w:t xml:space="preserve">Name and address </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Plaintiff / Applicant for forfeiture</w:t>
            </w:r>
          </w:p>
          <w:p>
            <w:pPr>
              <w:pStyle w:val="yTable"/>
              <w:spacing w:line="180" w:lineRule="atLeast"/>
              <w:rPr>
                <w:sz w:val="18"/>
              </w:rPr>
            </w:pPr>
            <w:r>
              <w:rPr>
                <w:sz w:val="18"/>
              </w:rPr>
              <w:t>(b)</w:t>
            </w:r>
          </w:p>
        </w:tc>
      </w:tr>
      <w:tr>
        <w:trPr>
          <w:gridBefore w:val="1"/>
          <w:wBefore w:w="14" w:type="dxa"/>
          <w:cantSplit/>
          <w:trHeight w:hRule="exact" w:val="339"/>
        </w:trPr>
        <w:tc>
          <w:tcPr>
            <w:tcW w:w="2052" w:type="dxa"/>
            <w:gridSpan w:val="2"/>
          </w:tcPr>
          <w:p>
            <w:pPr>
              <w:pStyle w:val="yTable"/>
              <w:spacing w:line="180" w:lineRule="atLeast"/>
              <w:ind w:left="306" w:right="1014" w:hanging="426"/>
              <w:rPr>
                <w:sz w:val="18"/>
              </w:rPr>
            </w:pPr>
          </w:p>
        </w:tc>
        <w:tc>
          <w:tcPr>
            <w:tcW w:w="5036" w:type="dxa"/>
            <w:gridSpan w:val="4"/>
          </w:tcPr>
          <w:p>
            <w:pPr>
              <w:pStyle w:val="yTable"/>
              <w:spacing w:line="180" w:lineRule="atLeast"/>
              <w:jc w:val="center"/>
              <w:rPr>
                <w:sz w:val="18"/>
              </w:rPr>
            </w:pPr>
            <w:r>
              <w:rPr>
                <w:sz w:val="18"/>
              </w:rPr>
              <w:t>AND</w:t>
            </w:r>
          </w:p>
        </w:tc>
      </w:tr>
      <w:tr>
        <w:trPr>
          <w:gridBefore w:val="1"/>
          <w:wBefore w:w="14" w:type="dxa"/>
          <w:cantSplit/>
        </w:trPr>
        <w:tc>
          <w:tcPr>
            <w:tcW w:w="2052" w:type="dxa"/>
            <w:gridSpan w:val="2"/>
          </w:tcPr>
          <w:p>
            <w:pPr>
              <w:pStyle w:val="yTable"/>
              <w:spacing w:line="180" w:lineRule="atLeast"/>
              <w:ind w:left="306" w:right="108" w:hanging="426"/>
              <w:rPr>
                <w:sz w:val="18"/>
              </w:rPr>
            </w:pPr>
          </w:p>
          <w:p>
            <w:pPr>
              <w:pStyle w:val="yTable"/>
              <w:spacing w:line="180" w:lineRule="atLeast"/>
              <w:ind w:left="306" w:right="108" w:hanging="426"/>
              <w:rPr>
                <w:sz w:val="18"/>
              </w:rPr>
            </w:pPr>
            <w:r>
              <w:rPr>
                <w:sz w:val="18"/>
              </w:rPr>
              <w:t>(c)</w:t>
            </w:r>
            <w:r>
              <w:rPr>
                <w:sz w:val="18"/>
              </w:rPr>
              <w:tab/>
              <w:t>Name and address of tenement holder</w:t>
            </w:r>
          </w:p>
        </w:tc>
        <w:tc>
          <w:tcPr>
            <w:tcW w:w="5036" w:type="dxa"/>
            <w:gridSpan w:val="4"/>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line="180" w:lineRule="atLeast"/>
              <w:rPr>
                <w:sz w:val="18"/>
              </w:rPr>
            </w:pPr>
            <w:r>
              <w:rPr>
                <w:sz w:val="18"/>
              </w:rPr>
              <w:t>(c)</w:t>
            </w: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8" w:hanging="425"/>
              <w:rPr>
                <w:sz w:val="16"/>
                <w:szCs w:val="16"/>
              </w:rPr>
            </w:pPr>
          </w:p>
          <w:p>
            <w:pPr>
              <w:pStyle w:val="yTable"/>
              <w:spacing w:line="180" w:lineRule="atLeast"/>
              <w:ind w:left="306" w:right="108" w:hanging="425"/>
              <w:rPr>
                <w:sz w:val="16"/>
                <w:szCs w:val="16"/>
              </w:rPr>
            </w:pPr>
          </w:p>
          <w:p>
            <w:pPr>
              <w:pStyle w:val="yTable"/>
              <w:spacing w:line="180" w:lineRule="atLeast"/>
              <w:ind w:left="306" w:right="108" w:hanging="425"/>
              <w:rPr>
                <w:sz w:val="18"/>
              </w:rPr>
            </w:pPr>
            <w:r>
              <w:rPr>
                <w:sz w:val="18"/>
              </w:rPr>
              <w:t>(d)</w:t>
            </w:r>
            <w:r>
              <w:rPr>
                <w:sz w:val="18"/>
              </w:rPr>
              <w:tab/>
              <w:t>Grounds of defence</w:t>
            </w:r>
          </w:p>
        </w:tc>
        <w:tc>
          <w:tcPr>
            <w:tcW w:w="5036" w:type="dxa"/>
            <w:gridSpan w:val="4"/>
          </w:tcPr>
          <w:p>
            <w:pPr>
              <w:pStyle w:val="yTable"/>
              <w:spacing w:line="180" w:lineRule="atLeast"/>
              <w:rPr>
                <w:sz w:val="18"/>
              </w:rPr>
            </w:pPr>
            <w:r>
              <w:rPr>
                <w:sz w:val="18"/>
              </w:rPr>
              <w:t>TAKE NOTICE that I intend to defend the plaint/application in this proceeding on the following grounds </w:t>
            </w:r>
            <w:r>
              <w:rPr>
                <w:snapToGrid w:val="0"/>
                <w:sz w:val="18"/>
              </w:rPr>
              <w:t>—</w:t>
            </w:r>
            <w:r>
              <w:rPr>
                <w:sz w:val="18"/>
              </w:rPr>
              <w:t> </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gridBefore w:val="1"/>
          <w:wBefore w:w="14" w:type="dxa"/>
          <w:cantSplit/>
        </w:trPr>
        <w:tc>
          <w:tcPr>
            <w:tcW w:w="2052" w:type="dxa"/>
            <w:gridSpan w:val="2"/>
          </w:tcPr>
          <w:p>
            <w:pPr>
              <w:pStyle w:val="yTable"/>
              <w:spacing w:line="180" w:lineRule="atLeast"/>
              <w:ind w:left="306" w:right="1014" w:hanging="425"/>
              <w:rPr>
                <w:sz w:val="18"/>
              </w:rPr>
            </w:pPr>
          </w:p>
        </w:tc>
        <w:tc>
          <w:tcPr>
            <w:tcW w:w="5036" w:type="dxa"/>
            <w:gridSpan w:val="4"/>
          </w:tcPr>
          <w:p>
            <w:pPr>
              <w:pStyle w:val="yTable"/>
              <w:spacing w:line="180" w:lineRule="atLeast"/>
              <w:rPr>
                <w:sz w:val="18"/>
              </w:rPr>
            </w:pPr>
            <w:r>
              <w:rPr>
                <w:sz w:val="18"/>
              </w:rPr>
              <w:t xml:space="preserve">DATED at </w:t>
            </w:r>
            <w:r>
              <w:rPr>
                <w:spacing w:val="-2"/>
                <w:sz w:val="18"/>
              </w:rPr>
              <w:t xml:space="preserve">............ </w:t>
            </w:r>
            <w:r>
              <w:rPr>
                <w:sz w:val="18"/>
              </w:rPr>
              <w:t xml:space="preserve">this </w:t>
            </w:r>
            <w:r>
              <w:rPr>
                <w:spacing w:val="-2"/>
                <w:sz w:val="18"/>
              </w:rPr>
              <w:t xml:space="preserve">............ </w:t>
            </w:r>
            <w:r>
              <w:rPr>
                <w:sz w:val="18"/>
              </w:rPr>
              <w:t>day of ...</w:t>
            </w:r>
            <w:r>
              <w:rPr>
                <w:spacing w:val="-2"/>
                <w:sz w:val="18"/>
              </w:rPr>
              <w:t xml:space="preserve">........................ </w:t>
            </w:r>
            <w:r>
              <w:rPr>
                <w:sz w:val="18"/>
              </w:rPr>
              <w:t>20</w:t>
            </w:r>
            <w:r>
              <w:rPr>
                <w:spacing w:val="-2"/>
                <w:sz w:val="18"/>
              </w:rPr>
              <w:t>........</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(e)</w:t>
            </w:r>
            <w:r>
              <w:rPr>
                <w:sz w:val="18"/>
                <w:szCs w:val="18"/>
              </w:rPr>
              <w:tab/>
              <w:t>Signature of applicant/lawyer/</w:t>
            </w:r>
            <w:r>
              <w:rPr>
                <w:sz w:val="18"/>
                <w:szCs w:val="18"/>
              </w:rPr>
              <w:br/>
              <w:t>authorised representative</w:t>
            </w:r>
            <w:r>
              <w:rPr>
                <w:sz w:val="18"/>
                <w:szCs w:val="18"/>
              </w:rPr>
              <w:br/>
              <w:t>(See Note)</w:t>
            </w:r>
          </w:p>
        </w:tc>
        <w:tc>
          <w:tcPr>
            <w:tcW w:w="5025" w:type="dxa"/>
            <w:gridSpan w:val="4"/>
          </w:tcPr>
          <w:p>
            <w:pPr>
              <w:pStyle w:val="yTableNAm"/>
              <w:tabs>
                <w:tab w:val="clear" w:pos="567"/>
              </w:tabs>
              <w:rPr>
                <w:sz w:val="18"/>
                <w:szCs w:val="18"/>
              </w:rPr>
            </w:pPr>
            <w:r>
              <w:rPr>
                <w:sz w:val="18"/>
                <w:szCs w:val="18"/>
              </w:rPr>
              <w:t>(e) ..................................................................................................</w:t>
            </w:r>
          </w:p>
        </w:tc>
      </w:tr>
      <w:tr>
        <w:trPr>
          <w:gridAfter w:val="1"/>
          <w:wAfter w:w="19" w:type="dxa"/>
          <w:cantSplit/>
        </w:trPr>
        <w:tc>
          <w:tcPr>
            <w:tcW w:w="2058" w:type="dxa"/>
            <w:gridSpan w:val="2"/>
          </w:tcPr>
          <w:p>
            <w:pPr>
              <w:pStyle w:val="yTableNAm"/>
              <w:tabs>
                <w:tab w:val="clear" w:pos="567"/>
                <w:tab w:val="left" w:pos="306"/>
              </w:tabs>
              <w:ind w:left="306" w:hanging="426"/>
              <w:rPr>
                <w:sz w:val="18"/>
                <w:szCs w:val="18"/>
              </w:rPr>
            </w:pPr>
            <w:r>
              <w:rPr>
                <w:sz w:val="18"/>
                <w:szCs w:val="18"/>
              </w:rPr>
              <w:t>(f)</w:t>
            </w:r>
            <w:r>
              <w:rPr>
                <w:sz w:val="18"/>
                <w:szCs w:val="18"/>
              </w:rPr>
              <w:tab/>
              <w:t>Address for service</w:t>
            </w:r>
          </w:p>
        </w:tc>
        <w:tc>
          <w:tcPr>
            <w:tcW w:w="5025" w:type="dxa"/>
            <w:gridSpan w:val="4"/>
          </w:tcPr>
          <w:p>
            <w:pPr>
              <w:pStyle w:val="yTableNAm"/>
              <w:tabs>
                <w:tab w:val="clear" w:pos="567"/>
                <w:tab w:val="left" w:pos="447"/>
              </w:tabs>
              <w:ind w:left="447" w:hanging="447"/>
              <w:rPr>
                <w:sz w:val="18"/>
                <w:szCs w:val="18"/>
              </w:rPr>
            </w:pPr>
            <w:r>
              <w:rPr>
                <w:sz w:val="18"/>
                <w:szCs w:val="18"/>
              </w:rPr>
              <w:t>(f) .....................................................................................................</w:t>
            </w:r>
          </w:p>
          <w:p>
            <w:pPr>
              <w:pStyle w:val="yTableNAm"/>
              <w:tabs>
                <w:tab w:val="clear" w:pos="567"/>
                <w:tab w:val="left" w:pos="447"/>
              </w:tabs>
              <w:ind w:left="447" w:hanging="447"/>
              <w:rPr>
                <w:sz w:val="18"/>
                <w:szCs w:val="18"/>
              </w:rPr>
            </w:pPr>
            <w:r>
              <w:rPr>
                <w:sz w:val="18"/>
                <w:szCs w:val="18"/>
              </w:rPr>
              <w:t xml:space="preserve">     .....................................................................................................</w:t>
            </w:r>
          </w:p>
        </w:tc>
      </w:tr>
      <w:tr>
        <w:trPr>
          <w:gridAfter w:val="1"/>
          <w:wAfter w:w="19" w:type="dxa"/>
          <w:trHeight w:val="520"/>
        </w:trPr>
        <w:tc>
          <w:tcPr>
            <w:tcW w:w="2058" w:type="dxa"/>
            <w:gridSpan w:val="2"/>
            <w:vMerge w:val="restart"/>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right="-87" w:hanging="447"/>
              <w:rPr>
                <w:spacing w:val="-2"/>
                <w:sz w:val="18"/>
                <w:szCs w:val="18"/>
              </w:rPr>
            </w:pPr>
            <w:r>
              <w:rPr>
                <w:spacing w:val="-2"/>
                <w:sz w:val="18"/>
                <w:szCs w:val="18"/>
              </w:rPr>
              <w:t>Tel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Fax ........................................</w:t>
            </w:r>
            <w:r>
              <w:rPr>
                <w:sz w:val="18"/>
                <w:szCs w:val="18"/>
              </w:rPr>
              <w:t>....</w:t>
            </w:r>
            <w:r>
              <w:rPr>
                <w:spacing w:val="-2"/>
                <w:sz w:val="18"/>
                <w:szCs w:val="18"/>
              </w:rPr>
              <w:t>.</w:t>
            </w:r>
          </w:p>
        </w:tc>
      </w:tr>
      <w:tr>
        <w:trPr>
          <w:gridAfter w:val="1"/>
          <w:wAfter w:w="19" w:type="dxa"/>
          <w:trHeight w:val="520"/>
        </w:trPr>
        <w:tc>
          <w:tcPr>
            <w:tcW w:w="2058" w:type="dxa"/>
            <w:gridSpan w:val="2"/>
            <w:vMerge/>
          </w:tcPr>
          <w:p>
            <w:pPr>
              <w:pStyle w:val="yTableNAm"/>
              <w:tabs>
                <w:tab w:val="clear" w:pos="567"/>
                <w:tab w:val="left" w:pos="447"/>
              </w:tabs>
              <w:ind w:left="447" w:hanging="447"/>
              <w:rPr>
                <w:spacing w:val="-2"/>
                <w:sz w:val="18"/>
                <w:szCs w:val="18"/>
              </w:rPr>
            </w:pPr>
          </w:p>
        </w:tc>
        <w:tc>
          <w:tcPr>
            <w:tcW w:w="2525" w:type="dxa"/>
            <w:gridSpan w:val="2"/>
          </w:tcPr>
          <w:p>
            <w:pPr>
              <w:pStyle w:val="yTableNAm"/>
              <w:tabs>
                <w:tab w:val="clear" w:pos="567"/>
                <w:tab w:val="left" w:pos="447"/>
              </w:tabs>
              <w:ind w:left="447" w:hanging="447"/>
              <w:rPr>
                <w:spacing w:val="-2"/>
                <w:sz w:val="18"/>
                <w:szCs w:val="18"/>
              </w:rPr>
            </w:pPr>
            <w:r>
              <w:rPr>
                <w:spacing w:val="-2"/>
                <w:sz w:val="18"/>
                <w:szCs w:val="18"/>
              </w:rPr>
              <w:t>Email .......................................</w:t>
            </w:r>
          </w:p>
        </w:tc>
        <w:tc>
          <w:tcPr>
            <w:tcW w:w="2500" w:type="dxa"/>
            <w:gridSpan w:val="2"/>
          </w:tcPr>
          <w:p>
            <w:pPr>
              <w:pStyle w:val="yTableNAm"/>
              <w:tabs>
                <w:tab w:val="clear" w:pos="567"/>
                <w:tab w:val="left" w:pos="447"/>
              </w:tabs>
              <w:ind w:left="447" w:hanging="447"/>
              <w:rPr>
                <w:spacing w:val="-2"/>
                <w:sz w:val="18"/>
                <w:szCs w:val="18"/>
              </w:rPr>
            </w:pPr>
            <w:r>
              <w:rPr>
                <w:spacing w:val="-2"/>
                <w:sz w:val="18"/>
                <w:szCs w:val="18"/>
              </w:rPr>
              <w:t>Ref (if any) ...........................</w:t>
            </w:r>
            <w:r>
              <w:rPr>
                <w:sz w:val="18"/>
                <w:szCs w:val="18"/>
              </w:rPr>
              <w:t>.....</w:t>
            </w:r>
          </w:p>
        </w:tc>
      </w:tr>
    </w:tbl>
    <w:tbl>
      <w:tblPr>
        <w:tblStyle w:val="TableGrid"/>
        <w:tblW w:w="0" w:type="auto"/>
        <w:tblInd w:w="80" w:type="dxa"/>
        <w:tblLook w:val="01E0" w:firstRow="1" w:lastRow="1" w:firstColumn="1" w:lastColumn="1" w:noHBand="0" w:noVBand="0"/>
      </w:tblPr>
      <w:tblGrid>
        <w:gridCol w:w="2188"/>
        <w:gridCol w:w="3652"/>
      </w:tblGrid>
      <w:tr>
        <w:tc>
          <w:tcPr>
            <w:tcW w:w="2188" w:type="dxa"/>
            <w:tcBorders>
              <w:top w:val="nil"/>
              <w:left w:val="nil"/>
              <w:bottom w:val="nil"/>
              <w:right w:val="nil"/>
            </w:tcBorders>
          </w:tcPr>
          <w:p>
            <w:pPr>
              <w:pStyle w:val="yTableNAm"/>
              <w:keepNext/>
              <w:keepLines/>
              <w:rPr>
                <w:spacing w:val="-2"/>
                <w:sz w:val="18"/>
              </w:rPr>
            </w:pPr>
            <w:r>
              <w:rPr>
                <w:spacing w:val="-2"/>
                <w:sz w:val="18"/>
              </w:rPr>
              <w:t>OFFICIAL USE</w:t>
            </w:r>
          </w:p>
        </w:tc>
        <w:tc>
          <w:tcPr>
            <w:tcW w:w="3652" w:type="dxa"/>
            <w:tcBorders>
              <w:top w:val="nil"/>
              <w:left w:val="nil"/>
              <w:bottom w:val="nil"/>
              <w:right w:val="nil"/>
            </w:tcBorders>
          </w:tcPr>
          <w:p>
            <w:pPr>
              <w:pStyle w:val="yTableNAm"/>
              <w:keepNext/>
              <w:keepLines/>
              <w:rPr>
                <w:spacing w:val="-2"/>
                <w:sz w:val="18"/>
              </w:rPr>
            </w:pPr>
          </w:p>
        </w:tc>
      </w:tr>
      <w:tr>
        <w:trPr>
          <w:trHeight w:val="453"/>
        </w:trPr>
        <w:tc>
          <w:tcPr>
            <w:tcW w:w="5840" w:type="dxa"/>
            <w:gridSpan w:val="2"/>
            <w:tcBorders>
              <w:top w:val="nil"/>
              <w:left w:val="nil"/>
              <w:bottom w:val="nil"/>
              <w:right w:val="nil"/>
            </w:tcBorders>
          </w:tcPr>
          <w:p>
            <w:pPr>
              <w:pStyle w:val="yTableNAm"/>
              <w:keepNext/>
              <w:keepLines/>
              <w:rPr>
                <w:spacing w:val="-2"/>
                <w:sz w:val="18"/>
              </w:rPr>
            </w:pPr>
            <w:r>
              <w:rPr>
                <w:spacing w:val="-2"/>
                <w:sz w:val="18"/>
              </w:rPr>
              <w:t>Received at ................................a.m./p.m. on .................................. 20.....</w:t>
            </w:r>
          </w:p>
          <w:p>
            <w:pPr>
              <w:pStyle w:val="yTableNAm"/>
              <w:keepNext/>
              <w:keepLines/>
              <w:spacing w:before="60"/>
              <w:rPr>
                <w:spacing w:val="-2"/>
                <w:sz w:val="18"/>
              </w:rPr>
            </w:pPr>
            <w:r>
              <w:rPr>
                <w:sz w:val="18"/>
              </w:rPr>
              <w:t>with fee of $ ............................................................................................</w:t>
            </w:r>
          </w:p>
        </w:tc>
      </w:tr>
      <w:tr>
        <w:trPr>
          <w:trHeight w:val="570"/>
        </w:trPr>
        <w:tc>
          <w:tcPr>
            <w:tcW w:w="5840" w:type="dxa"/>
            <w:gridSpan w:val="2"/>
            <w:tcBorders>
              <w:top w:val="nil"/>
              <w:left w:val="nil"/>
              <w:bottom w:val="nil"/>
              <w:right w:val="nil"/>
            </w:tcBorders>
          </w:tcPr>
          <w:p>
            <w:pPr>
              <w:pStyle w:val="yTableNAm"/>
              <w:keepNext/>
              <w:keepLines/>
              <w:jc w:val="center"/>
              <w:rPr>
                <w:spacing w:val="-2"/>
                <w:sz w:val="18"/>
              </w:rPr>
            </w:pPr>
            <w:r>
              <w:rPr>
                <w:spacing w:val="-2"/>
                <w:sz w:val="18"/>
              </w:rPr>
              <w:t>....................................................................</w:t>
            </w:r>
            <w:r>
              <w:rPr>
                <w:spacing w:val="-2"/>
                <w:sz w:val="18"/>
              </w:rPr>
              <w:br/>
              <w:t>Mining Registrar</w:t>
            </w:r>
          </w:p>
        </w:tc>
      </w:tr>
    </w:tbl>
    <w:p>
      <w:pPr>
        <w:pStyle w:val="yMiscellaneousBody"/>
        <w:tabs>
          <w:tab w:val="left" w:pos="1134"/>
        </w:tabs>
        <w:ind w:left="1134" w:hanging="850"/>
        <w:rPr>
          <w:sz w:val="20"/>
        </w:rPr>
      </w:pPr>
      <w:r>
        <w:rPr>
          <w:sz w:val="20"/>
        </w:rPr>
        <w:t>NOTE:</w:t>
      </w:r>
      <w:r>
        <w:rPr>
          <w:sz w:val="20"/>
        </w:rPr>
        <w:tab/>
        <w:t>If this form is signed by a person who is an employee of the applicant, the person must state the person’s full name and the position in which the person is employed</w:t>
      </w:r>
      <w:r>
        <w:rPr>
          <w:snapToGrid w:val="0"/>
          <w:sz w:val="20"/>
        </w:rPr>
        <w:t>.</w:t>
      </w:r>
    </w:p>
    <w:p>
      <w:pPr>
        <w:pStyle w:val="yFootnotesection"/>
        <w:keepLines w:val="0"/>
        <w:spacing w:before="80"/>
        <w:rPr>
          <w:spacing w:val="-2"/>
        </w:rPr>
      </w:pPr>
      <w:r>
        <w:tab/>
        <w:t>[Form 36 inserted in Gazette 9 Mar 2007 p. 910; amended in Gazette 15 Jan 2010 p. 133; 9 Nov 2012 p. 5450-1.]</w:t>
      </w:r>
    </w:p>
    <w:p>
      <w:pPr>
        <w:pStyle w:val="yHeading5"/>
        <w:pageBreakBefore/>
        <w:tabs>
          <w:tab w:val="clear" w:pos="879"/>
          <w:tab w:val="left" w:pos="1140"/>
        </w:tabs>
        <w:spacing w:before="0" w:after="60"/>
      </w:pPr>
      <w:bookmarkStart w:id="835" w:name="_Toc431905256"/>
      <w:bookmarkStart w:id="836" w:name="_Toc429743818"/>
      <w:r>
        <w:rPr>
          <w:rStyle w:val="CharSClsNo"/>
        </w:rPr>
        <w:t>Form 36A</w:t>
      </w:r>
      <w:r>
        <w:tab/>
        <w:t>Interlocutory application</w:t>
      </w:r>
      <w:bookmarkEnd w:id="835"/>
      <w:bookmarkEnd w:id="836"/>
    </w:p>
    <w:tbl>
      <w:tblPr>
        <w:tblW w:w="0" w:type="auto"/>
        <w:tblInd w:w="120" w:type="dxa"/>
        <w:tblLayout w:type="fixed"/>
        <w:tblCellMar>
          <w:left w:w="120" w:type="dxa"/>
          <w:right w:w="120" w:type="dxa"/>
        </w:tblCellMar>
        <w:tblLook w:val="0000" w:firstRow="0" w:lastRow="0" w:firstColumn="0" w:lastColumn="0" w:noHBand="0" w:noVBand="0"/>
      </w:tblPr>
      <w:tblGrid>
        <w:gridCol w:w="2052"/>
        <w:gridCol w:w="2517"/>
        <w:gridCol w:w="2500"/>
        <w:gridCol w:w="19"/>
      </w:tblGrid>
      <w:tr>
        <w:trPr>
          <w:gridAfter w:val="1"/>
          <w:wAfter w:w="19" w:type="dxa"/>
          <w:cantSplit/>
        </w:trPr>
        <w:tc>
          <w:tcPr>
            <w:tcW w:w="2052" w:type="dxa"/>
          </w:tcPr>
          <w:p>
            <w:pPr>
              <w:pStyle w:val="yTable"/>
              <w:spacing w:line="180" w:lineRule="atLeast"/>
              <w:ind w:left="-120" w:right="108"/>
              <w:rPr>
                <w:sz w:val="18"/>
                <w:szCs w:val="18"/>
              </w:rPr>
            </w:pPr>
            <w:r>
              <w:rPr>
                <w:sz w:val="18"/>
                <w:szCs w:val="18"/>
              </w:rPr>
              <w:br w:type="page"/>
              <w:t xml:space="preserve">Form </w:t>
            </w:r>
            <w:r>
              <w:rPr>
                <w:sz w:val="18"/>
              </w:rPr>
              <w:t>36A</w:t>
            </w:r>
          </w:p>
        </w:tc>
        <w:tc>
          <w:tcPr>
            <w:tcW w:w="5017" w:type="dxa"/>
            <w:gridSpan w:val="2"/>
          </w:tcPr>
          <w:p>
            <w:pPr>
              <w:pStyle w:val="yTableNAm"/>
              <w:spacing w:before="60"/>
              <w:rPr>
                <w:sz w:val="18"/>
                <w:szCs w:val="18"/>
              </w:rPr>
            </w:pPr>
            <w:smartTag w:uri="urn:schemas-microsoft-com:office:smarttags" w:element="place">
              <w:smartTag w:uri="urn:schemas-microsoft-com:office:smarttags" w:element="State">
                <w:r>
                  <w:rPr>
                    <w:sz w:val="18"/>
                    <w:szCs w:val="18"/>
                  </w:rPr>
                  <w:t>WESTERN AUSTRALIA</w:t>
                </w:r>
              </w:smartTag>
            </w:smartTag>
          </w:p>
          <w:p>
            <w:pPr>
              <w:pStyle w:val="yTableNAm"/>
              <w:spacing w:before="40"/>
              <w:rPr>
                <w:sz w:val="18"/>
                <w:szCs w:val="18"/>
              </w:rPr>
            </w:pPr>
            <w:r>
              <w:rPr>
                <w:i/>
                <w:sz w:val="18"/>
                <w:szCs w:val="18"/>
              </w:rPr>
              <w:t>Mining Act 1978</w:t>
            </w:r>
          </w:p>
          <w:p>
            <w:pPr>
              <w:pStyle w:val="yTableNAm"/>
              <w:spacing w:before="40"/>
              <w:rPr>
                <w:sz w:val="18"/>
                <w:szCs w:val="18"/>
              </w:rPr>
            </w:pPr>
            <w:r>
              <w:rPr>
                <w:sz w:val="18"/>
                <w:szCs w:val="18"/>
              </w:rPr>
              <w:t>(r. 127E, 151 and 153)</w:t>
            </w:r>
          </w:p>
        </w:tc>
      </w:tr>
      <w:tr>
        <w:trPr>
          <w:cantSplit/>
        </w:trPr>
        <w:tc>
          <w:tcPr>
            <w:tcW w:w="2052" w:type="dxa"/>
          </w:tcPr>
          <w:p>
            <w:pPr>
              <w:pStyle w:val="yTable"/>
              <w:spacing w:line="180" w:lineRule="atLeast"/>
              <w:ind w:left="-120" w:right="108"/>
              <w:rPr>
                <w:sz w:val="18"/>
              </w:rPr>
            </w:pPr>
            <w:r>
              <w:rPr>
                <w:sz w:val="18"/>
              </w:rPr>
              <w:t>Tenement No. ..............</w:t>
            </w:r>
          </w:p>
        </w:tc>
        <w:tc>
          <w:tcPr>
            <w:tcW w:w="5036" w:type="dxa"/>
            <w:gridSpan w:val="3"/>
          </w:tcPr>
          <w:p>
            <w:pPr>
              <w:pStyle w:val="yTable"/>
              <w:spacing w:line="180" w:lineRule="atLeast"/>
              <w:rPr>
                <w:sz w:val="18"/>
              </w:rPr>
            </w:pPr>
            <w:r>
              <w:rPr>
                <w:b/>
              </w:rPr>
              <w:t>INTERLOCUTORY APPLICATION</w:t>
            </w:r>
            <w:r>
              <w:rPr>
                <w:sz w:val="18"/>
              </w:rPr>
              <w:t xml:space="preserve"> </w:t>
            </w:r>
            <w:r>
              <w:rPr>
                <w:sz w:val="18"/>
              </w:rPr>
              <w:br/>
              <w:t>In the Warden’s Court at .................................................................</w:t>
            </w:r>
          </w:p>
          <w:p>
            <w:pPr>
              <w:pStyle w:val="yTable"/>
              <w:spacing w:line="180" w:lineRule="atLeast"/>
              <w:rPr>
                <w:sz w:val="18"/>
              </w:rPr>
            </w:pPr>
            <w:r>
              <w:rPr>
                <w:sz w:val="18"/>
              </w:rPr>
              <w:t>Before the warden at ........................................................................</w:t>
            </w:r>
          </w:p>
          <w:p>
            <w:pPr>
              <w:pStyle w:val="yTable"/>
              <w:spacing w:before="0" w:line="180" w:lineRule="atLeast"/>
            </w:pPr>
            <w:r>
              <w:rPr>
                <w:i/>
                <w:sz w:val="18"/>
              </w:rPr>
              <w:t>(delete whichever is not applicable)</w:t>
            </w:r>
          </w:p>
        </w:tc>
      </w:tr>
      <w:tr>
        <w:trPr>
          <w:cantSplit/>
        </w:trPr>
        <w:tc>
          <w:tcPr>
            <w:tcW w:w="2052" w:type="dxa"/>
          </w:tcPr>
          <w:p>
            <w:pPr>
              <w:pStyle w:val="yTable"/>
              <w:spacing w:line="180" w:lineRule="atLeast"/>
              <w:ind w:left="306" w:right="108" w:hanging="425"/>
              <w:rPr>
                <w:sz w:val="18"/>
              </w:rPr>
            </w:pPr>
            <w:r>
              <w:rPr>
                <w:sz w:val="18"/>
              </w:rPr>
              <w:t>(a)</w:t>
            </w:r>
            <w:r>
              <w:rPr>
                <w:sz w:val="18"/>
              </w:rPr>
              <w:tab/>
              <w:t>Insert number of plaint/ application/ objection</w:t>
            </w:r>
          </w:p>
        </w:tc>
        <w:tc>
          <w:tcPr>
            <w:tcW w:w="5036" w:type="dxa"/>
            <w:gridSpan w:val="3"/>
          </w:tcPr>
          <w:p>
            <w:pPr>
              <w:pStyle w:val="yTable"/>
              <w:spacing w:line="180" w:lineRule="atLeast"/>
              <w:rPr>
                <w:sz w:val="18"/>
              </w:rPr>
            </w:pPr>
            <w:r>
              <w:rPr>
                <w:sz w:val="18"/>
              </w:rPr>
              <w:t>(a)</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r>
              <w:rPr>
                <w:sz w:val="18"/>
              </w:rPr>
              <w:t>............................................................</w:t>
            </w:r>
          </w:p>
          <w:p>
            <w:pPr>
              <w:pStyle w:val="yTable"/>
              <w:spacing w:before="0" w:line="180" w:lineRule="atLeast"/>
              <w:rPr>
                <w:sz w:val="18"/>
              </w:rPr>
            </w:pPr>
            <w:r>
              <w:rPr>
                <w:spacing w:val="-2"/>
                <w:sz w:val="18"/>
              </w:rPr>
              <w:t>...............................................................................................................</w:t>
            </w:r>
          </w:p>
        </w:tc>
      </w:tr>
      <w:tr>
        <w:trPr>
          <w:cantSplit/>
        </w:trPr>
        <w:tc>
          <w:tcPr>
            <w:tcW w:w="2052" w:type="dxa"/>
          </w:tcPr>
          <w:p>
            <w:pPr>
              <w:pStyle w:val="yTable"/>
              <w:spacing w:line="180" w:lineRule="atLeast"/>
              <w:ind w:right="894"/>
              <w:rPr>
                <w:sz w:val="18"/>
              </w:rPr>
            </w:pPr>
          </w:p>
        </w:tc>
        <w:tc>
          <w:tcPr>
            <w:tcW w:w="5036" w:type="dxa"/>
            <w:gridSpan w:val="3"/>
            <w:tcBorders>
              <w:bottom w:val="single" w:sz="4" w:space="0" w:color="auto"/>
            </w:tcBorders>
          </w:tcPr>
          <w:p>
            <w:pPr>
              <w:pStyle w:val="yTable"/>
              <w:spacing w:before="0" w:line="180" w:lineRule="atLeast"/>
              <w:rPr>
                <w:sz w:val="18"/>
              </w:rPr>
            </w:pPr>
            <w:r>
              <w:rPr>
                <w:sz w:val="18"/>
              </w:rPr>
              <w:t>In the matter of:</w:t>
            </w:r>
          </w:p>
        </w:tc>
      </w:tr>
      <w:tr>
        <w:trPr>
          <w:cantSplit/>
        </w:trPr>
        <w:tc>
          <w:tcPr>
            <w:tcW w:w="2052" w:type="dxa"/>
            <w:tcBorders>
              <w:right w:val="single" w:sz="4" w:space="0" w:color="auto"/>
            </w:tcBorders>
          </w:tcPr>
          <w:p>
            <w:pPr>
              <w:pStyle w:val="yTable"/>
              <w:spacing w:line="180" w:lineRule="atLeast"/>
              <w:ind w:left="306" w:right="108" w:hanging="425"/>
              <w:rPr>
                <w:sz w:val="18"/>
              </w:rPr>
            </w:pPr>
            <w:r>
              <w:rPr>
                <w:sz w:val="18"/>
              </w:rPr>
              <w:t>(b)</w:t>
            </w:r>
            <w:r>
              <w:rPr>
                <w:sz w:val="18"/>
              </w:rPr>
              <w:tab/>
              <w:t>Names of parties</w:t>
            </w:r>
          </w:p>
          <w:p>
            <w:pPr>
              <w:pStyle w:val="yTable"/>
              <w:spacing w:before="0" w:line="180" w:lineRule="atLeast"/>
              <w:ind w:left="165" w:right="896"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164" w:right="894" w:hanging="284"/>
              <w:rPr>
                <w:sz w:val="18"/>
              </w:rPr>
            </w:pPr>
          </w:p>
        </w:tc>
        <w:tc>
          <w:tcPr>
            <w:tcW w:w="5036" w:type="dxa"/>
            <w:gridSpan w:val="3"/>
            <w:tcBorders>
              <w:top w:val="single" w:sz="4" w:space="0" w:color="auto"/>
              <w:bottom w:val="single" w:sz="4" w:space="0" w:color="auto"/>
            </w:tcBorders>
          </w:tcPr>
          <w:p>
            <w:pPr>
              <w:pStyle w:val="yTable"/>
              <w:spacing w:before="0" w:line="180" w:lineRule="atLeast"/>
              <w:jc w:val="center"/>
              <w:rPr>
                <w:sz w:val="18"/>
              </w:rPr>
            </w:pPr>
            <w:r>
              <w:rPr>
                <w:sz w:val="18"/>
              </w:rPr>
              <w:t>AND</w:t>
            </w:r>
          </w:p>
        </w:tc>
      </w:tr>
      <w:tr>
        <w:trPr>
          <w:cantSplit/>
        </w:trPr>
        <w:tc>
          <w:tcPr>
            <w:tcW w:w="2052" w:type="dxa"/>
            <w:tcBorders>
              <w:right w:val="single" w:sz="4" w:space="0" w:color="auto"/>
            </w:tcBorders>
          </w:tcPr>
          <w:p>
            <w:pPr>
              <w:pStyle w:val="yTable"/>
              <w:spacing w:line="180" w:lineRule="atLeast"/>
              <w:ind w:left="164" w:right="894" w:hanging="284"/>
              <w:rPr>
                <w:sz w:val="18"/>
              </w:rPr>
            </w:pPr>
          </w:p>
        </w:tc>
        <w:tc>
          <w:tcPr>
            <w:tcW w:w="5036" w:type="dxa"/>
            <w:gridSpan w:val="3"/>
            <w:tcBorders>
              <w:top w:val="single" w:sz="4" w:space="0" w:color="auto"/>
              <w:left w:val="single" w:sz="4" w:space="0" w:color="auto"/>
              <w:bottom w:val="single" w:sz="4" w:space="0" w:color="auto"/>
              <w:right w:val="single" w:sz="4" w:space="0" w:color="auto"/>
            </w:tcBorders>
          </w:tcPr>
          <w:p>
            <w:pPr>
              <w:pStyle w:val="yTable"/>
              <w:spacing w:line="180" w:lineRule="atLeast"/>
              <w:rPr>
                <w:sz w:val="18"/>
              </w:rPr>
            </w:pPr>
            <w:r>
              <w:rPr>
                <w:sz w:val="18"/>
              </w:rPr>
              <w:t>(b)</w:t>
            </w:r>
          </w:p>
        </w:tc>
      </w:tr>
      <w:tr>
        <w:trPr>
          <w:cantSplit/>
        </w:trPr>
        <w:tc>
          <w:tcPr>
            <w:tcW w:w="2052" w:type="dxa"/>
          </w:tcPr>
          <w:p>
            <w:pPr>
              <w:pStyle w:val="yTable"/>
              <w:spacing w:line="180" w:lineRule="atLeast"/>
              <w:ind w:left="306" w:right="108" w:hanging="425"/>
              <w:rPr>
                <w:sz w:val="18"/>
              </w:rPr>
            </w:pPr>
            <w:r>
              <w:rPr>
                <w:sz w:val="18"/>
              </w:rPr>
              <w:t>(c)</w:t>
            </w:r>
            <w:r>
              <w:rPr>
                <w:sz w:val="18"/>
              </w:rPr>
              <w:tab/>
              <w:t>Name of party making the application</w:t>
            </w:r>
          </w:p>
          <w:p>
            <w:pPr>
              <w:pStyle w:val="yTable"/>
              <w:spacing w:before="0" w:line="180" w:lineRule="atLeast"/>
              <w:ind w:left="164" w:right="894" w:hanging="284"/>
              <w:rPr>
                <w:sz w:val="18"/>
              </w:rPr>
            </w:pPr>
          </w:p>
        </w:tc>
        <w:tc>
          <w:tcPr>
            <w:tcW w:w="5036" w:type="dxa"/>
            <w:gridSpan w:val="3"/>
            <w:tcBorders>
              <w:top w:val="single" w:sz="4" w:space="0" w:color="auto"/>
            </w:tcBorders>
          </w:tcPr>
          <w:p>
            <w:pPr>
              <w:pStyle w:val="yTable"/>
              <w:spacing w:line="180" w:lineRule="atLeast"/>
              <w:rPr>
                <w:sz w:val="18"/>
              </w:rPr>
            </w:pPr>
            <w:r>
              <w:rPr>
                <w:sz w:val="18"/>
              </w:rPr>
              <w:t>(c) I / WE</w:t>
            </w:r>
          </w:p>
          <w:p>
            <w:pPr>
              <w:pStyle w:val="yTable"/>
              <w:spacing w:before="0" w:line="180" w:lineRule="atLeast"/>
              <w:rPr>
                <w:sz w:val="18"/>
              </w:rPr>
            </w:pPr>
            <w:r>
              <w:rPr>
                <w:sz w:val="18"/>
              </w:rPr>
              <w:t>..............................................................................................................................................................................................................................................................................................................................</w:t>
            </w:r>
          </w:p>
        </w:tc>
      </w:tr>
      <w:tr>
        <w:trPr>
          <w:cantSplit/>
        </w:trPr>
        <w:tc>
          <w:tcPr>
            <w:tcW w:w="2052" w:type="dxa"/>
          </w:tcPr>
          <w:p>
            <w:pPr>
              <w:pStyle w:val="yTable"/>
              <w:spacing w:line="180" w:lineRule="atLeast"/>
              <w:ind w:left="306" w:right="108" w:hanging="425"/>
              <w:rPr>
                <w:sz w:val="18"/>
              </w:rPr>
            </w:pPr>
            <w:r>
              <w:rPr>
                <w:sz w:val="18"/>
              </w:rPr>
              <w:t>(d)</w:t>
            </w:r>
            <w:r>
              <w:rPr>
                <w:sz w:val="18"/>
              </w:rPr>
              <w:tab/>
              <w:t>State order sought</w:t>
            </w:r>
          </w:p>
        </w:tc>
        <w:tc>
          <w:tcPr>
            <w:tcW w:w="5036" w:type="dxa"/>
            <w:gridSpan w:val="3"/>
          </w:tcPr>
          <w:p>
            <w:pPr>
              <w:pStyle w:val="yTable"/>
              <w:spacing w:line="180" w:lineRule="atLeast"/>
              <w:rPr>
                <w:sz w:val="18"/>
              </w:rPr>
            </w:pPr>
            <w:r>
              <w:rPr>
                <w:sz w:val="18"/>
              </w:rPr>
              <w:t>(d) (see Note 1)</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(e)</w:t>
            </w:r>
            <w:r>
              <w:rPr>
                <w:sz w:val="18"/>
                <w:szCs w:val="18"/>
              </w:rPr>
              <w:tab/>
              <w:t>Signature of applicant/lawyer/ agent (if agent, state full name)</w:t>
            </w:r>
          </w:p>
        </w:tc>
        <w:tc>
          <w:tcPr>
            <w:tcW w:w="5017" w:type="dxa"/>
            <w:gridSpan w:val="2"/>
          </w:tcPr>
          <w:p>
            <w:pPr>
              <w:pStyle w:val="yTableNAm"/>
              <w:spacing w:before="60"/>
              <w:rPr>
                <w:sz w:val="18"/>
                <w:szCs w:val="18"/>
              </w:rPr>
            </w:pPr>
            <w:r>
              <w:rPr>
                <w:sz w:val="18"/>
                <w:szCs w:val="18"/>
              </w:rPr>
              <w:t>(e)</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(f)</w:t>
            </w:r>
            <w:r>
              <w:rPr>
                <w:sz w:val="18"/>
                <w:szCs w:val="18"/>
              </w:rPr>
              <w:tab/>
              <w:t>Applicant/lawyer address for service</w:t>
            </w:r>
          </w:p>
          <w:p>
            <w:pPr>
              <w:pStyle w:val="yTableNAm"/>
              <w:tabs>
                <w:tab w:val="clear" w:pos="567"/>
                <w:tab w:val="left" w:pos="306"/>
              </w:tabs>
              <w:spacing w:before="60"/>
              <w:ind w:left="306" w:hanging="426"/>
              <w:rPr>
                <w:sz w:val="18"/>
                <w:szCs w:val="18"/>
              </w:rPr>
            </w:pPr>
          </w:p>
        </w:tc>
        <w:tc>
          <w:tcPr>
            <w:tcW w:w="5017" w:type="dxa"/>
            <w:gridSpan w:val="2"/>
          </w:tcPr>
          <w:p>
            <w:pPr>
              <w:pStyle w:val="yTableNAm"/>
              <w:spacing w:before="60"/>
              <w:rPr>
                <w:sz w:val="18"/>
                <w:szCs w:val="18"/>
              </w:rPr>
            </w:pPr>
            <w:r>
              <w:rPr>
                <w:sz w:val="18"/>
                <w:szCs w:val="18"/>
              </w:rPr>
              <w:t xml:space="preserve">(f) </w:t>
            </w:r>
          </w:p>
          <w:p>
            <w:pPr>
              <w:pStyle w:val="yTableNAm"/>
              <w:spacing w:before="60"/>
              <w:rPr>
                <w:sz w:val="18"/>
                <w:szCs w:val="18"/>
              </w:rPr>
            </w:pPr>
          </w:p>
        </w:tc>
      </w:tr>
      <w:tr>
        <w:trPr>
          <w:gridAfter w:val="1"/>
          <w:wAfter w:w="19" w:type="dxa"/>
          <w:trHeight w:val="260"/>
        </w:trPr>
        <w:tc>
          <w:tcPr>
            <w:tcW w:w="2052" w:type="dxa"/>
            <w:vMerge w:val="restart"/>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Tel ..............................................</w:t>
            </w:r>
          </w:p>
        </w:tc>
        <w:tc>
          <w:tcPr>
            <w:tcW w:w="2500" w:type="dxa"/>
          </w:tcPr>
          <w:p>
            <w:pPr>
              <w:pStyle w:val="yTableNAm"/>
              <w:spacing w:before="60"/>
              <w:rPr>
                <w:spacing w:val="-2"/>
                <w:sz w:val="18"/>
                <w:szCs w:val="18"/>
              </w:rPr>
            </w:pPr>
            <w:r>
              <w:rPr>
                <w:spacing w:val="-2"/>
                <w:sz w:val="18"/>
                <w:szCs w:val="18"/>
              </w:rPr>
              <w:t>Fax ..........................................</w:t>
            </w:r>
          </w:p>
        </w:tc>
      </w:tr>
      <w:tr>
        <w:trPr>
          <w:gridAfter w:val="1"/>
          <w:wAfter w:w="19" w:type="dxa"/>
          <w:trHeight w:val="260"/>
        </w:trPr>
        <w:tc>
          <w:tcPr>
            <w:tcW w:w="2052" w:type="dxa"/>
            <w:vMerge/>
          </w:tcPr>
          <w:p>
            <w:pPr>
              <w:pStyle w:val="yTableNAm"/>
              <w:tabs>
                <w:tab w:val="clear" w:pos="567"/>
                <w:tab w:val="left" w:pos="306"/>
              </w:tabs>
              <w:spacing w:before="60"/>
              <w:ind w:left="306" w:hanging="426"/>
              <w:rPr>
                <w:spacing w:val="-2"/>
                <w:sz w:val="18"/>
                <w:szCs w:val="18"/>
              </w:rPr>
            </w:pPr>
          </w:p>
        </w:tc>
        <w:tc>
          <w:tcPr>
            <w:tcW w:w="2517" w:type="dxa"/>
          </w:tcPr>
          <w:p>
            <w:pPr>
              <w:pStyle w:val="yTableNAm"/>
              <w:spacing w:before="60"/>
              <w:rPr>
                <w:spacing w:val="-2"/>
                <w:sz w:val="18"/>
                <w:szCs w:val="18"/>
              </w:rPr>
            </w:pPr>
            <w:r>
              <w:rPr>
                <w:spacing w:val="-2"/>
                <w:sz w:val="18"/>
                <w:szCs w:val="18"/>
              </w:rPr>
              <w:t>Email ..........................................</w:t>
            </w:r>
          </w:p>
        </w:tc>
        <w:tc>
          <w:tcPr>
            <w:tcW w:w="2500" w:type="dxa"/>
          </w:tcPr>
          <w:p>
            <w:pPr>
              <w:pStyle w:val="yTableNAm"/>
              <w:spacing w:before="60"/>
              <w:rPr>
                <w:spacing w:val="-2"/>
                <w:sz w:val="18"/>
                <w:szCs w:val="18"/>
              </w:rPr>
            </w:pPr>
            <w:r>
              <w:rPr>
                <w:spacing w:val="-2"/>
                <w:sz w:val="18"/>
                <w:szCs w:val="18"/>
              </w:rPr>
              <w:t>Ref (if any) .............................</w:t>
            </w: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(g)</w:t>
            </w:r>
            <w:r>
              <w:rPr>
                <w:sz w:val="18"/>
                <w:szCs w:val="18"/>
              </w:rPr>
              <w:tab/>
              <w:t>Address of party/parties to whom this application is addressed (see Note 2)</w:t>
            </w:r>
          </w:p>
        </w:tc>
        <w:tc>
          <w:tcPr>
            <w:tcW w:w="5017" w:type="dxa"/>
            <w:gridSpan w:val="2"/>
          </w:tcPr>
          <w:p>
            <w:pPr>
              <w:pStyle w:val="yTableNAm"/>
              <w:spacing w:before="60"/>
              <w:rPr>
                <w:sz w:val="18"/>
                <w:szCs w:val="18"/>
              </w:rPr>
            </w:pPr>
            <w:r>
              <w:rPr>
                <w:sz w:val="18"/>
                <w:szCs w:val="18"/>
              </w:rPr>
              <w:t>(g) .................................................................................................</w:t>
            </w:r>
          </w:p>
          <w:p>
            <w:pPr>
              <w:pStyle w:val="yTableNAm"/>
              <w:spacing w:before="60"/>
              <w:rPr>
                <w:sz w:val="18"/>
                <w:szCs w:val="18"/>
              </w:rPr>
            </w:pPr>
            <w:r>
              <w:rPr>
                <w:sz w:val="18"/>
                <w:szCs w:val="18"/>
              </w:rPr>
              <w:t xml:space="preserve">      .................................................................................................</w:t>
            </w:r>
          </w:p>
        </w:tc>
      </w:tr>
      <w:tr>
        <w:trPr>
          <w:gridAfter w:val="1"/>
          <w:wAfter w:w="19" w:type="dxa"/>
          <w:cantSplit/>
        </w:trPr>
        <w:tc>
          <w:tcPr>
            <w:tcW w:w="2052" w:type="dxa"/>
          </w:tcPr>
          <w:p>
            <w:pPr>
              <w:pStyle w:val="yTableNAm"/>
              <w:tabs>
                <w:tab w:val="clear" w:pos="567"/>
                <w:tab w:val="left" w:pos="164"/>
                <w:tab w:val="left" w:pos="306"/>
              </w:tabs>
              <w:spacing w:before="60"/>
              <w:ind w:left="306" w:hanging="306"/>
              <w:rPr>
                <w:sz w:val="18"/>
                <w:szCs w:val="18"/>
              </w:rPr>
            </w:pPr>
            <w:r>
              <w:rPr>
                <w:sz w:val="18"/>
                <w:szCs w:val="18"/>
              </w:rPr>
              <w:t>OFFICIAL USE</w:t>
            </w:r>
          </w:p>
        </w:tc>
        <w:tc>
          <w:tcPr>
            <w:tcW w:w="5017" w:type="dxa"/>
            <w:gridSpan w:val="2"/>
          </w:tcPr>
          <w:p>
            <w:pPr>
              <w:pStyle w:val="yTableNAm"/>
              <w:spacing w:before="60"/>
              <w:rPr>
                <w:sz w:val="18"/>
                <w:szCs w:val="18"/>
              </w:rPr>
            </w:pPr>
          </w:p>
        </w:tc>
      </w:tr>
      <w:tr>
        <w:trPr>
          <w:gridAfter w:val="1"/>
          <w:wAfter w:w="19" w:type="dxa"/>
          <w:cantSplit/>
        </w:trPr>
        <w:tc>
          <w:tcPr>
            <w:tcW w:w="2052" w:type="dxa"/>
          </w:tcPr>
          <w:p>
            <w:pPr>
              <w:pStyle w:val="yTableNAm"/>
              <w:tabs>
                <w:tab w:val="clear" w:pos="567"/>
                <w:tab w:val="left" w:pos="306"/>
              </w:tabs>
              <w:spacing w:before="60"/>
              <w:ind w:left="306" w:hanging="426"/>
              <w:rPr>
                <w:sz w:val="18"/>
                <w:szCs w:val="18"/>
              </w:rPr>
            </w:pPr>
            <w:r>
              <w:rPr>
                <w:sz w:val="18"/>
                <w:szCs w:val="18"/>
              </w:rPr>
              <w:t>(h)</w:t>
            </w:r>
            <w:r>
              <w:rPr>
                <w:sz w:val="18"/>
                <w:szCs w:val="18"/>
              </w:rPr>
              <w:tab/>
              <w:t>Date and place of hearing</w:t>
            </w:r>
          </w:p>
        </w:tc>
        <w:tc>
          <w:tcPr>
            <w:tcW w:w="5017" w:type="dxa"/>
            <w:gridSpan w:val="2"/>
          </w:tcPr>
          <w:p>
            <w:pPr>
              <w:pStyle w:val="yTableNAm"/>
              <w:tabs>
                <w:tab w:val="clear" w:pos="567"/>
                <w:tab w:val="left" w:pos="380"/>
              </w:tabs>
              <w:spacing w:before="60"/>
              <w:ind w:left="380" w:hanging="380"/>
              <w:rPr>
                <w:sz w:val="18"/>
                <w:szCs w:val="18"/>
              </w:rPr>
            </w:pPr>
            <w:r>
              <w:rPr>
                <w:sz w:val="18"/>
                <w:szCs w:val="18"/>
              </w:rPr>
              <w:t>(h)</w:t>
            </w:r>
            <w:r>
              <w:rPr>
                <w:sz w:val="18"/>
                <w:szCs w:val="18"/>
              </w:rPr>
              <w:tab/>
              <w:t>THIS APPLICATION WILL BE HEARD in the Warden’s Court / before the Warden sitting at ..................................... on the .................... day of .......... 20......</w:t>
            </w:r>
          </w:p>
        </w:tc>
      </w:tr>
      <w:tr>
        <w:trPr>
          <w:gridAfter w:val="1"/>
          <w:wAfter w:w="19" w:type="dxa"/>
          <w:cantSplit/>
        </w:trPr>
        <w:tc>
          <w:tcPr>
            <w:tcW w:w="7069" w:type="dxa"/>
            <w:gridSpan w:val="3"/>
          </w:tcPr>
          <w:p>
            <w:pPr>
              <w:pStyle w:val="yTableNAm"/>
              <w:widowControl w:val="0"/>
              <w:rPr>
                <w:spacing w:val="-2"/>
                <w:sz w:val="18"/>
              </w:rPr>
            </w:pPr>
            <w:r>
              <w:rPr>
                <w:spacing w:val="-2"/>
                <w:sz w:val="18"/>
              </w:rPr>
              <w:t>Received at ................................a.m./p.m. on .................................. 20.....</w:t>
            </w:r>
          </w:p>
          <w:p>
            <w:pPr>
              <w:pStyle w:val="yTableNAm"/>
              <w:widowControl w:val="0"/>
              <w:spacing w:before="60"/>
              <w:rPr>
                <w:sz w:val="18"/>
                <w:szCs w:val="18"/>
              </w:rPr>
            </w:pPr>
            <w:r>
              <w:rPr>
                <w:sz w:val="18"/>
              </w:rPr>
              <w:t>with fee of $ ............................................................................................</w:t>
            </w:r>
          </w:p>
        </w:tc>
      </w:tr>
      <w:tr>
        <w:trPr>
          <w:gridAfter w:val="1"/>
          <w:wAfter w:w="19" w:type="dxa"/>
          <w:cantSplit/>
        </w:trPr>
        <w:tc>
          <w:tcPr>
            <w:tcW w:w="7069" w:type="dxa"/>
            <w:gridSpan w:val="3"/>
          </w:tcPr>
          <w:p>
            <w:pPr>
              <w:pStyle w:val="yTableNAm"/>
              <w:jc w:val="center"/>
              <w:rPr>
                <w:spacing w:val="-2"/>
                <w:sz w:val="18"/>
              </w:rPr>
            </w:pPr>
            <w:r>
              <w:rPr>
                <w:spacing w:val="-2"/>
                <w:sz w:val="18"/>
              </w:rPr>
              <w:t>....................................................................</w:t>
            </w:r>
            <w:r>
              <w:rPr>
                <w:spacing w:val="-2"/>
                <w:sz w:val="18"/>
              </w:rPr>
              <w:br/>
              <w:t>Mining Registrar</w:t>
            </w:r>
          </w:p>
        </w:tc>
      </w:tr>
      <w:tr>
        <w:trPr>
          <w:gridAfter w:val="1"/>
          <w:wAfter w:w="19" w:type="dxa"/>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NAm"/>
              <w:tabs>
                <w:tab w:val="clear" w:pos="567"/>
              </w:tabs>
              <w:rPr>
                <w:sz w:val="18"/>
                <w:szCs w:val="18"/>
              </w:rPr>
            </w:pPr>
            <w:r>
              <w:rPr>
                <w:sz w:val="18"/>
                <w:szCs w:val="18"/>
              </w:rPr>
              <w:t>SEAL OF WARDEN’S COURT/STAMP OF MINING REGISTRAR</w:t>
            </w:r>
          </w:p>
        </w:tc>
        <w:tc>
          <w:tcPr>
            <w:tcW w:w="5017" w:type="dxa"/>
            <w:gridSpan w:val="2"/>
            <w:tcBorders>
              <w:left w:val="single" w:sz="4" w:space="0" w:color="auto"/>
            </w:tcBorders>
          </w:tcPr>
          <w:p>
            <w:pPr>
              <w:pStyle w:val="yTableNAm"/>
              <w:spacing w:before="60"/>
              <w:rPr>
                <w:sz w:val="18"/>
                <w:szCs w:val="18"/>
              </w:rPr>
            </w:pPr>
          </w:p>
        </w:tc>
      </w:tr>
      <w:tr>
        <w:trPr>
          <w:gridAfter w:val="1"/>
          <w:wAfter w:w="19" w:type="dxa"/>
          <w:cantSplit/>
        </w:trPr>
        <w:tc>
          <w:tcPr>
            <w:tcW w:w="2052" w:type="dxa"/>
            <w:vMerge/>
            <w:tcBorders>
              <w:left w:val="single" w:sz="4" w:space="0" w:color="auto"/>
              <w:bottom w:val="single" w:sz="4" w:space="0" w:color="auto"/>
              <w:right w:val="single" w:sz="4" w:space="0" w:color="auto"/>
            </w:tcBorders>
          </w:tcPr>
          <w:p>
            <w:pPr>
              <w:pStyle w:val="yTableNAm"/>
              <w:spacing w:before="60"/>
              <w:rPr>
                <w:sz w:val="18"/>
                <w:szCs w:val="18"/>
              </w:rPr>
            </w:pPr>
          </w:p>
        </w:tc>
        <w:tc>
          <w:tcPr>
            <w:tcW w:w="5017" w:type="dxa"/>
            <w:gridSpan w:val="2"/>
            <w:tcBorders>
              <w:left w:val="single" w:sz="4" w:space="0" w:color="auto"/>
            </w:tcBorders>
          </w:tcPr>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p>
            <w:pPr>
              <w:pStyle w:val="yTableNAm"/>
              <w:spacing w:before="60"/>
              <w:rPr>
                <w:sz w:val="18"/>
                <w:szCs w:val="18"/>
              </w:rPr>
            </w:pPr>
          </w:p>
        </w:tc>
      </w:tr>
    </w:tbl>
    <w:p>
      <w:pPr>
        <w:pStyle w:val="yMiscellaneousBody"/>
        <w:tabs>
          <w:tab w:val="left" w:pos="1134"/>
          <w:tab w:val="left" w:pos="1418"/>
        </w:tabs>
        <w:ind w:left="1418" w:hanging="1134"/>
        <w:rPr>
          <w:snapToGrid w:val="0"/>
          <w:sz w:val="20"/>
        </w:rPr>
      </w:pPr>
      <w:r>
        <w:rPr>
          <w:sz w:val="20"/>
        </w:rPr>
        <w:t>NOTES:</w:t>
      </w:r>
      <w:r>
        <w:rPr>
          <w:sz w:val="20"/>
        </w:rPr>
        <w:tab/>
        <w:t>1.</w:t>
      </w:r>
      <w:r>
        <w:rPr>
          <w:sz w:val="20"/>
        </w:rPr>
        <w:tab/>
        <w:t>This application is to be supported by affidavit outlining the reasons the order is sought, including the relevant facts</w:t>
      </w:r>
      <w:r>
        <w:rPr>
          <w:snapToGrid w:val="0"/>
          <w:sz w:val="20"/>
        </w:rPr>
        <w:t>.</w:t>
      </w:r>
    </w:p>
    <w:p>
      <w:pPr>
        <w:pStyle w:val="yMiscellaneousBody"/>
        <w:tabs>
          <w:tab w:val="left" w:pos="1134"/>
          <w:tab w:val="left" w:pos="1418"/>
        </w:tabs>
        <w:ind w:left="1418" w:hanging="1134"/>
        <w:rPr>
          <w:sz w:val="20"/>
        </w:rPr>
      </w:pPr>
      <w:r>
        <w:rPr>
          <w:snapToGrid w:val="0"/>
          <w:sz w:val="20"/>
        </w:rPr>
        <w:tab/>
        <w:t>2.</w:t>
      </w:r>
      <w:r>
        <w:rPr>
          <w:snapToGrid w:val="0"/>
          <w:sz w:val="20"/>
        </w:rPr>
        <w:tab/>
        <w:t>This application must be served on the other party/parties and an affidavit as proof of service must be lodged.</w:t>
      </w:r>
    </w:p>
    <w:p>
      <w:pPr>
        <w:pStyle w:val="yFootnotesection"/>
        <w:rPr>
          <w:spacing w:val="-2"/>
        </w:rPr>
      </w:pPr>
      <w:r>
        <w:tab/>
        <w:t>[Form 36A inserted in Gazette 9 Mar 2007 p. 911</w:t>
      </w:r>
      <w:r>
        <w:noBreakHyphen/>
        <w:t>12; amended in Gazette 15 Jan 2010 p. 133; 9 Nov 2012 p. 5452-4.]</w:t>
      </w:r>
    </w:p>
    <w:p>
      <w:pPr>
        <w:pStyle w:val="yHeading5"/>
        <w:pageBreakBefore/>
        <w:spacing w:before="0" w:after="120"/>
      </w:pPr>
      <w:bookmarkStart w:id="837" w:name="_Toc431905257"/>
      <w:bookmarkStart w:id="838" w:name="_Toc429743819"/>
      <w:r>
        <w:rPr>
          <w:rStyle w:val="CharSClsNo"/>
        </w:rPr>
        <w:t>Form 37</w:t>
      </w:r>
      <w:r>
        <w:tab/>
        <w:t>Summons to witness</w:t>
      </w:r>
      <w:bookmarkEnd w:id="837"/>
      <w:bookmarkEnd w:id="838"/>
    </w:p>
    <w:tbl>
      <w:tblPr>
        <w:tblW w:w="7088" w:type="dxa"/>
        <w:tblInd w:w="120" w:type="dxa"/>
        <w:tblLayout w:type="fixed"/>
        <w:tblCellMar>
          <w:left w:w="120" w:type="dxa"/>
          <w:right w:w="120" w:type="dxa"/>
        </w:tblCellMar>
        <w:tblLook w:val="0000" w:firstRow="0" w:lastRow="0" w:firstColumn="0" w:lastColumn="0" w:noHBand="0" w:noVBand="0"/>
      </w:tblPr>
      <w:tblGrid>
        <w:gridCol w:w="2052"/>
        <w:gridCol w:w="3335"/>
        <w:gridCol w:w="1701"/>
      </w:tblGrid>
      <w:tr>
        <w:trPr>
          <w:cantSplit/>
        </w:trPr>
        <w:tc>
          <w:tcPr>
            <w:tcW w:w="2052" w:type="dxa"/>
          </w:tcPr>
          <w:p>
            <w:pPr>
              <w:pStyle w:val="yTable"/>
              <w:spacing w:line="180" w:lineRule="atLeast"/>
              <w:ind w:left="-115" w:right="654"/>
              <w:rPr>
                <w:sz w:val="18"/>
              </w:rPr>
            </w:pPr>
            <w:r>
              <w:br w:type="page"/>
            </w:r>
            <w:r>
              <w:rPr>
                <w:sz w:val="18"/>
              </w:rPr>
              <w:t>Form 37</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Regulations 1981</w:t>
            </w:r>
          </w:p>
          <w:p>
            <w:pPr>
              <w:pStyle w:val="yTable"/>
              <w:spacing w:before="0" w:line="180" w:lineRule="atLeast"/>
              <w:rPr>
                <w:sz w:val="18"/>
              </w:rPr>
            </w:pPr>
            <w:r>
              <w:rPr>
                <w:sz w:val="18"/>
              </w:rPr>
              <w:t>(r. 127, 157)</w:t>
            </w:r>
          </w:p>
        </w:tc>
      </w:tr>
      <w:tr>
        <w:trPr>
          <w:cantSplit/>
        </w:trPr>
        <w:tc>
          <w:tcPr>
            <w:tcW w:w="2052" w:type="dxa"/>
          </w:tcPr>
          <w:p>
            <w:pPr>
              <w:pStyle w:val="yTable"/>
              <w:tabs>
                <w:tab w:val="left" w:pos="306"/>
              </w:tabs>
              <w:spacing w:line="180" w:lineRule="atLeast"/>
              <w:ind w:left="306" w:right="654" w:hanging="426"/>
              <w:rPr>
                <w:sz w:val="18"/>
              </w:rPr>
            </w:pPr>
          </w:p>
          <w:p>
            <w:pPr>
              <w:pStyle w:val="yTable"/>
              <w:tabs>
                <w:tab w:val="left" w:pos="306"/>
              </w:tabs>
              <w:spacing w:line="180" w:lineRule="atLeast"/>
              <w:ind w:left="306" w:right="654" w:hanging="426"/>
              <w:rPr>
                <w:sz w:val="18"/>
              </w:rPr>
            </w:pPr>
          </w:p>
        </w:tc>
        <w:tc>
          <w:tcPr>
            <w:tcW w:w="5036" w:type="dxa"/>
            <w:gridSpan w:val="2"/>
          </w:tcPr>
          <w:p>
            <w:pPr>
              <w:pStyle w:val="yTable"/>
              <w:spacing w:before="120" w:line="180" w:lineRule="atLeast"/>
            </w:pPr>
            <w:r>
              <w:rPr>
                <w:b/>
              </w:rPr>
              <w:t>SUMMONS TO WITNESS</w:t>
            </w:r>
          </w:p>
          <w:p>
            <w:pPr>
              <w:pStyle w:val="yTable"/>
              <w:spacing w:line="180" w:lineRule="atLeast"/>
              <w:rPr>
                <w:sz w:val="18"/>
              </w:rPr>
            </w:pPr>
            <w:r>
              <w:rPr>
                <w:sz w:val="18"/>
              </w:rPr>
              <w:t>In the Warden’s Court at .................................................................</w:t>
            </w:r>
          </w:p>
          <w:p>
            <w:pPr>
              <w:pStyle w:val="yTable"/>
              <w:spacing w:line="180" w:lineRule="atLeast"/>
              <w:rPr>
                <w:sz w:val="18"/>
              </w:rPr>
            </w:pPr>
            <w:r>
              <w:rPr>
                <w:sz w:val="18"/>
              </w:rPr>
              <w:t>Before the warden at ........................................................................</w:t>
            </w:r>
          </w:p>
          <w:p>
            <w:pPr>
              <w:pStyle w:val="yTable"/>
              <w:spacing w:line="180" w:lineRule="atLeast"/>
              <w:ind w:hanging="6"/>
              <w:rPr>
                <w:sz w:val="18"/>
              </w:rPr>
            </w:pPr>
            <w:r>
              <w:rPr>
                <w:i/>
                <w:sz w:val="18"/>
              </w:rPr>
              <w:t>(delete whichever is not applicable)</w:t>
            </w:r>
          </w:p>
        </w:tc>
      </w:tr>
      <w:tr>
        <w:trPr>
          <w:cantSplit/>
        </w:trPr>
        <w:tc>
          <w:tcPr>
            <w:tcW w:w="2052" w:type="dxa"/>
          </w:tcPr>
          <w:p>
            <w:pPr>
              <w:pStyle w:val="yTable"/>
              <w:tabs>
                <w:tab w:val="left" w:pos="306"/>
              </w:tabs>
              <w:spacing w:line="180" w:lineRule="atLeast"/>
              <w:ind w:left="306" w:right="108" w:hanging="426"/>
              <w:rPr>
                <w:sz w:val="18"/>
              </w:rPr>
            </w:pPr>
            <w:r>
              <w:rPr>
                <w:sz w:val="18"/>
              </w:rPr>
              <w:t>(a)</w:t>
            </w:r>
            <w:r>
              <w:rPr>
                <w:sz w:val="18"/>
              </w:rPr>
              <w:tab/>
              <w:t>Tenement or tenement application No.</w:t>
            </w:r>
          </w:p>
        </w:tc>
        <w:tc>
          <w:tcPr>
            <w:tcW w:w="3335" w:type="dxa"/>
          </w:tcPr>
          <w:p>
            <w:pPr>
              <w:pStyle w:val="yTable"/>
              <w:spacing w:line="180" w:lineRule="atLeast"/>
              <w:rPr>
                <w:b/>
                <w:sz w:val="20"/>
              </w:rPr>
            </w:pPr>
          </w:p>
        </w:tc>
        <w:tc>
          <w:tcPr>
            <w:tcW w:w="1701" w:type="dxa"/>
          </w:tcPr>
          <w:p>
            <w:pPr>
              <w:pStyle w:val="yTable"/>
              <w:spacing w:line="180" w:lineRule="atLeast"/>
              <w:ind w:left="-120" w:hanging="6"/>
              <w:rPr>
                <w:sz w:val="18"/>
              </w:rPr>
            </w:pPr>
            <w:r>
              <w:rPr>
                <w:sz w:val="18"/>
              </w:rPr>
              <w:t>(a) No. ......... / ..........</w:t>
            </w:r>
          </w:p>
        </w:tc>
      </w:tr>
      <w:tr>
        <w:trPr>
          <w:cantSplit/>
        </w:trPr>
        <w:tc>
          <w:tcPr>
            <w:tcW w:w="2052" w:type="dxa"/>
          </w:tcPr>
          <w:p>
            <w:pPr>
              <w:pStyle w:val="yTable"/>
              <w:spacing w:line="180" w:lineRule="atLeast"/>
              <w:ind w:left="306" w:right="108" w:hanging="426"/>
              <w:rPr>
                <w:sz w:val="18"/>
              </w:rPr>
            </w:pPr>
            <w:r>
              <w:rPr>
                <w:sz w:val="18"/>
              </w:rPr>
              <w:t>(b)</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 xml:space="preserve">Plaintiff / Applicant / Objector </w:t>
            </w:r>
          </w:p>
          <w:p>
            <w:pPr>
              <w:pStyle w:val="yTable"/>
              <w:spacing w:before="0" w:line="180" w:lineRule="atLeast"/>
              <w:rPr>
                <w:sz w:val="18"/>
              </w:rPr>
            </w:pPr>
            <w:r>
              <w:rPr>
                <w:sz w:val="18"/>
              </w:rPr>
              <w:t>(b)</w:t>
            </w:r>
          </w:p>
          <w:p>
            <w:pPr>
              <w:pStyle w:val="yTable"/>
              <w:spacing w:line="180" w:lineRule="atLeast"/>
              <w:rPr>
                <w:sz w:val="18"/>
              </w:rPr>
            </w:pPr>
          </w:p>
        </w:tc>
      </w:tr>
      <w:tr>
        <w:trPr>
          <w:cantSplit/>
          <w:trHeight w:hRule="exact" w:val="339"/>
        </w:trPr>
        <w:tc>
          <w:tcPr>
            <w:tcW w:w="2052" w:type="dxa"/>
          </w:tcPr>
          <w:p>
            <w:pPr>
              <w:pStyle w:val="yTable"/>
              <w:spacing w:line="180" w:lineRule="atLeast"/>
              <w:ind w:left="306" w:right="654" w:hanging="426"/>
              <w:rPr>
                <w:sz w:val="18"/>
              </w:rPr>
            </w:pPr>
          </w:p>
        </w:tc>
        <w:tc>
          <w:tcPr>
            <w:tcW w:w="5036" w:type="dxa"/>
            <w:gridSpan w:val="2"/>
          </w:tcPr>
          <w:p>
            <w:pPr>
              <w:pStyle w:val="yTable"/>
              <w:spacing w:line="180" w:lineRule="atLeast"/>
              <w:jc w:val="center"/>
              <w:rPr>
                <w:sz w:val="18"/>
              </w:rPr>
            </w:pPr>
            <w:r>
              <w:rPr>
                <w:sz w:val="18"/>
              </w:rPr>
              <w:t>AND</w:t>
            </w:r>
          </w:p>
        </w:tc>
      </w:tr>
      <w:tr>
        <w:trPr>
          <w:cantSplit/>
        </w:trPr>
        <w:tc>
          <w:tcPr>
            <w:tcW w:w="2052" w:type="dxa"/>
          </w:tcPr>
          <w:p>
            <w:pPr>
              <w:pStyle w:val="yTable"/>
              <w:spacing w:line="180" w:lineRule="atLeast"/>
              <w:ind w:left="306" w:right="108" w:hanging="426"/>
              <w:rPr>
                <w:sz w:val="18"/>
              </w:rPr>
            </w:pPr>
            <w:r>
              <w:rPr>
                <w:sz w:val="18"/>
              </w:rPr>
              <w:t>(c)</w:t>
            </w:r>
            <w:r>
              <w:rPr>
                <w:sz w:val="18"/>
              </w:rPr>
              <w:tab/>
              <w:t xml:space="preserve">Name and address  </w:t>
            </w:r>
            <w:r>
              <w:rPr>
                <w:i/>
                <w:iCs/>
                <w:sz w:val="18"/>
              </w:rPr>
              <w:t>(delete inapplicable)</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Tenement Holder (Respondent) / Tenement Applicant</w:t>
            </w:r>
          </w:p>
          <w:p>
            <w:pPr>
              <w:pStyle w:val="yTable"/>
              <w:spacing w:before="0" w:line="180" w:lineRule="atLeast"/>
              <w:rPr>
                <w:sz w:val="18"/>
              </w:rPr>
            </w:pPr>
            <w:r>
              <w:rPr>
                <w:sz w:val="18"/>
              </w:rPr>
              <w:t>(c)</w:t>
            </w:r>
          </w:p>
          <w:p>
            <w:pPr>
              <w:pStyle w:val="yTable"/>
              <w:spacing w:line="180" w:lineRule="atLeast"/>
              <w:rPr>
                <w:sz w:val="18"/>
              </w:rPr>
            </w:pPr>
          </w:p>
        </w:tc>
      </w:tr>
      <w:tr>
        <w:trPr>
          <w:cantSplit/>
        </w:trPr>
        <w:tc>
          <w:tcPr>
            <w:tcW w:w="2052" w:type="dxa"/>
          </w:tcPr>
          <w:p>
            <w:pPr>
              <w:pStyle w:val="yTable"/>
              <w:spacing w:line="180" w:lineRule="atLeast"/>
              <w:ind w:left="329" w:right="654" w:hanging="442"/>
              <w:rPr>
                <w:sz w:val="18"/>
              </w:rPr>
            </w:pPr>
          </w:p>
          <w:p>
            <w:pPr>
              <w:pStyle w:val="yTable"/>
              <w:spacing w:line="180" w:lineRule="atLeast"/>
              <w:ind w:left="329" w:right="108" w:hanging="442"/>
              <w:rPr>
                <w:sz w:val="18"/>
              </w:rPr>
            </w:pPr>
            <w:r>
              <w:rPr>
                <w:sz w:val="18"/>
              </w:rPr>
              <w:t>(d)</w:t>
            </w:r>
            <w:r>
              <w:rPr>
                <w:sz w:val="18"/>
              </w:rPr>
              <w:tab/>
              <w:t>Full name and address of person being summoned</w:t>
            </w:r>
          </w:p>
        </w:tc>
        <w:tc>
          <w:tcPr>
            <w:tcW w:w="5036" w:type="dxa"/>
            <w:gridSpan w:val="2"/>
          </w:tcPr>
          <w:p>
            <w:pPr>
              <w:pStyle w:val="yTable"/>
              <w:spacing w:line="180" w:lineRule="atLeast"/>
              <w:rPr>
                <w:b/>
                <w:sz w:val="18"/>
              </w:rPr>
            </w:pPr>
            <w:r>
              <w:rPr>
                <w:b/>
                <w:sz w:val="18"/>
              </w:rPr>
              <w:t>TO:</w:t>
            </w:r>
          </w:p>
          <w:p>
            <w:pPr>
              <w:pStyle w:val="yTable"/>
              <w:spacing w:line="180" w:lineRule="atLeast"/>
              <w:rPr>
                <w:sz w:val="18"/>
              </w:rPr>
            </w:pPr>
            <w:r>
              <w:rPr>
                <w:sz w:val="18"/>
              </w:rPr>
              <w:t>(d)</w:t>
            </w:r>
          </w:p>
          <w:p>
            <w:pPr>
              <w:pStyle w:val="yTable"/>
              <w:spacing w:before="0" w:line="180" w:lineRule="atLeast"/>
              <w:rPr>
                <w:sz w:val="18"/>
              </w:rPr>
            </w:pPr>
          </w:p>
          <w:p>
            <w:pPr>
              <w:pStyle w:val="yTable"/>
              <w:spacing w:before="0" w:line="180" w:lineRule="atLeast"/>
              <w:rPr>
                <w:sz w:val="18"/>
              </w:rPr>
            </w:pPr>
          </w:p>
        </w:tc>
      </w:tr>
      <w:tr>
        <w:trPr>
          <w:cantSplit/>
        </w:trPr>
        <w:tc>
          <w:tcPr>
            <w:tcW w:w="2052" w:type="dxa"/>
          </w:tcPr>
          <w:p>
            <w:pPr>
              <w:pStyle w:val="yTable"/>
              <w:spacing w:line="180" w:lineRule="atLeast"/>
              <w:ind w:left="-120" w:right="654"/>
              <w:rPr>
                <w:sz w:val="18"/>
              </w:rPr>
            </w:pPr>
          </w:p>
        </w:tc>
        <w:tc>
          <w:tcPr>
            <w:tcW w:w="5036" w:type="dxa"/>
            <w:gridSpan w:val="2"/>
          </w:tcPr>
          <w:p>
            <w:pPr>
              <w:pStyle w:val="yTable"/>
              <w:spacing w:line="180" w:lineRule="atLeast"/>
              <w:rPr>
                <w:sz w:val="18"/>
              </w:rPr>
            </w:pPr>
            <w:r>
              <w:rPr>
                <w:sz w:val="18"/>
              </w:rPr>
              <w:t>YOU are hereby summoned (see Note 1) to attend before the warden/Warden’s Court at</w:t>
            </w:r>
          </w:p>
        </w:tc>
      </w:tr>
      <w:tr>
        <w:trPr>
          <w:cantSplit/>
        </w:trPr>
        <w:tc>
          <w:tcPr>
            <w:tcW w:w="2052" w:type="dxa"/>
          </w:tcPr>
          <w:p>
            <w:pPr>
              <w:pStyle w:val="yTable"/>
              <w:spacing w:before="0" w:line="180" w:lineRule="atLeast"/>
              <w:ind w:left="317" w:right="654" w:hanging="432"/>
              <w:rPr>
                <w:sz w:val="18"/>
              </w:rPr>
            </w:pPr>
            <w:r>
              <w:rPr>
                <w:sz w:val="18"/>
              </w:rPr>
              <w:t>(e)</w:t>
            </w:r>
            <w:r>
              <w:rPr>
                <w:sz w:val="18"/>
              </w:rPr>
              <w:tab/>
              <w:t>Place of hearing</w:t>
            </w:r>
          </w:p>
        </w:tc>
        <w:tc>
          <w:tcPr>
            <w:tcW w:w="5036" w:type="dxa"/>
            <w:gridSpan w:val="2"/>
          </w:tcPr>
          <w:p>
            <w:pPr>
              <w:pStyle w:val="yTable"/>
              <w:spacing w:before="0" w:line="180" w:lineRule="atLeast"/>
              <w:rPr>
                <w:sz w:val="18"/>
              </w:rPr>
            </w:pPr>
            <w:r>
              <w:rPr>
                <w:sz w:val="18"/>
              </w:rPr>
              <w:t>(e)</w:t>
            </w:r>
          </w:p>
          <w:p>
            <w:pPr>
              <w:pStyle w:val="yTable"/>
              <w:spacing w:before="0" w:line="180" w:lineRule="atLeast"/>
              <w:rPr>
                <w:sz w:val="18"/>
              </w:rPr>
            </w:pPr>
          </w:p>
        </w:tc>
      </w:tr>
      <w:tr>
        <w:trPr>
          <w:cantSplit/>
        </w:trPr>
        <w:tc>
          <w:tcPr>
            <w:tcW w:w="2052" w:type="dxa"/>
          </w:tcPr>
          <w:p>
            <w:pPr>
              <w:pStyle w:val="yTable"/>
              <w:spacing w:before="0" w:line="180" w:lineRule="atLeast"/>
              <w:ind w:left="318" w:right="654" w:hanging="431"/>
              <w:rPr>
                <w:sz w:val="18"/>
              </w:rPr>
            </w:pPr>
            <w:r>
              <w:rPr>
                <w:sz w:val="18"/>
              </w:rPr>
              <w:t>(f)</w:t>
            </w:r>
            <w:r>
              <w:rPr>
                <w:sz w:val="18"/>
              </w:rPr>
              <w:tab/>
              <w:t>Time and Date of hearing</w:t>
            </w:r>
          </w:p>
        </w:tc>
        <w:tc>
          <w:tcPr>
            <w:tcW w:w="5036" w:type="dxa"/>
            <w:gridSpan w:val="2"/>
          </w:tcPr>
          <w:p>
            <w:pPr>
              <w:pStyle w:val="yTable"/>
              <w:spacing w:line="180" w:lineRule="atLeast"/>
              <w:rPr>
                <w:sz w:val="18"/>
              </w:rPr>
            </w:pPr>
            <w:r>
              <w:rPr>
                <w:sz w:val="18"/>
              </w:rPr>
              <w:t>at (f) ..................... a.m./p.m. on the .................................... day of ........................................... 20.........................</w:t>
            </w:r>
          </w:p>
        </w:tc>
      </w:tr>
      <w:tr>
        <w:trPr>
          <w:cantSplit/>
        </w:trPr>
        <w:tc>
          <w:tcPr>
            <w:tcW w:w="2052" w:type="dxa"/>
          </w:tcPr>
          <w:p>
            <w:pPr>
              <w:pStyle w:val="yTable"/>
              <w:spacing w:before="0" w:line="180" w:lineRule="atLeast"/>
              <w:ind w:left="318" w:right="654" w:hanging="431"/>
              <w:rPr>
                <w:sz w:val="18"/>
              </w:rPr>
            </w:pPr>
            <w:r>
              <w:rPr>
                <w:sz w:val="18"/>
              </w:rPr>
              <w:t>(g)</w:t>
            </w:r>
            <w:r>
              <w:rPr>
                <w:sz w:val="18"/>
              </w:rPr>
              <w:tab/>
              <w:t>Objector/ applicant/</w:t>
            </w:r>
            <w:r>
              <w:rPr>
                <w:sz w:val="18"/>
              </w:rPr>
              <w:br/>
              <w:t>plaintiff/</w:t>
            </w:r>
            <w:r>
              <w:rPr>
                <w:sz w:val="18"/>
              </w:rPr>
              <w:br/>
              <w:t>respondent</w:t>
            </w:r>
          </w:p>
        </w:tc>
        <w:tc>
          <w:tcPr>
            <w:tcW w:w="5036" w:type="dxa"/>
            <w:gridSpan w:val="2"/>
          </w:tcPr>
          <w:p>
            <w:pPr>
              <w:pStyle w:val="yTable"/>
              <w:spacing w:line="180" w:lineRule="atLeast"/>
              <w:rPr>
                <w:sz w:val="18"/>
              </w:rPr>
            </w:pPr>
            <w:r>
              <w:rPr>
                <w:sz w:val="18"/>
              </w:rPr>
              <w:t>to give evidence on behalf of the (g) ...............................................</w:t>
            </w:r>
          </w:p>
        </w:tc>
      </w:tr>
      <w:tr>
        <w:tc>
          <w:tcPr>
            <w:tcW w:w="2052" w:type="dxa"/>
          </w:tcPr>
          <w:p>
            <w:pPr>
              <w:pStyle w:val="yTable"/>
              <w:spacing w:before="0" w:line="180" w:lineRule="atLeast"/>
              <w:ind w:left="317" w:right="108" w:hanging="432"/>
              <w:rPr>
                <w:sz w:val="18"/>
              </w:rPr>
            </w:pPr>
            <w:r>
              <w:rPr>
                <w:sz w:val="18"/>
              </w:rPr>
              <w:t>(h)</w:t>
            </w:r>
            <w:r>
              <w:rPr>
                <w:sz w:val="18"/>
              </w:rPr>
              <w:tab/>
              <w:t>State the particular documents required to be produced</w:t>
            </w:r>
          </w:p>
        </w:tc>
        <w:tc>
          <w:tcPr>
            <w:tcW w:w="5036" w:type="dxa"/>
            <w:gridSpan w:val="2"/>
          </w:tcPr>
          <w:p>
            <w:pPr>
              <w:pStyle w:val="yTable"/>
              <w:spacing w:before="0" w:line="180" w:lineRule="atLeast"/>
              <w:rPr>
                <w:sz w:val="18"/>
              </w:rPr>
            </w:pPr>
            <w:r>
              <w:rPr>
                <w:sz w:val="18"/>
              </w:rPr>
              <w:t>(h) and to produce at the hearing ..........................................................................................................</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spacing w:line="180" w:lineRule="atLeast"/>
              <w:ind w:left="306" w:right="108" w:hanging="426"/>
              <w:rPr>
                <w:sz w:val="18"/>
              </w:rPr>
            </w:pPr>
            <w:r>
              <w:rPr>
                <w:sz w:val="18"/>
              </w:rPr>
              <w:t>(i)</w:t>
            </w:r>
            <w:r>
              <w:rPr>
                <w:sz w:val="18"/>
              </w:rPr>
              <w:tab/>
              <w:t>Nature of claim as stated in application or objection</w:t>
            </w:r>
          </w:p>
        </w:tc>
        <w:tc>
          <w:tcPr>
            <w:tcW w:w="5036" w:type="dxa"/>
            <w:gridSpan w:val="2"/>
          </w:tcPr>
          <w:p>
            <w:pPr>
              <w:pStyle w:val="yTable"/>
              <w:spacing w:line="180" w:lineRule="atLeast"/>
              <w:rPr>
                <w:sz w:val="18"/>
              </w:rPr>
            </w:pPr>
            <w:r>
              <w:rPr>
                <w:sz w:val="18"/>
              </w:rPr>
              <w:t>(i)</w:t>
            </w:r>
          </w:p>
          <w:p>
            <w:pPr>
              <w:pStyle w:val="yTable"/>
              <w:spacing w:before="0" w:line="180" w:lineRule="atLeast"/>
              <w:rPr>
                <w:sz w:val="18"/>
              </w:rPr>
            </w:pPr>
            <w:r>
              <w:rPr>
                <w:sz w:val="18"/>
              </w:rPr>
              <w:t>..........................................................................................................</w:t>
            </w:r>
          </w:p>
          <w:p>
            <w:pPr>
              <w:pStyle w:val="yTable"/>
              <w:spacing w:before="0" w:line="180" w:lineRule="atLeast"/>
              <w:rPr>
                <w:sz w:val="18"/>
              </w:rPr>
            </w:pPr>
            <w:r>
              <w:rPr>
                <w:sz w:val="18"/>
              </w:rPr>
              <w:t>..........................................................................................................</w:t>
            </w:r>
          </w:p>
          <w:p>
            <w:pPr>
              <w:pStyle w:val="yTable"/>
              <w:spacing w:before="0" w:line="180" w:lineRule="atLeast"/>
              <w:rPr>
                <w:sz w:val="18"/>
              </w:rPr>
            </w:pPr>
            <w:r>
              <w:rPr>
                <w:sz w:val="18"/>
              </w:rPr>
              <w:t>..........................................................................................................</w:t>
            </w:r>
          </w:p>
        </w:tc>
      </w:tr>
      <w:tr>
        <w:tc>
          <w:tcPr>
            <w:tcW w:w="2052" w:type="dxa"/>
          </w:tcPr>
          <w:p>
            <w:pPr>
              <w:pStyle w:val="yTable"/>
              <w:keepNext/>
              <w:spacing w:line="180" w:lineRule="atLeast"/>
              <w:ind w:left="306" w:right="108" w:hanging="426"/>
              <w:rPr>
                <w:sz w:val="18"/>
              </w:rPr>
            </w:pPr>
            <w:r>
              <w:rPr>
                <w:sz w:val="18"/>
              </w:rPr>
              <w:t>(j)</w:t>
            </w:r>
            <w:r>
              <w:rPr>
                <w:sz w:val="18"/>
              </w:rPr>
              <w:tab/>
              <w:t>Phone / fax / or other contact for party initiating the summons</w:t>
            </w:r>
          </w:p>
        </w:tc>
        <w:tc>
          <w:tcPr>
            <w:tcW w:w="5036" w:type="dxa"/>
            <w:gridSpan w:val="2"/>
          </w:tcPr>
          <w:p>
            <w:pPr>
              <w:pStyle w:val="yTable"/>
              <w:keepNext/>
              <w:spacing w:line="180" w:lineRule="atLeast"/>
              <w:rPr>
                <w:sz w:val="18"/>
              </w:rPr>
            </w:pPr>
            <w:r>
              <w:rPr>
                <w:sz w:val="18"/>
              </w:rPr>
              <w:t>(j)</w:t>
            </w:r>
          </w:p>
          <w:p>
            <w:pPr>
              <w:pStyle w:val="yTable"/>
              <w:keepNext/>
              <w:spacing w:before="0" w:line="180" w:lineRule="atLeast"/>
              <w:rPr>
                <w:sz w:val="18"/>
              </w:rPr>
            </w:pPr>
            <w:r>
              <w:rPr>
                <w:sz w:val="18"/>
              </w:rPr>
              <w:t>..........................................................................................................</w:t>
            </w:r>
          </w:p>
          <w:p>
            <w:pPr>
              <w:pStyle w:val="yTable"/>
              <w:keepNext/>
              <w:spacing w:before="0" w:line="180" w:lineRule="atLeast"/>
              <w:rPr>
                <w:sz w:val="18"/>
              </w:rPr>
            </w:pPr>
            <w:r>
              <w:rPr>
                <w:sz w:val="18"/>
              </w:rPr>
              <w:t>..........................................................................................................</w:t>
            </w:r>
          </w:p>
        </w:tc>
      </w:tr>
      <w:tr>
        <w:tc>
          <w:tcPr>
            <w:tcW w:w="2052" w:type="dxa"/>
            <w:tcBorders>
              <w:bottom w:val="single" w:sz="4" w:space="0" w:color="auto"/>
            </w:tcBorders>
          </w:tcPr>
          <w:p>
            <w:pPr>
              <w:pStyle w:val="yTable"/>
              <w:spacing w:line="180" w:lineRule="atLeast"/>
              <w:ind w:left="306" w:right="654" w:hanging="426"/>
              <w:rPr>
                <w:sz w:val="18"/>
              </w:rPr>
            </w:pPr>
          </w:p>
        </w:tc>
        <w:tc>
          <w:tcPr>
            <w:tcW w:w="5036" w:type="dxa"/>
            <w:gridSpan w:val="2"/>
          </w:tcPr>
          <w:p>
            <w:pPr>
              <w:pStyle w:val="yTable"/>
              <w:spacing w:line="180" w:lineRule="atLeast"/>
              <w:rPr>
                <w:sz w:val="18"/>
              </w:rPr>
            </w:pPr>
            <w:r>
              <w:rPr>
                <w:sz w:val="18"/>
              </w:rPr>
              <w:t>(see Note 2)</w:t>
            </w:r>
          </w:p>
        </w:tc>
      </w:tr>
      <w:tr>
        <w:trPr>
          <w:cantSplit/>
        </w:trPr>
        <w:tc>
          <w:tcPr>
            <w:tcW w:w="2052" w:type="dxa"/>
            <w:vMerge w:val="restart"/>
            <w:tcBorders>
              <w:top w:val="single" w:sz="4" w:space="0" w:color="auto"/>
              <w:left w:val="single" w:sz="4" w:space="0" w:color="auto"/>
              <w:bottom w:val="single" w:sz="4" w:space="0" w:color="auto"/>
              <w:right w:val="single" w:sz="4" w:space="0" w:color="auto"/>
            </w:tcBorders>
          </w:tcPr>
          <w:p>
            <w:pPr>
              <w:pStyle w:val="yTable"/>
              <w:spacing w:before="0" w:line="180" w:lineRule="atLeast"/>
              <w:ind w:left="222" w:right="222"/>
              <w:jc w:val="center"/>
              <w:rPr>
                <w:sz w:val="18"/>
              </w:rPr>
            </w:pPr>
          </w:p>
          <w:p>
            <w:pPr>
              <w:pStyle w:val="yTable"/>
              <w:spacing w:before="0" w:line="180" w:lineRule="atLeast"/>
              <w:ind w:left="222" w:right="222"/>
              <w:jc w:val="center"/>
              <w:rPr>
                <w:sz w:val="18"/>
              </w:rPr>
            </w:pPr>
            <w:r>
              <w:rPr>
                <w:sz w:val="18"/>
              </w:rPr>
              <w:t>SEAL OF WARDEN’S COURT /</w:t>
            </w:r>
            <w:r>
              <w:rPr>
                <w:sz w:val="18"/>
              </w:rPr>
              <w:br/>
              <w:t>STAMP OF MINING REGISTRAR</w:t>
            </w:r>
          </w:p>
          <w:p>
            <w:pPr>
              <w:pStyle w:val="yTable"/>
              <w:spacing w:line="180" w:lineRule="atLeast"/>
              <w:ind w:right="654"/>
              <w:jc w:val="center"/>
              <w:rPr>
                <w:sz w:val="18"/>
              </w:rPr>
            </w:pPr>
          </w:p>
        </w:tc>
        <w:tc>
          <w:tcPr>
            <w:tcW w:w="5036" w:type="dxa"/>
            <w:gridSpan w:val="2"/>
            <w:tcBorders>
              <w:left w:val="single" w:sz="4" w:space="0" w:color="auto"/>
            </w:tcBorders>
          </w:tcPr>
          <w:p>
            <w:pPr>
              <w:pStyle w:val="yTable"/>
              <w:spacing w:line="180" w:lineRule="atLeast"/>
              <w:rPr>
                <w:sz w:val="18"/>
              </w:rPr>
            </w:pPr>
            <w:r>
              <w:rPr>
                <w:sz w:val="18"/>
              </w:rPr>
              <w:t>Dated at .................................... this ..................................... day of ...................................... 20........</w:t>
            </w:r>
          </w:p>
        </w:tc>
      </w:tr>
      <w:tr>
        <w:trPr>
          <w:cantSplit/>
        </w:trPr>
        <w:tc>
          <w:tcPr>
            <w:tcW w:w="2052" w:type="dxa"/>
            <w:vMerge/>
            <w:tcBorders>
              <w:left w:val="single" w:sz="4" w:space="0" w:color="auto"/>
              <w:bottom w:val="single" w:sz="4" w:space="0" w:color="auto"/>
              <w:right w:val="single" w:sz="4" w:space="0" w:color="auto"/>
            </w:tcBorders>
          </w:tcPr>
          <w:p>
            <w:pPr>
              <w:pStyle w:val="yTable"/>
              <w:spacing w:before="0" w:line="180" w:lineRule="atLeast"/>
              <w:ind w:right="654"/>
              <w:jc w:val="center"/>
              <w:rPr>
                <w:sz w:val="18"/>
              </w:rPr>
            </w:pPr>
          </w:p>
        </w:tc>
        <w:tc>
          <w:tcPr>
            <w:tcW w:w="5036" w:type="dxa"/>
            <w:gridSpan w:val="2"/>
          </w:tcPr>
          <w:p>
            <w:pPr>
              <w:pStyle w:val="yTable"/>
              <w:tabs>
                <w:tab w:val="right" w:leader="dot" w:pos="3707"/>
              </w:tabs>
              <w:spacing w:line="180" w:lineRule="atLeast"/>
              <w:rPr>
                <w:sz w:val="18"/>
              </w:rPr>
            </w:pPr>
            <w:r>
              <w:rPr>
                <w:sz w:val="18"/>
              </w:rPr>
              <w:br/>
            </w:r>
          </w:p>
          <w:p>
            <w:pPr>
              <w:pStyle w:val="yTable"/>
              <w:spacing w:line="180" w:lineRule="atLeast"/>
              <w:rPr>
                <w:sz w:val="18"/>
              </w:rPr>
            </w:pPr>
            <w:r>
              <w:rPr>
                <w:sz w:val="18"/>
              </w:rPr>
              <w:t>............................................................................. Mining Registrar</w:t>
            </w:r>
          </w:p>
          <w:p>
            <w:pPr>
              <w:pStyle w:val="yTable"/>
              <w:tabs>
                <w:tab w:val="right" w:leader="dot" w:pos="3707"/>
              </w:tabs>
              <w:spacing w:line="180" w:lineRule="atLeast"/>
              <w:rPr>
                <w:sz w:val="18"/>
              </w:rPr>
            </w:pPr>
            <w:r>
              <w:rPr>
                <w:sz w:val="18"/>
              </w:rPr>
              <w:t>............................................................................. Mineral Field</w:t>
            </w:r>
          </w:p>
          <w:p>
            <w:pPr>
              <w:pStyle w:val="yTable"/>
              <w:tabs>
                <w:tab w:val="right" w:leader="dot" w:pos="3707"/>
              </w:tabs>
              <w:spacing w:line="180" w:lineRule="atLeast"/>
              <w:rPr>
                <w:sz w:val="18"/>
              </w:rPr>
            </w:pPr>
          </w:p>
        </w:tc>
      </w:tr>
      <w:tr>
        <w:trPr>
          <w:cantSplit/>
        </w:trPr>
        <w:tc>
          <w:tcPr>
            <w:tcW w:w="7088" w:type="dxa"/>
            <w:gridSpan w:val="3"/>
          </w:tcPr>
          <w:p>
            <w:pPr>
              <w:pStyle w:val="yTable"/>
              <w:spacing w:line="180" w:lineRule="atLeast"/>
              <w:ind w:right="654"/>
              <w:rPr>
                <w:sz w:val="18"/>
              </w:rPr>
            </w:pPr>
            <w:r>
              <w:rPr>
                <w:b/>
                <w:bCs/>
                <w:sz w:val="18"/>
              </w:rPr>
              <w:t>Note 1:</w:t>
            </w:r>
            <w:r>
              <w:rPr>
                <w:sz w:val="18"/>
              </w:rPr>
              <w:t xml:space="preserve">  A person failing to attend as directed is liable to a fine of $10 000.</w:t>
            </w:r>
          </w:p>
          <w:p>
            <w:pPr>
              <w:pStyle w:val="yTable"/>
              <w:spacing w:line="180" w:lineRule="atLeast"/>
              <w:ind w:left="600" w:right="654" w:hanging="600"/>
              <w:rPr>
                <w:sz w:val="18"/>
              </w:rPr>
            </w:pPr>
            <w:r>
              <w:rPr>
                <w:b/>
                <w:bCs/>
                <w:sz w:val="18"/>
              </w:rPr>
              <w:t>Note 2:</w:t>
            </w:r>
            <w:r>
              <w:rPr>
                <w:sz w:val="18"/>
              </w:rPr>
              <w:t xml:space="preserve"> This summons must be served PERSONALLY on the witness (see regulation 127 and 157) and the witness is entitled to an amount sufficient for the purposes of regulation 127(3) or 157(3), as the case requires.</w:t>
            </w:r>
          </w:p>
        </w:tc>
      </w:tr>
    </w:tbl>
    <w:p>
      <w:pPr>
        <w:pStyle w:val="yFootnotesection"/>
        <w:rPr>
          <w:spacing w:val="-2"/>
        </w:rPr>
      </w:pPr>
      <w:r>
        <w:tab/>
        <w:t>[Form 37 inserted in Gazette 9 Mar 2007 p. 912</w:t>
      </w:r>
      <w:r>
        <w:noBreakHyphen/>
        <w:t>13; amended in Gazette 15 Jan 2010 p. 133; 9 Nov 2012 p. 5454.]</w:t>
      </w:r>
    </w:p>
    <w:p>
      <w:pPr>
        <w:pStyle w:val="yHeading5"/>
        <w:pageBreakBefore/>
        <w:spacing w:before="0" w:after="60"/>
      </w:pPr>
      <w:bookmarkStart w:id="839" w:name="_Toc431905258"/>
      <w:bookmarkStart w:id="840" w:name="_Toc429743820"/>
      <w:r>
        <w:rPr>
          <w:rStyle w:val="CharSClsNo"/>
        </w:rPr>
        <w:t>Form 38</w:t>
      </w:r>
      <w:r>
        <w:tab/>
        <w:t>Judgment of a warden’s court/determination of a warden</w:t>
      </w:r>
      <w:bookmarkEnd w:id="839"/>
      <w:bookmarkEnd w:id="840"/>
    </w:p>
    <w:tbl>
      <w:tblPr>
        <w:tblW w:w="0" w:type="auto"/>
        <w:tblInd w:w="120" w:type="dxa"/>
        <w:tblLayout w:type="fixed"/>
        <w:tblCellMar>
          <w:left w:w="120" w:type="dxa"/>
          <w:right w:w="120" w:type="dxa"/>
        </w:tblCellMar>
        <w:tblLook w:val="0000" w:firstRow="0" w:lastRow="0" w:firstColumn="0" w:lastColumn="0" w:noHBand="0" w:noVBand="0"/>
      </w:tblPr>
      <w:tblGrid>
        <w:gridCol w:w="2052"/>
        <w:gridCol w:w="3335"/>
        <w:gridCol w:w="1701"/>
      </w:tblGrid>
      <w:tr>
        <w:tc>
          <w:tcPr>
            <w:tcW w:w="2052" w:type="dxa"/>
          </w:tcPr>
          <w:p>
            <w:pPr>
              <w:pStyle w:val="yTable"/>
              <w:keepNext/>
              <w:keepLines/>
              <w:spacing w:line="180" w:lineRule="atLeast"/>
              <w:ind w:left="-115" w:right="108"/>
              <w:rPr>
                <w:sz w:val="18"/>
              </w:rPr>
            </w:pPr>
            <w:r>
              <w:br w:type="page"/>
            </w:r>
            <w:r>
              <w:rPr>
                <w:sz w:val="18"/>
              </w:rPr>
              <w:t>Form 38</w:t>
            </w: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p>
          <w:p>
            <w:pPr>
              <w:pStyle w:val="yTable"/>
              <w:keepNext/>
              <w:keepLines/>
              <w:spacing w:line="180" w:lineRule="atLeast"/>
              <w:ind w:left="-115" w:right="108"/>
              <w:rPr>
                <w:sz w:val="18"/>
              </w:rPr>
            </w:pPr>
            <w:r>
              <w:rPr>
                <w:sz w:val="18"/>
              </w:rPr>
              <w:t>Tenement No. ..............</w:t>
            </w:r>
          </w:p>
        </w:tc>
        <w:tc>
          <w:tcPr>
            <w:tcW w:w="5036" w:type="dxa"/>
            <w:gridSpan w:val="2"/>
          </w:tcPr>
          <w:p>
            <w:pPr>
              <w:pStyle w:val="yTable"/>
              <w:keepNext/>
              <w:keepLines/>
              <w:spacing w:line="180" w:lineRule="atLeast"/>
              <w:rPr>
                <w:sz w:val="18"/>
              </w:rPr>
            </w:pPr>
            <w:r>
              <w:rPr>
                <w:sz w:val="18"/>
              </w:rPr>
              <w:t>WESTERN AUSTRALIA</w:t>
            </w:r>
          </w:p>
          <w:p>
            <w:pPr>
              <w:pStyle w:val="yTable"/>
              <w:keepNext/>
              <w:keepLines/>
              <w:spacing w:before="0" w:line="180" w:lineRule="atLeast"/>
              <w:rPr>
                <w:sz w:val="18"/>
              </w:rPr>
            </w:pPr>
            <w:r>
              <w:rPr>
                <w:i/>
                <w:sz w:val="18"/>
              </w:rPr>
              <w:t>Mining Regulations 1981</w:t>
            </w:r>
          </w:p>
          <w:p>
            <w:pPr>
              <w:pStyle w:val="yTable"/>
              <w:keepNext/>
              <w:keepLines/>
              <w:spacing w:before="0" w:line="180" w:lineRule="atLeast"/>
              <w:rPr>
                <w:sz w:val="18"/>
              </w:rPr>
            </w:pPr>
            <w:r>
              <w:rPr>
                <w:sz w:val="18"/>
              </w:rPr>
              <w:t>(r. 129, 173)</w:t>
            </w:r>
          </w:p>
          <w:p>
            <w:pPr>
              <w:pStyle w:val="yTable"/>
              <w:keepNext/>
              <w:keepLines/>
              <w:spacing w:before="120" w:line="180" w:lineRule="atLeast"/>
            </w:pPr>
            <w:r>
              <w:rPr>
                <w:b/>
              </w:rPr>
              <w:t>JUDGMENT OF A WARDEN’S COURT / DETERMINATION OF A WARDEN</w:t>
            </w:r>
          </w:p>
          <w:p>
            <w:pPr>
              <w:pStyle w:val="yTable"/>
              <w:keepNext/>
              <w:keepLines/>
              <w:spacing w:line="180" w:lineRule="atLeast"/>
              <w:rPr>
                <w:sz w:val="18"/>
              </w:rPr>
            </w:pPr>
            <w:r>
              <w:rPr>
                <w:sz w:val="18"/>
              </w:rPr>
              <w:t>In the Warden’s Court at ...................................................</w:t>
            </w:r>
          </w:p>
          <w:p>
            <w:pPr>
              <w:pStyle w:val="yTable"/>
              <w:keepNext/>
              <w:keepLines/>
              <w:spacing w:line="180" w:lineRule="atLeast"/>
              <w:rPr>
                <w:sz w:val="18"/>
              </w:rPr>
            </w:pPr>
            <w:r>
              <w:rPr>
                <w:sz w:val="18"/>
              </w:rPr>
              <w:t>Before the Warden at ........................................................</w:t>
            </w:r>
          </w:p>
          <w:p>
            <w:pPr>
              <w:pStyle w:val="yTable"/>
              <w:keepNext/>
              <w:keepLines/>
              <w:spacing w:line="180" w:lineRule="atLeast"/>
              <w:rPr>
                <w:sz w:val="18"/>
              </w:rPr>
            </w:pPr>
            <w:r>
              <w:rPr>
                <w:i/>
                <w:sz w:val="18"/>
              </w:rPr>
              <w:t>(delete whichever is not applicable)</w:t>
            </w:r>
          </w:p>
        </w:tc>
      </w:tr>
      <w:tr>
        <w:tc>
          <w:tcPr>
            <w:tcW w:w="2052" w:type="dxa"/>
          </w:tcPr>
          <w:p>
            <w:pPr>
              <w:pStyle w:val="yTable"/>
              <w:spacing w:before="0" w:line="180" w:lineRule="atLeast"/>
              <w:ind w:left="306" w:right="108" w:hanging="425"/>
              <w:rPr>
                <w:sz w:val="18"/>
              </w:rPr>
            </w:pPr>
            <w:r>
              <w:rPr>
                <w:sz w:val="18"/>
              </w:rPr>
              <w:t>(a)</w:t>
            </w:r>
            <w:r>
              <w:rPr>
                <w:sz w:val="18"/>
              </w:rPr>
              <w:tab/>
              <w:t>Specify either the application for forfeiture or plaint number</w:t>
            </w:r>
          </w:p>
        </w:tc>
        <w:tc>
          <w:tcPr>
            <w:tcW w:w="3335" w:type="dxa"/>
          </w:tcPr>
          <w:p>
            <w:pPr>
              <w:pStyle w:val="yTable"/>
              <w:spacing w:line="180" w:lineRule="atLeast"/>
              <w:rPr>
                <w:sz w:val="18"/>
              </w:rPr>
            </w:pPr>
          </w:p>
        </w:tc>
        <w:tc>
          <w:tcPr>
            <w:tcW w:w="1701" w:type="dxa"/>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(a)</w:t>
            </w:r>
          </w:p>
          <w:p>
            <w:pPr>
              <w:pStyle w:val="yTable"/>
              <w:tabs>
                <w:tab w:val="left" w:leader="dot" w:pos="588"/>
                <w:tab w:val="left" w:leader="dot" w:pos="1155"/>
              </w:tabs>
              <w:spacing w:before="0" w:line="180" w:lineRule="atLeast"/>
              <w:rPr>
                <w:sz w:val="18"/>
              </w:rPr>
            </w:pPr>
          </w:p>
          <w:p>
            <w:pPr>
              <w:pStyle w:val="yTable"/>
              <w:tabs>
                <w:tab w:val="left" w:leader="dot" w:pos="588"/>
                <w:tab w:val="left" w:leader="dot" w:pos="1155"/>
              </w:tabs>
              <w:spacing w:before="0" w:line="180" w:lineRule="atLeast"/>
              <w:rPr>
                <w:sz w:val="18"/>
              </w:rPr>
            </w:pPr>
            <w:r>
              <w:rPr>
                <w:sz w:val="18"/>
              </w:rPr>
              <w:t>No. ........ / ..........</w:t>
            </w:r>
          </w:p>
        </w:tc>
      </w:tr>
      <w:tr>
        <w:trPr>
          <w:trHeight w:hRule="exact" w:val="198"/>
        </w:trPr>
        <w:tc>
          <w:tcPr>
            <w:tcW w:w="2052" w:type="dxa"/>
          </w:tcPr>
          <w:p>
            <w:pPr>
              <w:pStyle w:val="yTable"/>
              <w:spacing w:line="180" w:lineRule="atLeast"/>
              <w:ind w:left="-120" w:right="894"/>
              <w:rPr>
                <w:sz w:val="18"/>
              </w:rPr>
            </w:pPr>
          </w:p>
        </w:tc>
        <w:tc>
          <w:tcPr>
            <w:tcW w:w="5036" w:type="dxa"/>
            <w:gridSpan w:val="2"/>
          </w:tcPr>
          <w:p>
            <w:pPr>
              <w:pStyle w:val="yTable"/>
              <w:spacing w:line="180" w:lineRule="atLeast"/>
              <w:rPr>
                <w:sz w:val="18"/>
              </w:rPr>
            </w:pPr>
          </w:p>
        </w:tc>
      </w:tr>
      <w:tr>
        <w:tc>
          <w:tcPr>
            <w:tcW w:w="2052" w:type="dxa"/>
          </w:tcPr>
          <w:p>
            <w:pPr>
              <w:pStyle w:val="yTable"/>
              <w:spacing w:before="0" w:line="180" w:lineRule="atLeast"/>
              <w:ind w:left="306" w:right="108" w:hanging="425"/>
              <w:rPr>
                <w:sz w:val="18"/>
              </w:rPr>
            </w:pPr>
            <w:r>
              <w:rPr>
                <w:sz w:val="18"/>
              </w:rPr>
              <w:t>(b)</w:t>
            </w:r>
            <w:r>
              <w:rPr>
                <w:sz w:val="18"/>
              </w:rPr>
              <w:tab/>
              <w:t>Specify full name and address of either forfeiture applicant or plaintiff</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(b)</w:t>
            </w:r>
          </w:p>
          <w:p>
            <w:pPr>
              <w:pStyle w:val="yTable"/>
              <w:spacing w:line="180" w:lineRule="atLeast"/>
              <w:rPr>
                <w:sz w:val="18"/>
              </w:rPr>
            </w:pPr>
          </w:p>
        </w:tc>
      </w:tr>
      <w:tr>
        <w:trPr>
          <w:trHeight w:hRule="exact" w:val="283"/>
        </w:trPr>
        <w:tc>
          <w:tcPr>
            <w:tcW w:w="2052" w:type="dxa"/>
          </w:tcPr>
          <w:p>
            <w:pPr>
              <w:pStyle w:val="yTable"/>
              <w:spacing w:line="180" w:lineRule="atLeast"/>
              <w:ind w:left="306" w:right="894" w:hanging="426"/>
              <w:rPr>
                <w:sz w:val="18"/>
              </w:rPr>
            </w:pPr>
          </w:p>
        </w:tc>
        <w:tc>
          <w:tcPr>
            <w:tcW w:w="5036" w:type="dxa"/>
            <w:gridSpan w:val="2"/>
          </w:tcPr>
          <w:p>
            <w:pPr>
              <w:pStyle w:val="yTable"/>
              <w:spacing w:line="180" w:lineRule="atLeast"/>
              <w:jc w:val="center"/>
              <w:rPr>
                <w:sz w:val="18"/>
              </w:rPr>
            </w:pPr>
            <w:r>
              <w:rPr>
                <w:sz w:val="18"/>
              </w:rPr>
              <w:fldChar w:fldCharType="begin"/>
            </w:r>
            <w:r>
              <w:rPr>
                <w:sz w:val="18"/>
              </w:rPr>
              <w:instrText>ADVANCE \U 2.80</w:instrText>
            </w:r>
            <w:r>
              <w:rPr>
                <w:sz w:val="18"/>
              </w:rPr>
              <w:fldChar w:fldCharType="end"/>
            </w:r>
            <w:r>
              <w:rPr>
                <w:sz w:val="18"/>
              </w:rPr>
              <w:t>AND</w:t>
            </w:r>
          </w:p>
        </w:tc>
      </w:tr>
      <w:tr>
        <w:tc>
          <w:tcPr>
            <w:tcW w:w="2052" w:type="dxa"/>
          </w:tcPr>
          <w:p>
            <w:pPr>
              <w:pStyle w:val="yTable"/>
              <w:spacing w:before="0" w:line="180" w:lineRule="atLeast"/>
              <w:ind w:left="306" w:right="108" w:hanging="425"/>
              <w:rPr>
                <w:sz w:val="18"/>
              </w:rPr>
            </w:pPr>
            <w:r>
              <w:rPr>
                <w:sz w:val="18"/>
              </w:rPr>
              <w:t>(c)</w:t>
            </w:r>
            <w:r>
              <w:rPr>
                <w:sz w:val="18"/>
              </w:rPr>
              <w:tab/>
              <w:t>Specify full name and address of tenement holder</w:t>
            </w:r>
          </w:p>
        </w:tc>
        <w:tc>
          <w:tcPr>
            <w:tcW w:w="5036" w:type="dxa"/>
            <w:gridSpan w:val="2"/>
            <w:tcBorders>
              <w:top w:val="single" w:sz="7" w:space="0" w:color="auto"/>
              <w:left w:val="single" w:sz="7" w:space="0" w:color="auto"/>
              <w:bottom w:val="single" w:sz="7" w:space="0" w:color="auto"/>
              <w:right w:val="single" w:sz="7" w:space="0" w:color="auto"/>
            </w:tcBorders>
          </w:tcPr>
          <w:p>
            <w:pPr>
              <w:pStyle w:val="yTable"/>
              <w:spacing w:before="0" w:line="180" w:lineRule="atLeast"/>
              <w:rPr>
                <w:sz w:val="18"/>
              </w:rPr>
            </w:pPr>
            <w:r>
              <w:rPr>
                <w:sz w:val="18"/>
              </w:rPr>
              <w:t>(c)</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306" w:right="108" w:hanging="425"/>
              <w:rPr>
                <w:sz w:val="18"/>
              </w:rPr>
            </w:pPr>
            <w:r>
              <w:rPr>
                <w:sz w:val="18"/>
              </w:rPr>
              <w:t>(d)</w:t>
            </w:r>
            <w:r>
              <w:rPr>
                <w:sz w:val="18"/>
              </w:rPr>
              <w:tab/>
              <w:t>Insert result</w:t>
            </w:r>
          </w:p>
          <w:p>
            <w:pPr>
              <w:pStyle w:val="yTable"/>
              <w:spacing w:before="0" w:line="180" w:lineRule="atLeast"/>
              <w:ind w:left="306" w:right="894" w:hanging="425"/>
              <w:rPr>
                <w:sz w:val="16"/>
              </w:rPr>
            </w:pPr>
          </w:p>
          <w:p>
            <w:pPr>
              <w:pStyle w:val="yTable"/>
              <w:spacing w:before="0" w:line="180" w:lineRule="atLeast"/>
              <w:ind w:left="306" w:right="894" w:hanging="425"/>
              <w:rPr>
                <w:sz w:val="16"/>
              </w:rPr>
            </w:pPr>
          </w:p>
          <w:p>
            <w:pPr>
              <w:pStyle w:val="yTable"/>
              <w:spacing w:before="0" w:line="180" w:lineRule="atLeast"/>
              <w:ind w:left="306" w:right="894" w:hanging="425"/>
              <w:rPr>
                <w:sz w:val="18"/>
              </w:rPr>
            </w:pPr>
          </w:p>
          <w:p>
            <w:pPr>
              <w:pStyle w:val="yTable"/>
              <w:spacing w:before="0" w:line="180" w:lineRule="atLeast"/>
              <w:ind w:left="306" w:right="894" w:hanging="425"/>
              <w:rPr>
                <w:sz w:val="18"/>
              </w:rPr>
            </w:pPr>
          </w:p>
          <w:p>
            <w:pPr>
              <w:pStyle w:val="yTable"/>
              <w:spacing w:before="0" w:line="180" w:lineRule="atLeast"/>
              <w:ind w:left="306" w:right="108" w:hanging="425"/>
              <w:rPr>
                <w:sz w:val="18"/>
              </w:rPr>
            </w:pPr>
            <w:r>
              <w:rPr>
                <w:sz w:val="18"/>
              </w:rPr>
              <w:t>(e)</w:t>
            </w:r>
            <w:r>
              <w:rPr>
                <w:sz w:val="18"/>
              </w:rPr>
              <w:tab/>
              <w:t>Set forth the decision in full (or attach)</w:t>
            </w:r>
          </w:p>
          <w:p>
            <w:pPr>
              <w:pStyle w:val="yTable"/>
              <w:spacing w:before="0" w:line="180" w:lineRule="atLeast"/>
              <w:ind w:right="894"/>
              <w:rPr>
                <w:sz w:val="18"/>
              </w:rPr>
            </w:pPr>
          </w:p>
        </w:tc>
        <w:tc>
          <w:tcPr>
            <w:tcW w:w="5036" w:type="dxa"/>
            <w:gridSpan w:val="2"/>
          </w:tcPr>
          <w:p>
            <w:pPr>
              <w:pStyle w:val="yTable"/>
              <w:spacing w:line="180" w:lineRule="atLeast"/>
              <w:ind w:left="21" w:hanging="1"/>
              <w:rPr>
                <w:sz w:val="18"/>
              </w:rPr>
            </w:pPr>
            <w:r>
              <w:rPr>
                <w:sz w:val="18"/>
              </w:rPr>
              <w:t>(d)</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AND the Court / Warden directs </w:t>
            </w:r>
            <w:r>
              <w:rPr>
                <w:snapToGrid w:val="0"/>
                <w:sz w:val="18"/>
              </w:rPr>
              <w:t>—</w:t>
            </w:r>
            <w:r>
              <w:rPr>
                <w:sz w:val="18"/>
              </w:rPr>
              <w:t> </w:t>
            </w:r>
          </w:p>
          <w:p>
            <w:pPr>
              <w:pStyle w:val="yTable"/>
              <w:spacing w:before="0" w:line="180" w:lineRule="atLeast"/>
              <w:rPr>
                <w:sz w:val="18"/>
              </w:rPr>
            </w:pPr>
          </w:p>
          <w:p>
            <w:pPr>
              <w:pStyle w:val="yTable"/>
              <w:spacing w:before="0" w:line="180" w:lineRule="atLeast"/>
              <w:rPr>
                <w:sz w:val="18"/>
              </w:rPr>
            </w:pPr>
            <w:r>
              <w:rPr>
                <w:sz w:val="18"/>
              </w:rPr>
              <w:t>(e)</w:t>
            </w:r>
          </w:p>
          <w:p>
            <w:pPr>
              <w:pStyle w:val="yTable"/>
              <w:spacing w:before="0" w:line="180" w:lineRule="atLeast"/>
              <w:rPr>
                <w:sz w:val="16"/>
              </w:rPr>
            </w:pPr>
          </w:p>
          <w:p>
            <w:pPr>
              <w:pStyle w:val="yTable"/>
              <w:spacing w:before="0" w:line="180" w:lineRule="atLeast"/>
              <w:rPr>
                <w:sz w:val="16"/>
              </w:rPr>
            </w:pPr>
          </w:p>
          <w:p>
            <w:pPr>
              <w:pStyle w:val="yTable"/>
              <w:spacing w:before="0" w:line="180" w:lineRule="atLeast"/>
              <w:rPr>
                <w:sz w:val="18"/>
              </w:rPr>
            </w:pPr>
            <w:r>
              <w:rPr>
                <w:sz w:val="18"/>
              </w:rPr>
              <w:t>DATED at ...........................................................................</w:t>
            </w:r>
          </w:p>
          <w:p>
            <w:pPr>
              <w:pStyle w:val="yTable"/>
              <w:spacing w:before="0" w:line="180" w:lineRule="atLeast"/>
              <w:rPr>
                <w:sz w:val="18"/>
              </w:rPr>
            </w:pPr>
          </w:p>
          <w:p>
            <w:pPr>
              <w:pStyle w:val="yTable"/>
              <w:spacing w:before="0" w:line="180" w:lineRule="atLeast"/>
              <w:rPr>
                <w:rStyle w:val="CharDefText"/>
              </w:rPr>
            </w:pPr>
            <w:r>
              <w:rPr>
                <w:sz w:val="18"/>
              </w:rPr>
              <w:t>this ...................... day of ................................... 20 ..........</w:t>
            </w:r>
          </w:p>
        </w:tc>
      </w:tr>
      <w:tr>
        <w:trPr>
          <w:cantSplit/>
          <w:trHeight w:val="1200"/>
        </w:trPr>
        <w:tc>
          <w:tcPr>
            <w:tcW w:w="2052" w:type="dxa"/>
            <w:tcBorders>
              <w:top w:val="single" w:sz="4" w:space="0" w:color="auto"/>
              <w:left w:val="single" w:sz="4" w:space="0" w:color="auto"/>
              <w:bottom w:val="single" w:sz="4" w:space="0" w:color="auto"/>
              <w:right w:val="single" w:sz="4" w:space="0" w:color="auto"/>
            </w:tcBorders>
          </w:tcPr>
          <w:p>
            <w:pPr>
              <w:pStyle w:val="yTable"/>
              <w:spacing w:before="0" w:line="180" w:lineRule="atLeast"/>
              <w:ind w:left="51" w:right="108"/>
              <w:jc w:val="center"/>
              <w:rPr>
                <w:sz w:val="18"/>
              </w:rPr>
            </w:pPr>
            <w:r>
              <w:rPr>
                <w:sz w:val="18"/>
              </w:rPr>
              <w:t>SEAL OF WARDEN’S</w:t>
            </w:r>
          </w:p>
          <w:p>
            <w:pPr>
              <w:pStyle w:val="yTable"/>
              <w:spacing w:before="0" w:line="180" w:lineRule="atLeast"/>
              <w:ind w:left="51" w:right="108"/>
              <w:jc w:val="center"/>
              <w:rPr>
                <w:sz w:val="18"/>
              </w:rPr>
            </w:pPr>
            <w:r>
              <w:rPr>
                <w:sz w:val="18"/>
              </w:rPr>
              <w:t xml:space="preserve">COURT / </w:t>
            </w:r>
          </w:p>
          <w:p>
            <w:pPr>
              <w:pStyle w:val="yTable"/>
              <w:spacing w:before="0" w:line="180" w:lineRule="atLeast"/>
              <w:ind w:left="51" w:right="108"/>
              <w:jc w:val="center"/>
              <w:rPr>
                <w:sz w:val="18"/>
              </w:rPr>
            </w:pPr>
            <w:r>
              <w:rPr>
                <w:sz w:val="18"/>
              </w:rPr>
              <w:t>STAMP OF</w:t>
            </w:r>
          </w:p>
          <w:p>
            <w:pPr>
              <w:pStyle w:val="yTable"/>
              <w:spacing w:before="0" w:line="180" w:lineRule="atLeast"/>
              <w:ind w:left="51" w:right="108"/>
              <w:jc w:val="center"/>
              <w:rPr>
                <w:sz w:val="18"/>
              </w:rPr>
            </w:pPr>
            <w:r>
              <w:rPr>
                <w:sz w:val="18"/>
              </w:rPr>
              <w:t>MINING REGISTRAR</w:t>
            </w:r>
          </w:p>
        </w:tc>
        <w:tc>
          <w:tcPr>
            <w:tcW w:w="5036" w:type="dxa"/>
            <w:gridSpan w:val="2"/>
            <w:tcBorders>
              <w:left w:val="nil"/>
            </w:tcBorders>
          </w:tcPr>
          <w:p>
            <w:pPr>
              <w:pStyle w:val="yTable"/>
              <w:spacing w:before="0"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tabs>
                <w:tab w:val="left" w:leader="dot" w:pos="2480"/>
              </w:tabs>
              <w:spacing w:line="180" w:lineRule="atLeast"/>
              <w:rPr>
                <w:sz w:val="18"/>
              </w:rPr>
            </w:pPr>
            <w:r>
              <w:rPr>
                <w:sz w:val="18"/>
              </w:rPr>
              <w:t>...................................................Warden/Mining Registrar</w:t>
            </w:r>
          </w:p>
        </w:tc>
      </w:tr>
    </w:tbl>
    <w:p>
      <w:pPr>
        <w:pStyle w:val="yFootnotesection"/>
        <w:keepLines w:val="0"/>
        <w:spacing w:before="100"/>
        <w:rPr>
          <w:spacing w:val="-2"/>
        </w:rPr>
      </w:pPr>
      <w:r>
        <w:tab/>
        <w:t>[Form 38 inserted in Gazette 9 Mar 2007 p. 914; amended in Gazette 15 Jan 2010 p. 133.]</w:t>
      </w:r>
    </w:p>
    <w:p>
      <w:pPr>
        <w:pStyle w:val="yEdnotesection"/>
        <w:tabs>
          <w:tab w:val="clear" w:pos="893"/>
        </w:tabs>
        <w:spacing w:before="100"/>
        <w:ind w:left="0" w:firstLine="0"/>
      </w:pPr>
      <w:r>
        <w:t>[Forms 39</w:t>
      </w:r>
      <w:r>
        <w:noBreakHyphen/>
        <w:t>41 deleted in Gazette 9 Mar 2007 p. 914.]</w:t>
      </w:r>
    </w:p>
    <w:p>
      <w:pPr>
        <w:pStyle w:val="yHeading5"/>
        <w:pageBreakBefore/>
        <w:spacing w:before="0" w:after="60"/>
      </w:pPr>
      <w:bookmarkStart w:id="841" w:name="_Toc431905259"/>
      <w:bookmarkStart w:id="842" w:name="_Toc429743821"/>
      <w:r>
        <w:rPr>
          <w:rStyle w:val="CharSClsNo"/>
        </w:rPr>
        <w:t>Form 42</w:t>
      </w:r>
      <w:r>
        <w:tab/>
        <w:t>Notice of appeal under section 147</w:t>
      </w:r>
      <w:bookmarkEnd w:id="841"/>
      <w:bookmarkEnd w:id="842"/>
    </w:p>
    <w:tbl>
      <w:tblPr>
        <w:tblW w:w="0" w:type="auto"/>
        <w:tblInd w:w="120" w:type="dxa"/>
        <w:tblLayout w:type="fixed"/>
        <w:tblCellMar>
          <w:left w:w="120" w:type="dxa"/>
          <w:right w:w="120" w:type="dxa"/>
        </w:tblCellMar>
        <w:tblLook w:val="0000" w:firstRow="0" w:lastRow="0" w:firstColumn="0" w:lastColumn="0" w:noHBand="0" w:noVBand="0"/>
      </w:tblPr>
      <w:tblGrid>
        <w:gridCol w:w="2058"/>
        <w:gridCol w:w="20"/>
        <w:gridCol w:w="2317"/>
        <w:gridCol w:w="2693"/>
      </w:tblGrid>
      <w:tr>
        <w:tc>
          <w:tcPr>
            <w:tcW w:w="2078" w:type="dxa"/>
            <w:gridSpan w:val="2"/>
          </w:tcPr>
          <w:p>
            <w:pPr>
              <w:pStyle w:val="yTable"/>
              <w:spacing w:line="180" w:lineRule="atLeast"/>
              <w:ind w:left="-113"/>
              <w:rPr>
                <w:sz w:val="18"/>
              </w:rPr>
            </w:pPr>
            <w:r>
              <w:rPr>
                <w:sz w:val="18"/>
              </w:rPr>
              <w:t>Form 42</w:t>
            </w:r>
          </w:p>
        </w:tc>
        <w:tc>
          <w:tcPr>
            <w:tcW w:w="5010"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(Sec. 147 Reg. 135)</w:t>
            </w:r>
          </w:p>
        </w:tc>
      </w:tr>
      <w:tr>
        <w:tc>
          <w:tcPr>
            <w:tcW w:w="2078" w:type="dxa"/>
            <w:gridSpan w:val="2"/>
          </w:tcPr>
          <w:p>
            <w:pPr>
              <w:pStyle w:val="yTable"/>
              <w:spacing w:line="180" w:lineRule="atLeast"/>
              <w:ind w:left="-120"/>
              <w:rPr>
                <w:sz w:val="18"/>
              </w:rPr>
            </w:pPr>
          </w:p>
        </w:tc>
        <w:tc>
          <w:tcPr>
            <w:tcW w:w="5010" w:type="dxa"/>
            <w:gridSpan w:val="2"/>
          </w:tcPr>
          <w:p>
            <w:pPr>
              <w:pStyle w:val="yTable"/>
              <w:spacing w:before="80" w:after="60" w:line="180" w:lineRule="atLeast"/>
            </w:pPr>
            <w:r>
              <w:rPr>
                <w:b/>
              </w:rPr>
              <w:t>NOTICE OF APPEAL UNDER SECTION 147</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(a)</w:t>
            </w:r>
            <w:r>
              <w:rPr>
                <w:sz w:val="18"/>
              </w:rPr>
              <w:tab/>
              <w:t>Full Name and address of appellant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Appellant</w:t>
            </w:r>
          </w:p>
          <w:p>
            <w:pPr>
              <w:pStyle w:val="yTable"/>
              <w:spacing w:before="0" w:line="120" w:lineRule="atLeast"/>
              <w:rPr>
                <w:sz w:val="12"/>
              </w:rPr>
            </w:pPr>
          </w:p>
          <w:p>
            <w:pPr>
              <w:pStyle w:val="yTable"/>
              <w:spacing w:before="0" w:line="180" w:lineRule="atLeast"/>
              <w:rPr>
                <w:sz w:val="18"/>
              </w:rPr>
            </w:pPr>
            <w:r>
              <w:rPr>
                <w:sz w:val="18"/>
              </w:rPr>
              <w:t>(a)</w:t>
            </w:r>
          </w:p>
          <w:p>
            <w:pPr>
              <w:pStyle w:val="yTable"/>
              <w:spacing w:before="0" w:line="180" w:lineRule="atLeast"/>
              <w:rPr>
                <w:sz w:val="12"/>
              </w:rPr>
            </w:pPr>
          </w:p>
          <w:p>
            <w:pPr>
              <w:pStyle w:val="yTable"/>
              <w:spacing w:before="0" w:line="180" w:lineRule="atLeast"/>
              <w:rPr>
                <w:sz w:val="18"/>
              </w:rPr>
            </w:pPr>
          </w:p>
        </w:tc>
      </w:tr>
      <w:tr>
        <w:tc>
          <w:tcPr>
            <w:tcW w:w="2078" w:type="dxa"/>
            <w:gridSpan w:val="2"/>
          </w:tcPr>
          <w:p>
            <w:pPr>
              <w:pStyle w:val="yTable"/>
              <w:spacing w:line="180" w:lineRule="atLeast"/>
              <w:ind w:left="306" w:hanging="426"/>
              <w:rPr>
                <w:sz w:val="18"/>
              </w:rPr>
            </w:pPr>
          </w:p>
        </w:tc>
        <w:tc>
          <w:tcPr>
            <w:tcW w:w="5010" w:type="dxa"/>
            <w:gridSpan w:val="2"/>
          </w:tcPr>
          <w:p>
            <w:pPr>
              <w:pStyle w:val="yTable"/>
              <w:spacing w:line="180" w:lineRule="atLeast"/>
              <w:jc w:val="center"/>
              <w:rPr>
                <w:sz w:val="18"/>
              </w:rPr>
            </w:pPr>
            <w:r>
              <w:rPr>
                <w:sz w:val="18"/>
              </w:rPr>
              <w:t>V</w:t>
            </w:r>
          </w:p>
        </w:tc>
      </w:tr>
      <w:tr>
        <w:tc>
          <w:tcPr>
            <w:tcW w:w="2078" w:type="dxa"/>
            <w:gridSpan w:val="2"/>
          </w:tcPr>
          <w:p>
            <w:pPr>
              <w:pStyle w:val="yTable"/>
              <w:spacing w:line="180" w:lineRule="atLeast"/>
              <w:ind w:left="306" w:hanging="426"/>
              <w:rPr>
                <w:sz w:val="18"/>
              </w:rPr>
            </w:pPr>
          </w:p>
          <w:p>
            <w:pPr>
              <w:pStyle w:val="yTable"/>
              <w:spacing w:line="180" w:lineRule="atLeast"/>
              <w:ind w:left="306" w:hanging="426"/>
              <w:rPr>
                <w:sz w:val="18"/>
              </w:rPr>
            </w:pPr>
            <w:r>
              <w:rPr>
                <w:sz w:val="18"/>
              </w:rPr>
              <w:t>(b)</w:t>
            </w:r>
            <w:r>
              <w:rPr>
                <w:sz w:val="18"/>
              </w:rPr>
              <w:tab/>
              <w:t>Full name and address of respondent</w:t>
            </w:r>
          </w:p>
        </w:tc>
        <w:tc>
          <w:tcPr>
            <w:tcW w:w="5010" w:type="dxa"/>
            <w:gridSpan w:val="2"/>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r>
              <w:rPr>
                <w:b/>
                <w:sz w:val="18"/>
              </w:rPr>
              <w:t>Respondent</w:t>
            </w:r>
          </w:p>
          <w:p>
            <w:pPr>
              <w:pStyle w:val="yTable"/>
              <w:spacing w:before="0" w:line="120" w:lineRule="atLeast"/>
              <w:rPr>
                <w:sz w:val="12"/>
              </w:rPr>
            </w:pPr>
          </w:p>
          <w:p>
            <w:pPr>
              <w:pStyle w:val="yTable"/>
              <w:spacing w:before="0" w:line="180" w:lineRule="atLeast"/>
              <w:rPr>
                <w:sz w:val="18"/>
              </w:rPr>
            </w:pPr>
            <w:r>
              <w:rPr>
                <w:sz w:val="18"/>
              </w:rPr>
              <w:t>(b)</w:t>
            </w:r>
          </w:p>
          <w:p>
            <w:pPr>
              <w:pStyle w:val="yTable"/>
              <w:spacing w:before="0" w:line="180" w:lineRule="atLeast"/>
              <w:rPr>
                <w:sz w:val="18"/>
              </w:rPr>
            </w:pPr>
          </w:p>
        </w:tc>
      </w:tr>
      <w:tr>
        <w:tc>
          <w:tcPr>
            <w:tcW w:w="2078" w:type="dxa"/>
            <w:gridSpan w:val="2"/>
          </w:tcPr>
          <w:p>
            <w:pPr>
              <w:pStyle w:val="yTable"/>
              <w:spacing w:before="0" w:line="180" w:lineRule="atLeast"/>
              <w:ind w:left="-120"/>
              <w:rPr>
                <w:sz w:val="12"/>
              </w:rPr>
            </w:pPr>
          </w:p>
        </w:tc>
        <w:tc>
          <w:tcPr>
            <w:tcW w:w="5010" w:type="dxa"/>
            <w:gridSpan w:val="2"/>
          </w:tcPr>
          <w:p>
            <w:pPr>
              <w:pStyle w:val="yTable"/>
              <w:spacing w:before="0" w:line="180" w:lineRule="atLeast"/>
              <w:rPr>
                <w:sz w:val="12"/>
              </w:rPr>
            </w:pPr>
          </w:p>
        </w:tc>
      </w:tr>
      <w:tr>
        <w:tc>
          <w:tcPr>
            <w:tcW w:w="2078" w:type="dxa"/>
            <w:gridSpan w:val="2"/>
          </w:tcPr>
          <w:p>
            <w:pPr>
              <w:pStyle w:val="yTable"/>
              <w:spacing w:line="180" w:lineRule="atLeast"/>
              <w:ind w:left="-120"/>
              <w:rPr>
                <w:sz w:val="18"/>
              </w:rPr>
            </w:pPr>
          </w:p>
        </w:tc>
        <w:tc>
          <w:tcPr>
            <w:tcW w:w="5010" w:type="dxa"/>
            <w:gridSpan w:val="2"/>
          </w:tcPr>
          <w:p>
            <w:pPr>
              <w:pStyle w:val="yTable"/>
              <w:spacing w:line="180" w:lineRule="atLeast"/>
              <w:rPr>
                <w:sz w:val="18"/>
              </w:rPr>
            </w:pPr>
            <w:r>
              <w:rPr>
                <w:sz w:val="18"/>
              </w:rPr>
              <w:t>To the Warden</w:t>
            </w:r>
          </w:p>
          <w:p>
            <w:pPr>
              <w:pStyle w:val="yTable"/>
              <w:tabs>
                <w:tab w:val="right" w:leader="dot" w:pos="4748"/>
              </w:tabs>
              <w:spacing w:line="180" w:lineRule="atLeast"/>
              <w:rPr>
                <w:sz w:val="18"/>
              </w:rPr>
            </w:pPr>
            <w:r>
              <w:rPr>
                <w:sz w:val="18"/>
              </w:rPr>
              <w:t>....................................................................................Mineral Field</w:t>
            </w:r>
          </w:p>
          <w:p>
            <w:pPr>
              <w:pStyle w:val="yTable"/>
              <w:spacing w:before="40" w:line="180" w:lineRule="atLeast"/>
              <w:jc w:val="center"/>
              <w:rPr>
                <w:sz w:val="18"/>
              </w:rPr>
            </w:pPr>
            <w:r>
              <w:rPr>
                <w:sz w:val="18"/>
              </w:rPr>
              <w:t>and</w:t>
            </w:r>
          </w:p>
          <w:p>
            <w:pPr>
              <w:pStyle w:val="yTable"/>
              <w:spacing w:before="40" w:line="180" w:lineRule="atLeast"/>
              <w:rPr>
                <w:sz w:val="18"/>
              </w:rPr>
            </w:pPr>
            <w:r>
              <w:rPr>
                <w:sz w:val="18"/>
              </w:rPr>
              <w:t>to the Respondent</w:t>
            </w:r>
          </w:p>
          <w:p>
            <w:pPr>
              <w:pStyle w:val="yTable"/>
              <w:spacing w:before="40" w:line="180" w:lineRule="atLeast"/>
              <w:rPr>
                <w:sz w:val="18"/>
              </w:rPr>
            </w:pPr>
            <w:r>
              <w:rPr>
                <w:sz w:val="18"/>
              </w:rPr>
              <w:t>Notice is given of an appeal against the final judgment/ determination/decision of the Warden’s Court at</w:t>
            </w:r>
          </w:p>
          <w:p>
            <w:pPr>
              <w:pStyle w:val="yTable"/>
              <w:tabs>
                <w:tab w:val="left" w:pos="1913"/>
                <w:tab w:val="left" w:pos="3898"/>
              </w:tabs>
              <w:spacing w:before="40" w:line="180" w:lineRule="atLeast"/>
              <w:rPr>
                <w:sz w:val="18"/>
              </w:rPr>
            </w:pPr>
            <w:r>
              <w:rPr>
                <w:sz w:val="18"/>
              </w:rPr>
              <w:t>on the</w:t>
            </w:r>
            <w:r>
              <w:rPr>
                <w:sz w:val="18"/>
              </w:rPr>
              <w:tab/>
              <w:t>day of</w:t>
            </w:r>
            <w:r>
              <w:rPr>
                <w:sz w:val="18"/>
              </w:rPr>
              <w:tab/>
              <w:t>, 20</w:t>
            </w:r>
          </w:p>
          <w:p>
            <w:pPr>
              <w:pStyle w:val="yTable"/>
              <w:spacing w:before="40" w:line="180" w:lineRule="atLeast"/>
              <w:rPr>
                <w:sz w:val="18"/>
              </w:rPr>
            </w:pPr>
            <w:r>
              <w:rPr>
                <w:sz w:val="18"/>
              </w:rPr>
              <w:t>in respect to </w:t>
            </w:r>
            <w:r>
              <w:rPr>
                <w:snapToGrid w:val="0"/>
                <w:sz w:val="18"/>
              </w:rPr>
              <w:t>—</w:t>
            </w:r>
          </w:p>
          <w:p>
            <w:pPr>
              <w:pStyle w:val="yTable"/>
              <w:spacing w:before="0" w:line="180" w:lineRule="atLeast"/>
              <w:rPr>
                <w:sz w:val="12"/>
              </w:rPr>
            </w:pPr>
          </w:p>
          <w:p>
            <w:pPr>
              <w:pStyle w:val="yTable"/>
              <w:spacing w:before="0" w:line="180" w:lineRule="atLeast"/>
              <w:rPr>
                <w:sz w:val="18"/>
              </w:rPr>
            </w:pPr>
            <w:r>
              <w:rPr>
                <w:sz w:val="18"/>
              </w:rPr>
              <w:t>on the grounds that </w:t>
            </w:r>
            <w:r>
              <w:rPr>
                <w:snapToGrid w:val="0"/>
                <w:sz w:val="18"/>
              </w:rPr>
              <w:t>—</w:t>
            </w:r>
          </w:p>
          <w:p>
            <w:pPr>
              <w:pStyle w:val="yTable"/>
              <w:spacing w:before="0" w:line="180" w:lineRule="atLeast"/>
              <w:jc w:val="center"/>
              <w:rPr>
                <w:sz w:val="18"/>
              </w:rPr>
            </w:pPr>
          </w:p>
        </w:tc>
      </w:tr>
      <w:tr>
        <w:tc>
          <w:tcPr>
            <w:tcW w:w="2058" w:type="dxa"/>
          </w:tcPr>
          <w:p>
            <w:pPr>
              <w:pStyle w:val="yTableNAm"/>
              <w:keepNext/>
              <w:keepLines/>
              <w:rPr>
                <w:sz w:val="18"/>
                <w:szCs w:val="18"/>
              </w:rPr>
            </w:pPr>
          </w:p>
        </w:tc>
        <w:tc>
          <w:tcPr>
            <w:tcW w:w="5025" w:type="dxa"/>
            <w:gridSpan w:val="3"/>
          </w:tcPr>
          <w:p>
            <w:pPr>
              <w:pStyle w:val="yTableNAm"/>
              <w:keepNext/>
              <w:keepLines/>
              <w:spacing w:before="240"/>
              <w:rPr>
                <w:sz w:val="18"/>
                <w:szCs w:val="18"/>
              </w:rPr>
            </w:pPr>
            <w:r>
              <w:rPr>
                <w:sz w:val="18"/>
                <w:szCs w:val="18"/>
              </w:rPr>
              <w:t>Signed..........................................................................................</w:t>
            </w:r>
            <w:r>
              <w:rPr>
                <w:sz w:val="18"/>
                <w:szCs w:val="18"/>
              </w:rPr>
              <w:br/>
              <w:t xml:space="preserve">                  Signature of Appellant or Appellant’s lawyer</w:t>
            </w:r>
          </w:p>
        </w:tc>
      </w:tr>
      <w:tr>
        <w:tc>
          <w:tcPr>
            <w:tcW w:w="2058" w:type="dxa"/>
          </w:tcPr>
          <w:p>
            <w:pPr>
              <w:pStyle w:val="yTableNAm"/>
              <w:keepNext/>
              <w:keepLines/>
              <w:tabs>
                <w:tab w:val="clear" w:pos="567"/>
                <w:tab w:val="left" w:pos="306"/>
              </w:tabs>
              <w:ind w:left="306" w:hanging="426"/>
              <w:rPr>
                <w:sz w:val="18"/>
                <w:szCs w:val="18"/>
              </w:rPr>
            </w:pPr>
            <w:r>
              <w:rPr>
                <w:sz w:val="18"/>
                <w:szCs w:val="18"/>
              </w:rPr>
              <w:t>(c)</w:t>
            </w:r>
            <w:r>
              <w:rPr>
                <w:sz w:val="18"/>
                <w:szCs w:val="18"/>
              </w:rPr>
              <w:tab/>
              <w:t>Address for service</w:t>
            </w:r>
          </w:p>
        </w:tc>
        <w:tc>
          <w:tcPr>
            <w:tcW w:w="5025" w:type="dxa"/>
            <w:gridSpan w:val="3"/>
          </w:tcPr>
          <w:p>
            <w:pPr>
              <w:pStyle w:val="yTableNAm"/>
              <w:keepNext/>
              <w:keepLines/>
              <w:rPr>
                <w:sz w:val="18"/>
                <w:szCs w:val="18"/>
              </w:rPr>
            </w:pPr>
            <w:r>
              <w:rPr>
                <w:sz w:val="18"/>
                <w:szCs w:val="18"/>
              </w:rPr>
              <w:t>(c)................................................................................................</w:t>
            </w:r>
          </w:p>
          <w:p>
            <w:pPr>
              <w:pStyle w:val="yTableNAm"/>
              <w:keepNext/>
              <w:keepLines/>
              <w:rPr>
                <w:sz w:val="18"/>
                <w:szCs w:val="18"/>
              </w:rPr>
            </w:pPr>
            <w:r>
              <w:rPr>
                <w:sz w:val="18"/>
                <w:szCs w:val="18"/>
              </w:rPr>
              <w:t xml:space="preserve">     ...............................................................................................</w:t>
            </w:r>
          </w:p>
        </w:tc>
      </w:tr>
      <w:tr>
        <w:trPr>
          <w:trHeight w:val="260"/>
        </w:trPr>
        <w:tc>
          <w:tcPr>
            <w:tcW w:w="2058" w:type="dxa"/>
            <w:vMerge w:val="restart"/>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Tel ..........................................</w:t>
            </w:r>
          </w:p>
        </w:tc>
        <w:tc>
          <w:tcPr>
            <w:tcW w:w="2688" w:type="dxa"/>
          </w:tcPr>
          <w:p>
            <w:pPr>
              <w:pStyle w:val="yTable"/>
              <w:keepNext/>
              <w:keepLines/>
              <w:spacing w:after="60" w:line="180" w:lineRule="atLeast"/>
              <w:rPr>
                <w:spacing w:val="-2"/>
                <w:sz w:val="18"/>
              </w:rPr>
            </w:pPr>
            <w:r>
              <w:rPr>
                <w:spacing w:val="-2"/>
                <w:sz w:val="18"/>
              </w:rPr>
              <w:t>Fax ..............................................</w:t>
            </w:r>
          </w:p>
        </w:tc>
      </w:tr>
      <w:tr>
        <w:trPr>
          <w:trHeight w:val="260"/>
        </w:trPr>
        <w:tc>
          <w:tcPr>
            <w:tcW w:w="2058" w:type="dxa"/>
            <w:vMerge/>
          </w:tcPr>
          <w:p>
            <w:pPr>
              <w:pStyle w:val="yTableNAm"/>
              <w:keepNext/>
              <w:keepLines/>
              <w:rPr>
                <w:spacing w:val="-2"/>
                <w:sz w:val="18"/>
                <w:szCs w:val="18"/>
              </w:rPr>
            </w:pPr>
          </w:p>
        </w:tc>
        <w:tc>
          <w:tcPr>
            <w:tcW w:w="2337" w:type="dxa"/>
            <w:gridSpan w:val="2"/>
          </w:tcPr>
          <w:p>
            <w:pPr>
              <w:pStyle w:val="yTableNAm"/>
              <w:keepNext/>
              <w:keepLines/>
              <w:spacing w:before="60" w:after="60"/>
              <w:rPr>
                <w:spacing w:val="-2"/>
                <w:sz w:val="18"/>
                <w:szCs w:val="18"/>
              </w:rPr>
            </w:pPr>
            <w:r>
              <w:rPr>
                <w:spacing w:val="-2"/>
                <w:sz w:val="18"/>
                <w:szCs w:val="18"/>
              </w:rPr>
              <w:t>Email .....................................</w:t>
            </w:r>
          </w:p>
        </w:tc>
        <w:tc>
          <w:tcPr>
            <w:tcW w:w="2688" w:type="dxa"/>
          </w:tcPr>
          <w:p>
            <w:pPr>
              <w:pStyle w:val="yTable"/>
              <w:keepNext/>
              <w:keepLines/>
              <w:spacing w:after="60" w:line="180" w:lineRule="atLeast"/>
              <w:rPr>
                <w:spacing w:val="-2"/>
                <w:sz w:val="18"/>
              </w:rPr>
            </w:pPr>
            <w:r>
              <w:rPr>
                <w:spacing w:val="-2"/>
                <w:sz w:val="18"/>
              </w:rPr>
              <w:t>Ref (if any) .................................</w:t>
            </w:r>
          </w:p>
        </w:tc>
      </w:tr>
    </w:tbl>
    <w:tbl>
      <w:tblPr>
        <w:tblStyle w:val="TableGrid"/>
        <w:tblW w:w="0" w:type="auto"/>
        <w:tblInd w:w="94" w:type="dxa"/>
        <w:tblLook w:val="01E0" w:firstRow="1" w:lastRow="1" w:firstColumn="1" w:lastColumn="1" w:noHBand="0" w:noVBand="0"/>
      </w:tblPr>
      <w:tblGrid>
        <w:gridCol w:w="2174"/>
        <w:gridCol w:w="3652"/>
      </w:tblGrid>
      <w:tr>
        <w:trPr>
          <w:trHeight w:val="340"/>
        </w:trPr>
        <w:tc>
          <w:tcPr>
            <w:tcW w:w="2174" w:type="dxa"/>
            <w:tcBorders>
              <w:top w:val="nil"/>
              <w:left w:val="nil"/>
              <w:bottom w:val="nil"/>
              <w:right w:val="nil"/>
            </w:tcBorders>
          </w:tcPr>
          <w:p>
            <w:pPr>
              <w:pStyle w:val="yTableNAm"/>
              <w:spacing w:before="60"/>
              <w:rPr>
                <w:spacing w:val="-2"/>
                <w:sz w:val="18"/>
              </w:rPr>
            </w:pPr>
            <w:r>
              <w:rPr>
                <w:spacing w:val="-2"/>
                <w:sz w:val="18"/>
              </w:rPr>
              <w:t>OFFICIAL USE</w:t>
            </w:r>
          </w:p>
        </w:tc>
        <w:tc>
          <w:tcPr>
            <w:tcW w:w="3652" w:type="dxa"/>
            <w:tcBorders>
              <w:top w:val="nil"/>
              <w:left w:val="nil"/>
              <w:bottom w:val="nil"/>
              <w:right w:val="nil"/>
            </w:tcBorders>
          </w:tcPr>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spacing w:before="60"/>
              <w:rPr>
                <w:spacing w:val="-2"/>
                <w:sz w:val="18"/>
              </w:rPr>
            </w:pPr>
            <w:r>
              <w:rPr>
                <w:spacing w:val="-2"/>
                <w:sz w:val="18"/>
              </w:rPr>
              <w:t>Received at ................................a.m./p.m. on .................................. 20</w:t>
            </w:r>
          </w:p>
          <w:p>
            <w:pPr>
              <w:pStyle w:val="yTableNAm"/>
              <w:rPr>
                <w:spacing w:val="-2"/>
                <w:sz w:val="18"/>
              </w:rPr>
            </w:pPr>
          </w:p>
        </w:tc>
      </w:tr>
      <w:tr>
        <w:trPr>
          <w:trHeight w:val="340"/>
        </w:trPr>
        <w:tc>
          <w:tcPr>
            <w:tcW w:w="5826" w:type="dxa"/>
            <w:gridSpan w:val="2"/>
            <w:tcBorders>
              <w:top w:val="nil"/>
              <w:left w:val="nil"/>
              <w:bottom w:val="nil"/>
              <w:right w:val="nil"/>
            </w:tcBorders>
          </w:tcPr>
          <w:p>
            <w:pPr>
              <w:pStyle w:val="yTableNAm"/>
              <w:keepNext/>
              <w:spacing w:before="60"/>
              <w:jc w:val="center"/>
              <w:rPr>
                <w:spacing w:val="-2"/>
                <w:sz w:val="18"/>
              </w:rPr>
            </w:pPr>
            <w:r>
              <w:rPr>
                <w:spacing w:val="-2"/>
                <w:sz w:val="18"/>
              </w:rPr>
              <w:t>....................................................................</w:t>
            </w:r>
            <w:r>
              <w:rPr>
                <w:spacing w:val="-2"/>
                <w:sz w:val="18"/>
              </w:rPr>
              <w:br/>
              <w:t>Mining Registrar</w:t>
            </w:r>
          </w:p>
        </w:tc>
      </w:tr>
    </w:tbl>
    <w:p>
      <w:pPr>
        <w:pStyle w:val="yFootnotesection"/>
        <w:keepLines w:val="0"/>
        <w:spacing w:before="60"/>
        <w:rPr>
          <w:spacing w:val="-2"/>
        </w:rPr>
      </w:pPr>
      <w:r>
        <w:tab/>
        <w:t>[Form 42 amended in Gazette 15 Jan 2010 p. 133; 9 Nov 2012 p. 5454-5.]</w:t>
      </w:r>
    </w:p>
    <w:p>
      <w:pPr>
        <w:pStyle w:val="yHeading5"/>
        <w:pageBreakBefore/>
        <w:spacing w:before="0" w:after="120"/>
      </w:pPr>
      <w:bookmarkStart w:id="843" w:name="_Toc431905260"/>
      <w:bookmarkStart w:id="844" w:name="_Toc429743822"/>
      <w:r>
        <w:rPr>
          <w:rStyle w:val="CharSClsNo"/>
        </w:rPr>
        <w:t>Form 43</w:t>
      </w:r>
      <w:r>
        <w:tab/>
        <w:t>Injunction</w:t>
      </w:r>
      <w:bookmarkEnd w:id="843"/>
      <w:bookmarkEnd w:id="844"/>
    </w:p>
    <w:tbl>
      <w:tblPr>
        <w:tblW w:w="0" w:type="auto"/>
        <w:tblInd w:w="120" w:type="dxa"/>
        <w:tblLayout w:type="fixed"/>
        <w:tblCellMar>
          <w:left w:w="120" w:type="dxa"/>
          <w:right w:w="120" w:type="dxa"/>
        </w:tblCellMar>
        <w:tblLook w:val="0000" w:firstRow="0" w:lastRow="0" w:firstColumn="0" w:lastColumn="0" w:noHBand="0" w:noVBand="0"/>
      </w:tblPr>
      <w:tblGrid>
        <w:gridCol w:w="2052"/>
        <w:gridCol w:w="1067"/>
        <w:gridCol w:w="3969"/>
      </w:tblGrid>
      <w:tr>
        <w:tc>
          <w:tcPr>
            <w:tcW w:w="2052" w:type="dxa"/>
          </w:tcPr>
          <w:p>
            <w:pPr>
              <w:pStyle w:val="yTable"/>
              <w:spacing w:line="180" w:lineRule="atLeast"/>
              <w:ind w:left="-113"/>
              <w:rPr>
                <w:sz w:val="18"/>
              </w:rPr>
            </w:pPr>
            <w:r>
              <w:rPr>
                <w:sz w:val="18"/>
              </w:rPr>
              <w:t>Form 43</w:t>
            </w:r>
          </w:p>
        </w:tc>
        <w:tc>
          <w:tcPr>
            <w:tcW w:w="5036" w:type="dxa"/>
            <w:gridSpan w:val="2"/>
          </w:tcPr>
          <w:p>
            <w:pPr>
              <w:pStyle w:val="yTable"/>
              <w:spacing w:line="180" w:lineRule="atLeast"/>
              <w:rPr>
                <w:sz w:val="18"/>
              </w:rPr>
            </w:pPr>
            <w:smartTag w:uri="urn:schemas-microsoft-com:office:smarttags" w:element="place">
              <w:smartTag w:uri="urn:schemas-microsoft-com:office:smarttags" w:element="State">
                <w:r>
                  <w:rPr>
                    <w:sz w:val="18"/>
                  </w:rPr>
                  <w:t>WESTERN AUSTRALIA</w:t>
                </w:r>
              </w:smartTag>
            </w:smartTag>
          </w:p>
          <w:p>
            <w:pPr>
              <w:pStyle w:val="yTable"/>
              <w:spacing w:before="0" w:line="180" w:lineRule="atLeast"/>
              <w:rPr>
                <w:sz w:val="18"/>
              </w:rPr>
            </w:pPr>
            <w:r>
              <w:rPr>
                <w:i/>
                <w:sz w:val="18"/>
              </w:rPr>
              <w:t>Mining Act 1978</w:t>
            </w:r>
          </w:p>
          <w:p>
            <w:pPr>
              <w:pStyle w:val="yTable"/>
              <w:spacing w:before="0" w:line="180" w:lineRule="atLeast"/>
              <w:rPr>
                <w:sz w:val="18"/>
              </w:rPr>
            </w:pPr>
            <w:r>
              <w:rPr>
                <w:sz w:val="18"/>
              </w:rPr>
              <w:t>(Reg. 136)</w:t>
            </w:r>
          </w:p>
          <w:p>
            <w:pPr>
              <w:pStyle w:val="yTable"/>
              <w:spacing w:before="0" w:line="180" w:lineRule="atLeast"/>
              <w:rPr>
                <w:sz w:val="18"/>
              </w:rPr>
            </w:pPr>
          </w:p>
          <w:p>
            <w:pPr>
              <w:pStyle w:val="yTable"/>
              <w:spacing w:before="0"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480"/>
              </w:tabs>
              <w:spacing w:line="180" w:lineRule="atLeast"/>
              <w:rPr>
                <w:sz w:val="18"/>
              </w:rPr>
            </w:pPr>
            <w:r>
              <w:rPr>
                <w:b/>
              </w:rPr>
              <w:t>INJUNCTION</w:t>
            </w:r>
            <w:r>
              <w:rPr>
                <w:sz w:val="18"/>
              </w:rPr>
              <w:tab/>
              <w:t>No.</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UPON the application of</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whereas sufficient notice has been given to the parties interested and after hearing the evidence, I HEREBY ORDER THAT:</w:t>
            </w: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p>
          <w:p>
            <w:pPr>
              <w:pStyle w:val="yTable"/>
              <w:spacing w:before="0" w:line="180" w:lineRule="atLeast"/>
              <w:rPr>
                <w:sz w:val="18"/>
              </w:rPr>
            </w:pPr>
            <w:r>
              <w:rPr>
                <w:sz w:val="18"/>
              </w:rPr>
              <w:t>and his servants, workmen and agents, be restrained from </w:t>
            </w:r>
            <w:r>
              <w:rPr>
                <w:snapToGrid w:val="0"/>
                <w:sz w:val="18"/>
              </w:rPr>
              <w:t>—</w:t>
            </w:r>
            <w:r>
              <w:rPr>
                <w:sz w:val="18"/>
              </w:rPr>
              <w:t> </w:t>
            </w:r>
          </w:p>
        </w:tc>
      </w:tr>
      <w:tr>
        <w:tc>
          <w:tcPr>
            <w:tcW w:w="2052" w:type="dxa"/>
          </w:tcPr>
          <w:p>
            <w:pPr>
              <w:pStyle w:val="yTable"/>
              <w:spacing w:line="180" w:lineRule="atLeast"/>
              <w:ind w:left="-119"/>
              <w:rPr>
                <w:sz w:val="18"/>
              </w:rPr>
            </w:pPr>
            <w:r>
              <w:rPr>
                <w:sz w:val="18"/>
              </w:rPr>
              <w:t>* Terms of injunction granted</w:t>
            </w:r>
          </w:p>
        </w:tc>
        <w:tc>
          <w:tcPr>
            <w:tcW w:w="5036" w:type="dxa"/>
            <w:gridSpan w:val="2"/>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until the</w:t>
            </w:r>
            <w:r>
              <w:rPr>
                <w:sz w:val="18"/>
              </w:rPr>
              <w:tab/>
              <w:t>day of</w:t>
            </w:r>
            <w:r>
              <w:rPr>
                <w:sz w:val="18"/>
              </w:rPr>
              <w:tab/>
              <w:t>20</w:t>
            </w:r>
          </w:p>
          <w:p>
            <w:pPr>
              <w:pStyle w:val="yTable"/>
              <w:spacing w:line="180" w:lineRule="atLeast"/>
              <w:rPr>
                <w:sz w:val="18"/>
              </w:rPr>
            </w:pPr>
          </w:p>
          <w:p>
            <w:pPr>
              <w:pStyle w:val="yTable"/>
              <w:spacing w:line="180" w:lineRule="atLeast"/>
              <w:rPr>
                <w:sz w:val="18"/>
              </w:rPr>
            </w:pPr>
          </w:p>
        </w:tc>
      </w:tr>
      <w:tr>
        <w:tc>
          <w:tcPr>
            <w:tcW w:w="2052" w:type="dxa"/>
          </w:tcPr>
          <w:p>
            <w:pPr>
              <w:pStyle w:val="yTable"/>
              <w:spacing w:line="180" w:lineRule="atLeast"/>
              <w:ind w:left="-120"/>
              <w:rPr>
                <w:sz w:val="18"/>
              </w:rPr>
            </w:pPr>
          </w:p>
        </w:tc>
        <w:tc>
          <w:tcPr>
            <w:tcW w:w="5036" w:type="dxa"/>
            <w:gridSpan w:val="2"/>
          </w:tcPr>
          <w:p>
            <w:pPr>
              <w:pStyle w:val="yTable"/>
              <w:tabs>
                <w:tab w:val="left" w:pos="2055"/>
                <w:tab w:val="left" w:pos="4039"/>
              </w:tabs>
              <w:spacing w:line="180" w:lineRule="atLeast"/>
              <w:rPr>
                <w:sz w:val="18"/>
              </w:rPr>
            </w:pPr>
            <w:r>
              <w:rPr>
                <w:sz w:val="18"/>
              </w:rPr>
              <w:t>DATED this</w:t>
            </w:r>
            <w:r>
              <w:rPr>
                <w:sz w:val="18"/>
              </w:rPr>
              <w:tab/>
              <w:t>day of</w:t>
            </w:r>
            <w:r>
              <w:rPr>
                <w:sz w:val="18"/>
              </w:rPr>
              <w:tab/>
              <w:t>20</w:t>
            </w:r>
          </w:p>
          <w:p>
            <w:pPr>
              <w:pStyle w:val="yTable"/>
              <w:spacing w:before="0" w:line="180" w:lineRule="atLeast"/>
              <w:rPr>
                <w:sz w:val="18"/>
              </w:rPr>
            </w:pPr>
          </w:p>
          <w:p>
            <w:pPr>
              <w:pStyle w:val="yTable"/>
              <w:spacing w:before="0" w:line="180" w:lineRule="atLeast"/>
              <w:rPr>
                <w:sz w:val="18"/>
              </w:rPr>
            </w:pPr>
          </w:p>
          <w:p>
            <w:pPr>
              <w:pStyle w:val="yTable"/>
              <w:tabs>
                <w:tab w:val="left" w:pos="2055"/>
                <w:tab w:val="left" w:pos="4039"/>
              </w:tabs>
              <w:spacing w:line="180" w:lineRule="atLeast"/>
              <w:rPr>
                <w:sz w:val="18"/>
              </w:rPr>
            </w:pPr>
          </w:p>
        </w:tc>
      </w:tr>
      <w:tr>
        <w:trPr>
          <w:cantSplit/>
        </w:trPr>
        <w:tc>
          <w:tcPr>
            <w:tcW w:w="2052" w:type="dxa"/>
          </w:tcPr>
          <w:p>
            <w:pPr>
              <w:pStyle w:val="yTable"/>
              <w:spacing w:line="180" w:lineRule="atLeast"/>
              <w:ind w:left="-120"/>
              <w:rPr>
                <w:sz w:val="18"/>
              </w:rPr>
            </w:pPr>
          </w:p>
        </w:tc>
        <w:tc>
          <w:tcPr>
            <w:tcW w:w="1067" w:type="dxa"/>
            <w:tcBorders>
              <w:top w:val="single" w:sz="4" w:space="0" w:color="auto"/>
              <w:left w:val="single" w:sz="4" w:space="0" w:color="auto"/>
              <w:bottom w:val="single" w:sz="4" w:space="0" w:color="auto"/>
              <w:right w:val="single" w:sz="4" w:space="0" w:color="auto"/>
            </w:tcBorders>
          </w:tcPr>
          <w:p>
            <w:pPr>
              <w:pStyle w:val="yTable"/>
              <w:spacing w:before="120" w:line="180" w:lineRule="atLeast"/>
              <w:jc w:val="center"/>
              <w:rPr>
                <w:sz w:val="18"/>
              </w:rPr>
            </w:pPr>
            <w:r>
              <w:rPr>
                <w:sz w:val="18"/>
              </w:rPr>
              <w:t>Seal</w:t>
            </w:r>
          </w:p>
          <w:p>
            <w:pPr>
              <w:pStyle w:val="yTable"/>
              <w:tabs>
                <w:tab w:val="left" w:pos="1346"/>
                <w:tab w:val="right" w:leader="dot" w:pos="4748"/>
              </w:tabs>
              <w:spacing w:before="0" w:line="180" w:lineRule="atLeast"/>
              <w:jc w:val="center"/>
              <w:rPr>
                <w:sz w:val="18"/>
              </w:rPr>
            </w:pPr>
            <w:r>
              <w:rPr>
                <w:sz w:val="18"/>
              </w:rPr>
              <w:t>of the</w:t>
            </w:r>
          </w:p>
          <w:p>
            <w:pPr>
              <w:pStyle w:val="yTable"/>
              <w:tabs>
                <w:tab w:val="left" w:pos="1346"/>
                <w:tab w:val="right" w:leader="dot" w:pos="4748"/>
              </w:tabs>
              <w:spacing w:before="0" w:line="180" w:lineRule="atLeast"/>
              <w:jc w:val="center"/>
              <w:rPr>
                <w:sz w:val="18"/>
              </w:rPr>
            </w:pPr>
            <w:r>
              <w:rPr>
                <w:sz w:val="18"/>
              </w:rPr>
              <w:t>Warden’s</w:t>
            </w:r>
          </w:p>
          <w:p>
            <w:pPr>
              <w:pStyle w:val="yTable"/>
              <w:tabs>
                <w:tab w:val="left" w:pos="2055"/>
                <w:tab w:val="left" w:pos="4039"/>
              </w:tabs>
              <w:spacing w:before="0" w:line="180" w:lineRule="atLeast"/>
              <w:jc w:val="center"/>
              <w:rPr>
                <w:sz w:val="18"/>
              </w:rPr>
            </w:pPr>
            <w:r>
              <w:rPr>
                <w:sz w:val="18"/>
              </w:rPr>
              <w:t>Court</w:t>
            </w:r>
          </w:p>
        </w:tc>
        <w:tc>
          <w:tcPr>
            <w:tcW w:w="3969" w:type="dxa"/>
            <w:tcBorders>
              <w:left w:val="nil"/>
            </w:tcBorders>
          </w:tcPr>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t>............................................................Warden</w:t>
            </w:r>
          </w:p>
          <w:p>
            <w:pPr>
              <w:pStyle w:val="yTable"/>
              <w:tabs>
                <w:tab w:val="left" w:pos="447"/>
                <w:tab w:val="right" w:leader="dot" w:pos="3707"/>
              </w:tabs>
              <w:spacing w:before="0" w:line="180" w:lineRule="atLeast"/>
              <w:rPr>
                <w:sz w:val="18"/>
              </w:rPr>
            </w:pPr>
          </w:p>
          <w:p>
            <w:pPr>
              <w:pStyle w:val="yTable"/>
              <w:tabs>
                <w:tab w:val="left" w:pos="447"/>
                <w:tab w:val="right" w:leader="dot" w:pos="3707"/>
              </w:tabs>
              <w:spacing w:before="0" w:line="180" w:lineRule="atLeast"/>
              <w:rPr>
                <w:sz w:val="18"/>
              </w:rPr>
            </w:pPr>
            <w:r>
              <w:rPr>
                <w:sz w:val="18"/>
              </w:rPr>
              <w:tab/>
            </w:r>
            <w:r>
              <w:rPr>
                <w:sz w:val="18"/>
              </w:rPr>
              <w:tab/>
              <w:t xml:space="preserve"> Mineral Field</w:t>
            </w:r>
          </w:p>
        </w:tc>
      </w:tr>
    </w:tbl>
    <w:p>
      <w:pPr>
        <w:pStyle w:val="yFootnotesection"/>
        <w:keepLines w:val="0"/>
        <w:spacing w:before="100"/>
        <w:rPr>
          <w:spacing w:val="-2"/>
        </w:rPr>
      </w:pPr>
      <w:r>
        <w:tab/>
        <w:t>[Form 43 amended in Gazette 15 Jan 2010 p. 134.]</w:t>
      </w:r>
    </w:p>
    <w:p>
      <w:pPr>
        <w:pStyle w:val="yHeading5"/>
        <w:pageBreakBefore/>
        <w:spacing w:before="0" w:after="120"/>
      </w:pPr>
      <w:bookmarkStart w:id="845" w:name="_Toc431905261"/>
      <w:bookmarkStart w:id="846" w:name="_Toc429743823"/>
      <w:r>
        <w:rPr>
          <w:rStyle w:val="CharSClsNo"/>
        </w:rPr>
        <w:t>Form 44</w:t>
      </w:r>
      <w:r>
        <w:tab/>
        <w:t>Report of approved surveyor</w:t>
      </w:r>
      <w:bookmarkEnd w:id="845"/>
      <w:bookmarkEnd w:id="846"/>
    </w:p>
    <w:p>
      <w:pPr>
        <w:pStyle w:val="yTable"/>
        <w:spacing w:line="180" w:lineRule="atLeast"/>
        <w:jc w:val="center"/>
        <w:rPr>
          <w:snapToGrid w:val="0"/>
          <w:sz w:val="18"/>
        </w:rPr>
      </w:pPr>
      <w:r>
        <w:rPr>
          <w:snapToGrid w:val="0"/>
          <w:sz w:val="18"/>
        </w:rPr>
        <w:t>WESTERN AUSTRALIA</w:t>
      </w:r>
    </w:p>
    <w:p>
      <w:pPr>
        <w:pStyle w:val="yTable"/>
        <w:tabs>
          <w:tab w:val="center" w:pos="3544"/>
        </w:tabs>
        <w:spacing w:line="180" w:lineRule="atLeast"/>
        <w:rPr>
          <w:i/>
          <w:snapToGrid w:val="0"/>
          <w:sz w:val="18"/>
        </w:rPr>
      </w:pPr>
      <w:r>
        <w:rPr>
          <w:snapToGrid w:val="0"/>
          <w:sz w:val="18"/>
        </w:rPr>
        <w:t>Form 44</w:t>
      </w:r>
      <w:r>
        <w:rPr>
          <w:snapToGrid w:val="0"/>
          <w:sz w:val="18"/>
        </w:rPr>
        <w:tab/>
      </w:r>
      <w:r>
        <w:rPr>
          <w:i/>
          <w:snapToGrid w:val="0"/>
          <w:sz w:val="18"/>
        </w:rPr>
        <w:t>MINING ACT 1978</w:t>
      </w:r>
    </w:p>
    <w:p>
      <w:pPr>
        <w:pStyle w:val="yTable"/>
        <w:spacing w:line="180" w:lineRule="atLeast"/>
        <w:jc w:val="center"/>
        <w:rPr>
          <w:snapToGrid w:val="0"/>
          <w:sz w:val="18"/>
        </w:rPr>
      </w:pPr>
      <w:r>
        <w:rPr>
          <w:snapToGrid w:val="0"/>
          <w:sz w:val="18"/>
        </w:rPr>
        <w:t>Regulation 120E</w:t>
      </w:r>
    </w:p>
    <w:p>
      <w:pPr>
        <w:pStyle w:val="yTable"/>
        <w:spacing w:line="180" w:lineRule="atLeast"/>
        <w:jc w:val="center"/>
        <w:rPr>
          <w:b/>
          <w:snapToGrid w:val="0"/>
        </w:rPr>
      </w:pPr>
      <w:r>
        <w:rPr>
          <w:b/>
          <w:snapToGrid w:val="0"/>
        </w:rPr>
        <w:t>REPORT OF APPROVED SURVEYOR</w:t>
      </w:r>
    </w:p>
    <w:p>
      <w:pPr>
        <w:pStyle w:val="yTable"/>
        <w:spacing w:after="60" w:line="180" w:lineRule="atLeast"/>
        <w:jc w:val="center"/>
        <w:rPr>
          <w:snapToGrid w:val="0"/>
          <w:sz w:val="18"/>
        </w:rPr>
      </w:pPr>
      <w:r>
        <w:rPr>
          <w:snapToGrid w:val="0"/>
          <w:sz w:val="18"/>
        </w:rPr>
        <w:t>(To be lodged for each tenement surveyed)</w:t>
      </w:r>
    </w:p>
    <w:tbl>
      <w:tblPr>
        <w:tblW w:w="0" w:type="auto"/>
        <w:tblInd w:w="56" w:type="dxa"/>
        <w:tblLayout w:type="fixed"/>
        <w:tblCellMar>
          <w:left w:w="56" w:type="dxa"/>
          <w:right w:w="56" w:type="dxa"/>
        </w:tblCellMar>
        <w:tblLook w:val="0000" w:firstRow="0" w:lastRow="0" w:firstColumn="0" w:lastColumn="0" w:noHBand="0" w:noVBand="0"/>
      </w:tblPr>
      <w:tblGrid>
        <w:gridCol w:w="1312"/>
        <w:gridCol w:w="1312"/>
        <w:gridCol w:w="2038"/>
        <w:gridCol w:w="1118"/>
        <w:gridCol w:w="1308"/>
      </w:tblGrid>
      <w:tr>
        <w:tc>
          <w:tcPr>
            <w:tcW w:w="1312" w:type="dxa"/>
            <w:tcBorders>
              <w:top w:val="single" w:sz="7" w:space="0" w:color="auto"/>
              <w:left w:val="single" w:sz="7" w:space="0" w:color="auto"/>
            </w:tcBorders>
          </w:tcPr>
          <w:p>
            <w:pPr>
              <w:pStyle w:val="yTable"/>
              <w:spacing w:line="180" w:lineRule="atLeast"/>
              <w:jc w:val="center"/>
              <w:rPr>
                <w:sz w:val="18"/>
              </w:rPr>
            </w:pPr>
            <w:r>
              <w:rPr>
                <w:sz w:val="18"/>
              </w:rPr>
              <w:t>TENEMENT TYPE</w:t>
            </w:r>
          </w:p>
        </w:tc>
        <w:tc>
          <w:tcPr>
            <w:tcW w:w="1312" w:type="dxa"/>
            <w:tcBorders>
              <w:top w:val="single" w:sz="7" w:space="0" w:color="auto"/>
              <w:left w:val="single" w:sz="7" w:space="0" w:color="auto"/>
            </w:tcBorders>
          </w:tcPr>
          <w:p>
            <w:pPr>
              <w:pStyle w:val="yTable"/>
              <w:spacing w:line="180" w:lineRule="atLeast"/>
              <w:jc w:val="center"/>
              <w:rPr>
                <w:sz w:val="18"/>
              </w:rPr>
            </w:pPr>
            <w:r>
              <w:rPr>
                <w:sz w:val="18"/>
              </w:rPr>
              <w:t>TENEMENT NUMBER</w:t>
            </w:r>
          </w:p>
        </w:tc>
        <w:tc>
          <w:tcPr>
            <w:tcW w:w="2038" w:type="dxa"/>
            <w:tcBorders>
              <w:top w:val="single" w:sz="7" w:space="0" w:color="auto"/>
              <w:left w:val="single" w:sz="7" w:space="0" w:color="auto"/>
            </w:tcBorders>
          </w:tcPr>
          <w:p>
            <w:pPr>
              <w:pStyle w:val="yTable"/>
              <w:spacing w:line="180" w:lineRule="atLeast"/>
              <w:jc w:val="center"/>
              <w:rPr>
                <w:sz w:val="18"/>
              </w:rPr>
            </w:pPr>
            <w:r>
              <w:rPr>
                <w:sz w:val="18"/>
              </w:rPr>
              <w:fldChar w:fldCharType="begin"/>
            </w:r>
            <w:r>
              <w:rPr>
                <w:sz w:val="18"/>
              </w:rPr>
              <w:instrText>ADVANCE \D 5.60</w:instrText>
            </w:r>
            <w:r>
              <w:rPr>
                <w:sz w:val="18"/>
              </w:rPr>
              <w:fldChar w:fldCharType="end"/>
            </w:r>
            <w:r>
              <w:rPr>
                <w:sz w:val="18"/>
              </w:rPr>
              <w:t>HOLDER/APPLICANT</w:t>
            </w:r>
          </w:p>
        </w:tc>
        <w:tc>
          <w:tcPr>
            <w:tcW w:w="1118" w:type="dxa"/>
            <w:tcBorders>
              <w:top w:val="single" w:sz="7" w:space="0" w:color="auto"/>
              <w:left w:val="single" w:sz="7" w:space="0" w:color="auto"/>
            </w:tcBorders>
          </w:tcPr>
          <w:p>
            <w:pPr>
              <w:pStyle w:val="yTable"/>
              <w:spacing w:line="180" w:lineRule="atLeast"/>
              <w:jc w:val="center"/>
              <w:rPr>
                <w:sz w:val="18"/>
              </w:rPr>
            </w:pPr>
            <w:r>
              <w:rPr>
                <w:sz w:val="18"/>
              </w:rPr>
              <w:t>DATE OF MARKING</w:t>
            </w:r>
          </w:p>
        </w:tc>
        <w:tc>
          <w:tcPr>
            <w:tcW w:w="1308" w:type="dxa"/>
            <w:tcBorders>
              <w:top w:val="single" w:sz="7" w:space="0" w:color="auto"/>
              <w:left w:val="single" w:sz="7" w:space="0" w:color="auto"/>
              <w:right w:val="single" w:sz="7" w:space="0" w:color="auto"/>
            </w:tcBorders>
          </w:tcPr>
          <w:p>
            <w:pPr>
              <w:pStyle w:val="yTable"/>
              <w:spacing w:line="180" w:lineRule="atLeast"/>
              <w:jc w:val="center"/>
              <w:rPr>
                <w:sz w:val="18"/>
              </w:rPr>
            </w:pPr>
            <w:r>
              <w:rPr>
                <w:sz w:val="18"/>
              </w:rPr>
              <w:t>FIELD BOOK</w:t>
            </w:r>
          </w:p>
          <w:p>
            <w:pPr>
              <w:pStyle w:val="yTable"/>
              <w:spacing w:before="0" w:line="180" w:lineRule="atLeast"/>
              <w:jc w:val="center"/>
              <w:rPr>
                <w:sz w:val="18"/>
              </w:rPr>
            </w:pPr>
            <w:r>
              <w:rPr>
                <w:sz w:val="18"/>
              </w:rPr>
              <w:t>NUMBER</w:t>
            </w:r>
          </w:p>
        </w:tc>
      </w:tr>
      <w:tr>
        <w:tc>
          <w:tcPr>
            <w:tcW w:w="1312" w:type="dxa"/>
            <w:tcBorders>
              <w:top w:val="single" w:sz="7" w:space="0" w:color="auto"/>
              <w:left w:val="single" w:sz="7" w:space="0" w:color="auto"/>
              <w:bottom w:val="single" w:sz="7" w:space="0" w:color="auto"/>
            </w:tcBorders>
          </w:tcPr>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p>
            <w:pPr>
              <w:pStyle w:val="yTable"/>
              <w:spacing w:line="180" w:lineRule="atLeast"/>
              <w:rPr>
                <w:sz w:val="18"/>
              </w:rPr>
            </w:pPr>
          </w:p>
        </w:tc>
        <w:tc>
          <w:tcPr>
            <w:tcW w:w="1312" w:type="dxa"/>
            <w:tcBorders>
              <w:top w:val="single" w:sz="7" w:space="0" w:color="auto"/>
              <w:left w:val="single" w:sz="7" w:space="0" w:color="auto"/>
              <w:bottom w:val="single" w:sz="7" w:space="0" w:color="auto"/>
            </w:tcBorders>
          </w:tcPr>
          <w:p>
            <w:pPr>
              <w:pStyle w:val="yTable"/>
              <w:spacing w:line="180" w:lineRule="atLeast"/>
              <w:rPr>
                <w:sz w:val="18"/>
              </w:rPr>
            </w:pPr>
          </w:p>
        </w:tc>
        <w:tc>
          <w:tcPr>
            <w:tcW w:w="2038" w:type="dxa"/>
            <w:tcBorders>
              <w:top w:val="single" w:sz="7" w:space="0" w:color="auto"/>
              <w:left w:val="single" w:sz="7" w:space="0" w:color="auto"/>
              <w:bottom w:val="single" w:sz="7" w:space="0" w:color="auto"/>
            </w:tcBorders>
          </w:tcPr>
          <w:p>
            <w:pPr>
              <w:pStyle w:val="yTable"/>
              <w:spacing w:line="180" w:lineRule="atLeast"/>
              <w:rPr>
                <w:sz w:val="18"/>
              </w:rPr>
            </w:pPr>
          </w:p>
        </w:tc>
        <w:tc>
          <w:tcPr>
            <w:tcW w:w="1118" w:type="dxa"/>
            <w:tcBorders>
              <w:top w:val="single" w:sz="7" w:space="0" w:color="auto"/>
              <w:left w:val="single" w:sz="7" w:space="0" w:color="auto"/>
              <w:bottom w:val="single" w:sz="7" w:space="0" w:color="auto"/>
            </w:tcBorders>
          </w:tcPr>
          <w:p>
            <w:pPr>
              <w:pStyle w:val="yTable"/>
              <w:spacing w:line="180" w:lineRule="atLeast"/>
              <w:rPr>
                <w:sz w:val="18"/>
              </w:rPr>
            </w:pPr>
          </w:p>
        </w:tc>
        <w:tc>
          <w:tcPr>
            <w:tcW w:w="1308" w:type="dxa"/>
            <w:tcBorders>
              <w:top w:val="single" w:sz="7" w:space="0" w:color="auto"/>
              <w:left w:val="single" w:sz="7" w:space="0" w:color="auto"/>
              <w:bottom w:val="single" w:sz="7" w:space="0" w:color="auto"/>
              <w:right w:val="single" w:sz="7" w:space="0" w:color="auto"/>
            </w:tcBorders>
          </w:tcPr>
          <w:p>
            <w:pPr>
              <w:pStyle w:val="yTable"/>
              <w:spacing w:line="180" w:lineRule="atLeast"/>
              <w:rPr>
                <w:sz w:val="18"/>
              </w:rPr>
            </w:pPr>
          </w:p>
        </w:tc>
      </w:tr>
    </w:tbl>
    <w:p>
      <w:pPr>
        <w:pStyle w:val="yTable"/>
        <w:spacing w:before="0" w:line="180" w:lineRule="atLeast"/>
        <w:rPr>
          <w:sz w:val="18"/>
        </w:rPr>
      </w:pPr>
    </w:p>
    <w:tbl>
      <w:tblPr>
        <w:tblW w:w="0" w:type="auto"/>
        <w:tblInd w:w="142" w:type="dxa"/>
        <w:tblLayout w:type="fixed"/>
        <w:tblCellMar>
          <w:left w:w="142" w:type="dxa"/>
          <w:right w:w="142" w:type="dxa"/>
        </w:tblCellMar>
        <w:tblLook w:val="0000" w:firstRow="0" w:lastRow="0" w:firstColumn="0" w:lastColumn="0" w:noHBand="0" w:noVBand="0"/>
      </w:tblPr>
      <w:tblGrid>
        <w:gridCol w:w="5387"/>
        <w:gridCol w:w="850"/>
        <w:gridCol w:w="851"/>
      </w:tblGrid>
      <w:tr>
        <w:trPr>
          <w:cantSplit/>
        </w:trPr>
        <w:tc>
          <w:tcPr>
            <w:tcW w:w="5387" w:type="dxa"/>
          </w:tcPr>
          <w:p>
            <w:pPr>
              <w:pStyle w:val="yTable"/>
              <w:spacing w:before="0" w:line="180" w:lineRule="atLeast"/>
              <w:ind w:left="432" w:hanging="432"/>
              <w:rPr>
                <w:spacing w:val="-2"/>
                <w:sz w:val="18"/>
              </w:rPr>
            </w:pPr>
          </w:p>
        </w:tc>
        <w:tc>
          <w:tcPr>
            <w:tcW w:w="850" w:type="dxa"/>
          </w:tcPr>
          <w:p>
            <w:pPr>
              <w:pStyle w:val="yTable"/>
              <w:spacing w:before="0" w:line="180" w:lineRule="atLeast"/>
              <w:rPr>
                <w:spacing w:val="-2"/>
                <w:sz w:val="18"/>
              </w:rPr>
            </w:pPr>
            <w:r>
              <w:rPr>
                <w:spacing w:val="-2"/>
                <w:sz w:val="18"/>
              </w:rPr>
              <w:t>YES</w:t>
            </w:r>
          </w:p>
        </w:tc>
        <w:tc>
          <w:tcPr>
            <w:tcW w:w="851" w:type="dxa"/>
          </w:tcPr>
          <w:p>
            <w:pPr>
              <w:pStyle w:val="yTable"/>
              <w:spacing w:before="0" w:line="180" w:lineRule="atLeast"/>
              <w:rPr>
                <w:spacing w:val="-2"/>
                <w:sz w:val="18"/>
              </w:rPr>
            </w:pPr>
            <w:r>
              <w:rPr>
                <w:spacing w:val="-2"/>
                <w:sz w:val="18"/>
              </w:rPr>
              <w:t>NO*</w:t>
            </w:r>
          </w:p>
        </w:tc>
      </w:tr>
      <w:tr>
        <w:trPr>
          <w:cantSplit/>
        </w:trPr>
        <w:tc>
          <w:tcPr>
            <w:tcW w:w="5387" w:type="dxa"/>
          </w:tcPr>
          <w:p>
            <w:pPr>
              <w:pStyle w:val="yTable"/>
              <w:spacing w:line="180" w:lineRule="atLeast"/>
              <w:ind w:left="425" w:hanging="425"/>
              <w:rPr>
                <w:spacing w:val="-2"/>
                <w:sz w:val="18"/>
              </w:rPr>
            </w:pPr>
            <w:r>
              <w:rPr>
                <w:spacing w:val="-2"/>
                <w:sz w:val="18"/>
              </w:rPr>
              <w:t>1.</w:t>
            </w:r>
            <w:r>
              <w:rPr>
                <w:spacing w:val="-2"/>
                <w:sz w:val="18"/>
              </w:rPr>
              <w:tab/>
              <w:t>I have surveyed the tenement boundaries in accordance with the regulations.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2.</w:t>
            </w:r>
            <w:r>
              <w:rPr>
                <w:spacing w:val="-2"/>
                <w:sz w:val="18"/>
              </w:rPr>
              <w:tab/>
              <w:t>The boundaries surveyed are in accordance with the Holder’s/Applicant’s/Agent’s markings.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3.</w:t>
            </w:r>
            <w:r>
              <w:rPr>
                <w:spacing w:val="-2"/>
                <w:sz w:val="18"/>
              </w:rPr>
              <w:tab/>
              <w:t>The Holder/Applicant/Agent attended the site and is satisfied with the positions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4.</w:t>
            </w:r>
            <w:r>
              <w:rPr>
                <w:spacing w:val="-2"/>
                <w:sz w:val="18"/>
              </w:rPr>
              <w:tab/>
              <w:t>The adjoining tenement Holder(s)/ Applicant(s)/Agent(s) attended the site and is (are) satisfied with the position of the surveyed boundaries.</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spacing w:val="-2"/>
                <w:sz w:val="18"/>
              </w:rPr>
              <w:t>5.</w:t>
            </w:r>
            <w:r>
              <w:rPr>
                <w:spacing w:val="-2"/>
                <w:sz w:val="18"/>
              </w:rPr>
              <w:tab/>
              <w:t>Adjoining land tenures have been located as instructed.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r>
        <w:trPr>
          <w:cantSplit/>
        </w:trPr>
        <w:tc>
          <w:tcPr>
            <w:tcW w:w="5387" w:type="dxa"/>
          </w:tcPr>
          <w:p>
            <w:pPr>
              <w:pStyle w:val="yTable"/>
              <w:spacing w:line="180" w:lineRule="atLeast"/>
              <w:ind w:left="425" w:hanging="425"/>
              <w:rPr>
                <w:spacing w:val="-2"/>
                <w:sz w:val="18"/>
              </w:rPr>
            </w:pPr>
            <w:r>
              <w:rPr>
                <w:i/>
                <w:spacing w:val="-2"/>
                <w:sz w:val="18"/>
                <w:u w:val="single"/>
              </w:rPr>
              <w:fldChar w:fldCharType="begin"/>
            </w:r>
            <w:r>
              <w:rPr>
                <w:i/>
                <w:spacing w:val="-2"/>
                <w:sz w:val="18"/>
                <w:u w:val="single"/>
              </w:rPr>
              <w:instrText>ADVANCE \D 2.80</w:instrText>
            </w:r>
            <w:r>
              <w:rPr>
                <w:i/>
                <w:spacing w:val="-2"/>
                <w:sz w:val="18"/>
                <w:u w:val="single"/>
              </w:rPr>
              <w:fldChar w:fldCharType="end"/>
            </w:r>
            <w:r>
              <w:rPr>
                <w:spacing w:val="-2"/>
                <w:sz w:val="18"/>
              </w:rPr>
              <w:t>6.</w:t>
            </w:r>
            <w:r>
              <w:rPr>
                <w:spacing w:val="-2"/>
                <w:sz w:val="18"/>
              </w:rPr>
              <w:tab/>
              <w:t>Positions of any buildings, workings, shafts, roads and other significant features, where practical, have been located.</w:t>
            </w:r>
          </w:p>
          <w:p>
            <w:pPr>
              <w:pStyle w:val="yTable"/>
              <w:spacing w:line="180" w:lineRule="atLeast"/>
              <w:ind w:left="425" w:hanging="425"/>
              <w:rPr>
                <w:spacing w:val="-2"/>
                <w:sz w:val="18"/>
              </w:rPr>
            </w:pPr>
            <w:r>
              <w:rPr>
                <w:spacing w:val="-2"/>
                <w:sz w:val="18"/>
              </w:rPr>
              <w:tab/>
              <w:t>*For any “NO” response above, a written report is required.</w:t>
            </w:r>
          </w:p>
        </w:tc>
        <w:tc>
          <w:tcPr>
            <w:tcW w:w="850" w:type="dxa"/>
          </w:tcPr>
          <w:p>
            <w:pPr>
              <w:pStyle w:val="yTable"/>
              <w:spacing w:before="120" w:line="180" w:lineRule="atLeast"/>
              <w:rPr>
                <w:spacing w:val="-2"/>
                <w:sz w:val="18"/>
              </w:rPr>
            </w:pPr>
            <w:r>
              <w:rPr>
                <w:spacing w:val="-2"/>
                <w:sz w:val="18"/>
                <w:bdr w:val="single" w:sz="4" w:space="0" w:color="auto"/>
              </w:rPr>
              <w:t>      </w:t>
            </w:r>
          </w:p>
        </w:tc>
        <w:tc>
          <w:tcPr>
            <w:tcW w:w="851" w:type="dxa"/>
          </w:tcPr>
          <w:p>
            <w:pPr>
              <w:pStyle w:val="yTable"/>
              <w:spacing w:before="120" w:line="180" w:lineRule="atLeast"/>
              <w:rPr>
                <w:spacing w:val="-2"/>
                <w:sz w:val="18"/>
              </w:rPr>
            </w:pPr>
            <w:r>
              <w:rPr>
                <w:spacing w:val="-2"/>
                <w:sz w:val="18"/>
                <w:bdr w:val="single" w:sz="4" w:space="0" w:color="auto"/>
              </w:rPr>
              <w:t>      </w:t>
            </w:r>
          </w:p>
        </w:tc>
      </w:tr>
    </w:tbl>
    <w:p>
      <w:pPr>
        <w:pStyle w:val="yTable"/>
        <w:tabs>
          <w:tab w:val="right" w:leader="dot" w:pos="7088"/>
        </w:tabs>
        <w:spacing w:line="180" w:lineRule="atLeast"/>
        <w:ind w:left="2268"/>
        <w:rPr>
          <w:snapToGrid w:val="0"/>
          <w:sz w:val="18"/>
        </w:rPr>
      </w:pPr>
      <w:r>
        <w:rPr>
          <w:snapToGrid w:val="0"/>
          <w:sz w:val="18"/>
        </w:rPr>
        <w:t>............................................................. APPROVED SURVEYOR.</w:t>
      </w:r>
    </w:p>
    <w:p>
      <w:pPr>
        <w:pStyle w:val="yTable"/>
        <w:spacing w:line="180" w:lineRule="atLeast"/>
        <w:rPr>
          <w:snapToGrid w:val="0"/>
          <w:sz w:val="18"/>
        </w:rPr>
      </w:pPr>
      <w:r>
        <w:rPr>
          <w:snapToGrid w:val="0"/>
          <w:sz w:val="18"/>
        </w:rPr>
        <w:t>NOTE: Any additional information relating to the conduct of this survey should be presented in a written report.</w:t>
      </w:r>
    </w:p>
    <w:p>
      <w:pPr>
        <w:pStyle w:val="yTable"/>
        <w:tabs>
          <w:tab w:val="left" w:leader="dot" w:pos="5670"/>
          <w:tab w:val="left" w:leader="dot" w:pos="6237"/>
          <w:tab w:val="left" w:leader="dot" w:pos="6946"/>
        </w:tabs>
        <w:spacing w:line="180" w:lineRule="atLeast"/>
        <w:ind w:left="5103"/>
        <w:rPr>
          <w:snapToGrid w:val="0"/>
          <w:sz w:val="18"/>
        </w:rPr>
      </w:pPr>
      <w:r>
        <w:rPr>
          <w:snapToGrid w:val="0"/>
          <w:sz w:val="18"/>
        </w:rPr>
        <w:t>............./............/20..........</w:t>
      </w:r>
    </w:p>
    <w:p>
      <w:pPr>
        <w:pStyle w:val="yFootnotesection"/>
      </w:pPr>
      <w:r>
        <w:tab/>
        <w:t>[Form 44 inserted in Gazette 5 Jul 1991 p. 3359; amended in Gazette 15 Jan 2010 p. 134.]</w:t>
      </w:r>
      <w:r>
        <w:rPr>
          <w:rStyle w:val="CharSClsNo"/>
        </w:rPr>
        <w:t xml:space="preserve"> </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848" w:name="_Toc431905262"/>
      <w:bookmarkStart w:id="849" w:name="_Toc429734807"/>
      <w:bookmarkStart w:id="850" w:name="_Toc429743824"/>
      <w:r>
        <w:rPr>
          <w:rStyle w:val="CharSchNo"/>
        </w:rPr>
        <w:t>Schedule 2</w:t>
      </w:r>
      <w:r>
        <w:rPr>
          <w:rStyle w:val="CharSDivNo"/>
        </w:rPr>
        <w:t> </w:t>
      </w:r>
      <w:r>
        <w:t>—</w:t>
      </w:r>
      <w:r>
        <w:rPr>
          <w:rStyle w:val="CharSDivText"/>
        </w:rPr>
        <w:t> </w:t>
      </w:r>
      <w:r>
        <w:rPr>
          <w:rStyle w:val="CharSchText"/>
        </w:rPr>
        <w:t>Fees and rents</w:t>
      </w:r>
      <w:bookmarkEnd w:id="848"/>
      <w:bookmarkEnd w:id="849"/>
      <w:bookmarkEnd w:id="850"/>
    </w:p>
    <w:p>
      <w:pPr>
        <w:pStyle w:val="yShoulderClause"/>
      </w:pPr>
      <w:r>
        <w:t>[r. 2, 4D(2), 16C(2), 23BA(2), 25B, 28A(1), 64(1b) and (1c), 84D, 109(1) and (3), 121(2), 163(2) and (4) and 165(7)(f)]</w:t>
      </w:r>
    </w:p>
    <w:p>
      <w:pPr>
        <w:pStyle w:val="ySubsection"/>
      </w:pPr>
    </w:p>
    <w:p>
      <w:pPr>
        <w:pStyle w:val="yFootnoteheading"/>
        <w:spacing w:after="120"/>
      </w:pPr>
      <w:r>
        <w:tab/>
        <w:t>[Heading inserted in Gazette 22 Jun 2012 p. 2792.]</w:t>
      </w:r>
    </w:p>
    <w:tbl>
      <w:tblPr>
        <w:tblW w:w="0" w:type="auto"/>
        <w:tblInd w:w="85" w:type="dxa"/>
        <w:tblLayout w:type="fixed"/>
        <w:tblCellMar>
          <w:left w:w="85" w:type="dxa"/>
          <w:right w:w="85" w:type="dxa"/>
        </w:tblCellMar>
        <w:tblLook w:val="0000" w:firstRow="0" w:lastRow="0" w:firstColumn="0" w:lastColumn="0" w:noHBand="0" w:noVBand="0"/>
      </w:tblPr>
      <w:tblGrid>
        <w:gridCol w:w="5073"/>
        <w:gridCol w:w="886"/>
        <w:gridCol w:w="1148"/>
      </w:tblGrid>
      <w:tr>
        <w:trPr>
          <w:cantSplit/>
          <w:tblHeader/>
        </w:trPr>
        <w:tc>
          <w:tcPr>
            <w:tcW w:w="5073" w:type="dxa"/>
            <w:tcBorders>
              <w:top w:val="single" w:sz="4" w:space="0" w:color="auto"/>
              <w:bottom w:val="single" w:sz="4" w:space="0" w:color="auto"/>
            </w:tcBorders>
          </w:tcPr>
          <w:p>
            <w:pPr>
              <w:pStyle w:val="zyTableNAm"/>
              <w:rPr>
                <w:szCs w:val="22"/>
              </w:rPr>
            </w:pPr>
          </w:p>
        </w:tc>
        <w:tc>
          <w:tcPr>
            <w:tcW w:w="886" w:type="dxa"/>
            <w:tcBorders>
              <w:top w:val="single" w:sz="4" w:space="0" w:color="auto"/>
              <w:bottom w:val="single" w:sz="4" w:space="0" w:color="auto"/>
            </w:tcBorders>
          </w:tcPr>
          <w:p>
            <w:pPr>
              <w:pStyle w:val="zyTableNAm"/>
              <w:rPr>
                <w:szCs w:val="22"/>
              </w:rPr>
            </w:pPr>
          </w:p>
        </w:tc>
        <w:tc>
          <w:tcPr>
            <w:tcW w:w="1148" w:type="dxa"/>
            <w:tcBorders>
              <w:top w:val="single" w:sz="4" w:space="0" w:color="auto"/>
              <w:bottom w:val="single" w:sz="4" w:space="0" w:color="auto"/>
            </w:tcBorders>
          </w:tcPr>
          <w:p>
            <w:pPr>
              <w:pStyle w:val="yTableNAm"/>
              <w:jc w:val="center"/>
              <w:rPr>
                <w:b/>
              </w:rPr>
            </w:pPr>
            <w:r>
              <w:rPr>
                <w:b/>
                <w:szCs w:val="22"/>
              </w:rPr>
              <w:t>$</w:t>
            </w:r>
          </w:p>
        </w:tc>
      </w:tr>
      <w:tr>
        <w:trPr>
          <w:cantSplit/>
        </w:trPr>
        <w:tc>
          <w:tcPr>
            <w:tcW w:w="5073" w:type="dxa"/>
          </w:tcPr>
          <w:p>
            <w:pPr>
              <w:pStyle w:val="yTableNAm"/>
              <w:ind w:left="573" w:hanging="573"/>
            </w:pPr>
            <w:r>
              <w:rPr>
                <w:szCs w:val="22"/>
              </w:rPr>
              <w:t>1.</w:t>
            </w:r>
            <w:r>
              <w:rPr>
                <w:szCs w:val="22"/>
              </w:rPr>
              <w:tab/>
              <w:t>Annual rent of existing exploration licence per square kilometre or part of one square kilometre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years 1 to 7 of the term of the licence</w:t>
            </w:r>
          </w:p>
        </w:tc>
        <w:tc>
          <w:tcPr>
            <w:tcW w:w="886" w:type="dxa"/>
          </w:tcPr>
          <w:p>
            <w:pPr>
              <w:pStyle w:val="zyTableNAm"/>
              <w:rPr>
                <w:szCs w:val="22"/>
              </w:rPr>
            </w:pPr>
          </w:p>
        </w:tc>
        <w:tc>
          <w:tcPr>
            <w:tcW w:w="1148" w:type="dxa"/>
            <w:vAlign w:val="center"/>
          </w:tcPr>
          <w:p>
            <w:pPr>
              <w:pStyle w:val="yTableNAm"/>
            </w:pPr>
            <w:r>
              <w:t>48.00</w:t>
            </w:r>
          </w:p>
        </w:tc>
      </w:tr>
      <w:tr>
        <w:trPr>
          <w:cantSplit/>
        </w:trPr>
        <w:tc>
          <w:tcPr>
            <w:tcW w:w="5073" w:type="dxa"/>
          </w:tcPr>
          <w:p>
            <w:pPr>
              <w:pStyle w:val="yTableNAm"/>
              <w:tabs>
                <w:tab w:val="left" w:pos="1161"/>
              </w:tabs>
              <w:ind w:left="1175" w:hanging="1175"/>
            </w:pPr>
            <w:r>
              <w:rPr>
                <w:szCs w:val="22"/>
              </w:rPr>
              <w:tab/>
              <w:t>(b)</w:t>
            </w:r>
            <w:r>
              <w:rPr>
                <w:szCs w:val="22"/>
              </w:rPr>
              <w:tab/>
              <w:t>for year 8, and each subsequent year, of the term of the licence</w:t>
            </w:r>
          </w:p>
        </w:tc>
        <w:tc>
          <w:tcPr>
            <w:tcW w:w="886" w:type="dxa"/>
          </w:tcPr>
          <w:p>
            <w:pPr>
              <w:pStyle w:val="zyTableNAm"/>
              <w:rPr>
                <w:szCs w:val="22"/>
              </w:rPr>
            </w:pPr>
          </w:p>
        </w:tc>
        <w:tc>
          <w:tcPr>
            <w:tcW w:w="1148" w:type="dxa"/>
            <w:vAlign w:val="center"/>
          </w:tcPr>
          <w:p>
            <w:pPr>
              <w:pStyle w:val="yTableNAm"/>
            </w:pPr>
            <w:r>
              <w:br/>
              <w:t>161.70</w:t>
            </w:r>
          </w:p>
        </w:tc>
      </w:tr>
      <w:tr>
        <w:trPr>
          <w:cantSplit/>
        </w:trPr>
        <w:tc>
          <w:tcPr>
            <w:tcW w:w="5073" w:type="dxa"/>
          </w:tcPr>
          <w:p>
            <w:pPr>
              <w:pStyle w:val="yTableNAm"/>
              <w:ind w:left="573" w:hanging="573"/>
            </w:pPr>
            <w:r>
              <w:rPr>
                <w:szCs w:val="22"/>
              </w:rPr>
              <w:t>2.</w:t>
            </w:r>
            <w:r>
              <w:rPr>
                <w:szCs w:val="22"/>
              </w:rPr>
              <w:tab/>
              <w:t>Annual rent of graticular exploration licence —</w:t>
            </w:r>
          </w:p>
        </w:tc>
        <w:tc>
          <w:tcPr>
            <w:tcW w:w="886" w:type="dxa"/>
          </w:tcPr>
          <w:p>
            <w:pPr>
              <w:pStyle w:val="zyTableNAm"/>
              <w:keepNext/>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block licence applied for after 1 July 1999</w:t>
            </w:r>
          </w:p>
        </w:tc>
        <w:tc>
          <w:tcPr>
            <w:tcW w:w="886" w:type="dxa"/>
          </w:tcPr>
          <w:p>
            <w:pPr>
              <w:pStyle w:val="zyTableNAm"/>
              <w:rPr>
                <w:szCs w:val="22"/>
              </w:rPr>
            </w:pPr>
          </w:p>
        </w:tc>
        <w:tc>
          <w:tcPr>
            <w:tcW w:w="1148" w:type="dxa"/>
            <w:vAlign w:val="center"/>
          </w:tcPr>
          <w:p>
            <w:pPr>
              <w:pStyle w:val="yTableNAm"/>
            </w:pPr>
            <w:r>
              <w:br/>
              <w:t>301.35</w:t>
            </w:r>
          </w:p>
        </w:tc>
      </w:tr>
      <w:tr>
        <w:trPr>
          <w:cantSplit/>
        </w:trPr>
        <w:tc>
          <w:tcPr>
            <w:tcW w:w="5073" w:type="dxa"/>
          </w:tcPr>
          <w:p>
            <w:pPr>
              <w:pStyle w:val="yTableNAm"/>
              <w:tabs>
                <w:tab w:val="left" w:pos="1161"/>
              </w:tabs>
              <w:ind w:left="1175" w:hanging="1175"/>
            </w:pPr>
            <w:r>
              <w:rPr>
                <w:szCs w:val="22"/>
              </w:rPr>
              <w:tab/>
              <w:t>(b)</w:t>
            </w:r>
            <w:r>
              <w:rPr>
                <w:szCs w:val="22"/>
              </w:rPr>
              <w:tab/>
              <w:t>all other licences, per block —</w:t>
            </w:r>
          </w:p>
          <w:p>
            <w:pPr>
              <w:pStyle w:val="yTableNAm"/>
              <w:tabs>
                <w:tab w:val="clear" w:pos="567"/>
                <w:tab w:val="left" w:pos="1131"/>
                <w:tab w:val="left" w:pos="1693"/>
              </w:tabs>
              <w:ind w:left="1707" w:hanging="1707"/>
            </w:pPr>
            <w:r>
              <w:tab/>
              <w:t>(i)</w:t>
            </w:r>
            <w:r>
              <w:tab/>
              <w:t>for years 1 to 3 of the term of the licence</w:t>
            </w:r>
          </w:p>
        </w:tc>
        <w:tc>
          <w:tcPr>
            <w:tcW w:w="886" w:type="dxa"/>
          </w:tcPr>
          <w:p>
            <w:pPr>
              <w:pStyle w:val="zyTableNAm"/>
              <w:rPr>
                <w:szCs w:val="22"/>
              </w:rPr>
            </w:pPr>
          </w:p>
        </w:tc>
        <w:tc>
          <w:tcPr>
            <w:tcW w:w="1148" w:type="dxa"/>
            <w:vAlign w:val="center"/>
          </w:tcPr>
          <w:p>
            <w:pPr>
              <w:pStyle w:val="yTableNAm"/>
            </w:pPr>
          </w:p>
          <w:p>
            <w:pPr>
              <w:pStyle w:val="yTableNAm"/>
            </w:pPr>
            <w:r>
              <w:br/>
              <w:t>125.25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for</w:t>
            </w:r>
            <w:r>
              <w:rPr>
                <w:szCs w:val="22"/>
              </w:rPr>
              <w:t xml:space="preserve"> years 4 and 5 of the term of the licence</w:t>
            </w:r>
          </w:p>
        </w:tc>
        <w:tc>
          <w:tcPr>
            <w:tcW w:w="886" w:type="dxa"/>
          </w:tcPr>
          <w:p>
            <w:pPr>
              <w:pStyle w:val="zyTableNAm"/>
              <w:rPr>
                <w:szCs w:val="22"/>
              </w:rPr>
            </w:pPr>
          </w:p>
        </w:tc>
        <w:tc>
          <w:tcPr>
            <w:tcW w:w="1148" w:type="dxa"/>
            <w:vAlign w:val="center"/>
          </w:tcPr>
          <w:p>
            <w:pPr>
              <w:pStyle w:val="yTableNAm"/>
            </w:pPr>
            <w:r>
              <w:br/>
              <w:t>194.85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for</w:t>
            </w:r>
            <w:r>
              <w:rPr>
                <w:szCs w:val="22"/>
              </w:rPr>
              <w:t xml:space="preserve"> years 6 and 7 of the term of the licence</w:t>
            </w:r>
          </w:p>
        </w:tc>
        <w:tc>
          <w:tcPr>
            <w:tcW w:w="886" w:type="dxa"/>
          </w:tcPr>
          <w:p>
            <w:pPr>
              <w:pStyle w:val="zyTableNAm"/>
              <w:rPr>
                <w:szCs w:val="22"/>
              </w:rPr>
            </w:pPr>
          </w:p>
        </w:tc>
        <w:tc>
          <w:tcPr>
            <w:tcW w:w="1148" w:type="dxa"/>
            <w:vAlign w:val="center"/>
          </w:tcPr>
          <w:p>
            <w:pPr>
              <w:pStyle w:val="yTableNAm"/>
            </w:pPr>
            <w:r>
              <w:t>264.35</w:t>
            </w:r>
          </w:p>
        </w:tc>
      </w:tr>
      <w:tr>
        <w:trPr>
          <w:cantSplit/>
        </w:trPr>
        <w:tc>
          <w:tcPr>
            <w:tcW w:w="5073" w:type="dxa"/>
          </w:tcPr>
          <w:p>
            <w:pPr>
              <w:pStyle w:val="yTableNAm"/>
              <w:tabs>
                <w:tab w:val="clear" w:pos="567"/>
                <w:tab w:val="left" w:pos="1131"/>
                <w:tab w:val="left" w:pos="1693"/>
              </w:tabs>
              <w:ind w:left="1707" w:hanging="1707"/>
            </w:pPr>
            <w:r>
              <w:rPr>
                <w:szCs w:val="22"/>
              </w:rPr>
              <w:tab/>
              <w:t>(iv)</w:t>
            </w:r>
            <w:r>
              <w:rPr>
                <w:szCs w:val="22"/>
              </w:rPr>
              <w:tab/>
            </w:r>
            <w:r>
              <w:t>for</w:t>
            </w:r>
            <w:r>
              <w:rPr>
                <w:szCs w:val="22"/>
              </w:rPr>
              <w:t xml:space="preserve"> year 8, and each subsequent year, of the term of the licence</w:t>
            </w:r>
          </w:p>
        </w:tc>
        <w:tc>
          <w:tcPr>
            <w:tcW w:w="886" w:type="dxa"/>
          </w:tcPr>
          <w:p>
            <w:pPr>
              <w:pStyle w:val="zyTableNAm"/>
              <w:rPr>
                <w:szCs w:val="22"/>
              </w:rPr>
            </w:pPr>
          </w:p>
        </w:tc>
        <w:tc>
          <w:tcPr>
            <w:tcW w:w="1148" w:type="dxa"/>
            <w:vAlign w:val="center"/>
          </w:tcPr>
          <w:p>
            <w:pPr>
              <w:pStyle w:val="yTableNAm"/>
            </w:pPr>
            <w:r>
              <w:br/>
              <w:t>500.60</w:t>
            </w:r>
          </w:p>
        </w:tc>
      </w:tr>
      <w:tr>
        <w:trPr>
          <w:cantSplit/>
        </w:trPr>
        <w:tc>
          <w:tcPr>
            <w:tcW w:w="5073" w:type="dxa"/>
          </w:tcPr>
          <w:p>
            <w:pPr>
              <w:pStyle w:val="yTableNAm"/>
              <w:ind w:left="573" w:hanging="573"/>
            </w:pPr>
            <w:r>
              <w:rPr>
                <w:szCs w:val="22"/>
              </w:rPr>
              <w:t>3.</w:t>
            </w:r>
            <w:r>
              <w:rPr>
                <w:szCs w:val="22"/>
              </w:rPr>
              <w:tab/>
              <w:t>Annual rent of general purpose lease per hectare or part of one hectare</w:t>
            </w:r>
          </w:p>
        </w:tc>
        <w:tc>
          <w:tcPr>
            <w:tcW w:w="886" w:type="dxa"/>
          </w:tcPr>
          <w:p>
            <w:pPr>
              <w:pStyle w:val="zyTableNAm"/>
              <w:rPr>
                <w:szCs w:val="22"/>
              </w:rPr>
            </w:pPr>
          </w:p>
        </w:tc>
        <w:tc>
          <w:tcPr>
            <w:tcW w:w="1148" w:type="dxa"/>
            <w:vAlign w:val="center"/>
          </w:tcPr>
          <w:p>
            <w:pPr>
              <w:pStyle w:val="yTableNAm"/>
            </w:pPr>
            <w:r>
              <w:br/>
              <w:t>14.60</w:t>
            </w:r>
          </w:p>
        </w:tc>
      </w:tr>
      <w:tr>
        <w:trPr>
          <w:cantSplit/>
        </w:trPr>
        <w:tc>
          <w:tcPr>
            <w:tcW w:w="5073" w:type="dxa"/>
          </w:tcPr>
          <w:p>
            <w:pPr>
              <w:pStyle w:val="yTableNAm"/>
              <w:ind w:left="573" w:hanging="573"/>
            </w:pPr>
            <w:r>
              <w:rPr>
                <w:szCs w:val="22"/>
              </w:rPr>
              <w:t>4.</w:t>
            </w:r>
            <w:r>
              <w:rPr>
                <w:szCs w:val="22"/>
              </w:rPr>
              <w:tab/>
              <w:t xml:space="preserve">Annual rent of lease granted under the </w:t>
            </w:r>
            <w:r>
              <w:rPr>
                <w:i/>
                <w:szCs w:val="22"/>
              </w:rPr>
              <w:t>Mining Act 1904 </w:t>
            </w:r>
            <w:r>
              <w:rPr>
                <w:vertAlign w:val="superscript"/>
              </w:rPr>
              <w:t>5</w:t>
            </w:r>
            <w:r>
              <w:rPr>
                <w:szCs w:val="22"/>
              </w:rPr>
              <w:t>, either pursuant to or continued in force by virtue of an agreement scheduled to, incorporated in, or appearing in an Act or a variation of such an agreement, per hectare or part of one hectare</w:t>
            </w:r>
          </w:p>
        </w:tc>
        <w:tc>
          <w:tcPr>
            <w:tcW w:w="886" w:type="dxa"/>
          </w:tcPr>
          <w:p>
            <w:pPr>
              <w:pStyle w:val="zyTableNAm"/>
              <w:rPr>
                <w:szCs w:val="22"/>
              </w:rPr>
            </w:pPr>
          </w:p>
        </w:tc>
        <w:tc>
          <w:tcPr>
            <w:tcW w:w="1148" w:type="dxa"/>
            <w:vAlign w:val="center"/>
          </w:tcPr>
          <w:p>
            <w:pPr>
              <w:pStyle w:val="yTableNAm"/>
            </w:pPr>
            <w:r>
              <w:br/>
            </w:r>
            <w:r>
              <w:br/>
            </w:r>
            <w:r>
              <w:br/>
            </w:r>
            <w:r>
              <w:br/>
            </w:r>
            <w:r>
              <w:br/>
              <w:t>16.50</w:t>
            </w:r>
          </w:p>
        </w:tc>
      </w:tr>
      <w:tr>
        <w:trPr>
          <w:cantSplit/>
        </w:trPr>
        <w:tc>
          <w:tcPr>
            <w:tcW w:w="5073" w:type="dxa"/>
          </w:tcPr>
          <w:p>
            <w:pPr>
              <w:pStyle w:val="yTableNAm"/>
              <w:ind w:left="573" w:hanging="573"/>
            </w:pPr>
            <w:r>
              <w:rPr>
                <w:szCs w:val="22"/>
              </w:rPr>
              <w:t>5.</w:t>
            </w:r>
            <w:r>
              <w:rPr>
                <w:szCs w:val="22"/>
              </w:rPr>
              <w:tab/>
              <w:t>Annual rent of mining lease per hectare or part of one hectare</w:t>
            </w:r>
          </w:p>
        </w:tc>
        <w:tc>
          <w:tcPr>
            <w:tcW w:w="886" w:type="dxa"/>
          </w:tcPr>
          <w:p>
            <w:pPr>
              <w:pStyle w:val="zyTableNAm"/>
              <w:rPr>
                <w:szCs w:val="22"/>
              </w:rPr>
            </w:pPr>
          </w:p>
        </w:tc>
        <w:tc>
          <w:tcPr>
            <w:tcW w:w="1148" w:type="dxa"/>
            <w:vAlign w:val="center"/>
          </w:tcPr>
          <w:p>
            <w:pPr>
              <w:pStyle w:val="yTableNAm"/>
            </w:pPr>
            <w:r>
              <w:br/>
              <w:t>16.50</w:t>
            </w:r>
          </w:p>
        </w:tc>
      </w:tr>
      <w:tr>
        <w:trPr>
          <w:cantSplit/>
        </w:trPr>
        <w:tc>
          <w:tcPr>
            <w:tcW w:w="5073" w:type="dxa"/>
          </w:tcPr>
          <w:p>
            <w:pPr>
              <w:pStyle w:val="yTableNAm"/>
              <w:ind w:left="573" w:hanging="573"/>
            </w:pPr>
            <w:r>
              <w:rPr>
                <w:szCs w:val="22"/>
              </w:rPr>
              <w:t>6.</w:t>
            </w:r>
            <w:r>
              <w:rPr>
                <w:szCs w:val="22"/>
              </w:rPr>
              <w:tab/>
              <w:t>Annual rent of miscellaneous licence per hectare or part of one hectare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the purpose referred to in regulation 42B(ia)</w:t>
            </w:r>
          </w:p>
        </w:tc>
        <w:tc>
          <w:tcPr>
            <w:tcW w:w="886" w:type="dxa"/>
          </w:tcPr>
          <w:p>
            <w:pPr>
              <w:pStyle w:val="zyTableNAm"/>
              <w:rPr>
                <w:szCs w:val="22"/>
              </w:rPr>
            </w:pPr>
          </w:p>
        </w:tc>
        <w:tc>
          <w:tcPr>
            <w:tcW w:w="1148" w:type="dxa"/>
            <w:vAlign w:val="center"/>
          </w:tcPr>
          <w:p>
            <w:pPr>
              <w:pStyle w:val="yTableNAm"/>
            </w:pPr>
            <w:r>
              <w:br/>
              <w:t>0.50</w:t>
            </w:r>
          </w:p>
        </w:tc>
      </w:tr>
      <w:tr>
        <w:trPr>
          <w:cantSplit/>
        </w:trPr>
        <w:tc>
          <w:tcPr>
            <w:tcW w:w="5073" w:type="dxa"/>
          </w:tcPr>
          <w:p>
            <w:pPr>
              <w:pStyle w:val="yTableNAm"/>
              <w:tabs>
                <w:tab w:val="left" w:pos="1161"/>
              </w:tabs>
              <w:ind w:left="1175" w:hanging="1175"/>
            </w:pPr>
            <w:r>
              <w:rPr>
                <w:szCs w:val="22"/>
              </w:rPr>
              <w:tab/>
              <w:t>(b)</w:t>
            </w:r>
            <w:r>
              <w:rPr>
                <w:szCs w:val="22"/>
              </w:rPr>
              <w:tab/>
              <w:t>for any other purpose</w:t>
            </w:r>
          </w:p>
        </w:tc>
        <w:tc>
          <w:tcPr>
            <w:tcW w:w="886" w:type="dxa"/>
          </w:tcPr>
          <w:p>
            <w:pPr>
              <w:pStyle w:val="zyTableNAm"/>
              <w:rPr>
                <w:szCs w:val="22"/>
              </w:rPr>
            </w:pPr>
          </w:p>
        </w:tc>
        <w:tc>
          <w:tcPr>
            <w:tcW w:w="1148" w:type="dxa"/>
            <w:vAlign w:val="center"/>
          </w:tcPr>
          <w:p>
            <w:pPr>
              <w:pStyle w:val="yTableNAm"/>
            </w:pPr>
            <w:r>
              <w:t>14.60</w:t>
            </w:r>
          </w:p>
        </w:tc>
      </w:tr>
      <w:tr>
        <w:trPr>
          <w:cantSplit/>
        </w:trPr>
        <w:tc>
          <w:tcPr>
            <w:tcW w:w="5073" w:type="dxa"/>
          </w:tcPr>
          <w:p>
            <w:pPr>
              <w:pStyle w:val="yTableNAm"/>
              <w:ind w:left="573" w:hanging="573"/>
            </w:pPr>
            <w:r>
              <w:rPr>
                <w:szCs w:val="22"/>
              </w:rPr>
              <w:t>7.</w:t>
            </w:r>
            <w:r>
              <w:rPr>
                <w:szCs w:val="22"/>
              </w:rPr>
              <w:tab/>
              <w:t>Annual rent of prospecting licence per hectare or part of one hectare (minimum $24.00)</w:t>
            </w:r>
          </w:p>
        </w:tc>
        <w:tc>
          <w:tcPr>
            <w:tcW w:w="886" w:type="dxa"/>
          </w:tcPr>
          <w:p>
            <w:pPr>
              <w:pStyle w:val="zyTableNAm"/>
              <w:rPr>
                <w:szCs w:val="22"/>
              </w:rPr>
            </w:pPr>
          </w:p>
        </w:tc>
        <w:tc>
          <w:tcPr>
            <w:tcW w:w="1148" w:type="dxa"/>
            <w:vAlign w:val="center"/>
          </w:tcPr>
          <w:p>
            <w:pPr>
              <w:pStyle w:val="yTableNAm"/>
            </w:pPr>
            <w:r>
              <w:br/>
              <w:t>2.40</w:t>
            </w:r>
          </w:p>
        </w:tc>
      </w:tr>
      <w:tr>
        <w:trPr>
          <w:cantSplit/>
        </w:trPr>
        <w:tc>
          <w:tcPr>
            <w:tcW w:w="5073" w:type="dxa"/>
          </w:tcPr>
          <w:p>
            <w:pPr>
              <w:pStyle w:val="yTableNAm"/>
              <w:ind w:left="573" w:hanging="573"/>
            </w:pPr>
            <w:r>
              <w:rPr>
                <w:szCs w:val="22"/>
              </w:rPr>
              <w:t>8.</w:t>
            </w:r>
            <w:r>
              <w:rPr>
                <w:szCs w:val="22"/>
              </w:rPr>
              <w:tab/>
              <w:t>Annual rent of retention licence per hectare or part of one hectare</w:t>
            </w:r>
          </w:p>
        </w:tc>
        <w:tc>
          <w:tcPr>
            <w:tcW w:w="886" w:type="dxa"/>
          </w:tcPr>
          <w:p>
            <w:pPr>
              <w:pStyle w:val="zyTableNAm"/>
              <w:rPr>
                <w:szCs w:val="22"/>
              </w:rPr>
            </w:pPr>
          </w:p>
        </w:tc>
        <w:tc>
          <w:tcPr>
            <w:tcW w:w="1148" w:type="dxa"/>
            <w:vAlign w:val="center"/>
          </w:tcPr>
          <w:p>
            <w:pPr>
              <w:pStyle w:val="yTableNAm"/>
            </w:pPr>
            <w:r>
              <w:br/>
              <w:t>7.20</w:t>
            </w:r>
          </w:p>
        </w:tc>
      </w:tr>
      <w:tr>
        <w:trPr>
          <w:cantSplit/>
        </w:trPr>
        <w:tc>
          <w:tcPr>
            <w:tcW w:w="5073" w:type="dxa"/>
          </w:tcPr>
          <w:p>
            <w:pPr>
              <w:pStyle w:val="yTableNAm"/>
              <w:ind w:left="573" w:hanging="573"/>
            </w:pPr>
            <w:r>
              <w:rPr>
                <w:szCs w:val="22"/>
              </w:rPr>
              <w:t>9.</w:t>
            </w:r>
            <w:r>
              <w:rPr>
                <w:szCs w:val="22"/>
              </w:rPr>
              <w:tab/>
              <w:t>Application fee for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exploration licence —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one</w:t>
            </w:r>
            <w:r>
              <w:rPr>
                <w:szCs w:val="22"/>
              </w:rPr>
              <w:t xml:space="preserve"> block</w:t>
            </w:r>
          </w:p>
        </w:tc>
        <w:tc>
          <w:tcPr>
            <w:tcW w:w="886" w:type="dxa"/>
          </w:tcPr>
          <w:p>
            <w:pPr>
              <w:pStyle w:val="zyTableNAm"/>
              <w:rPr>
                <w:szCs w:val="22"/>
              </w:rPr>
            </w:pPr>
          </w:p>
        </w:tc>
        <w:tc>
          <w:tcPr>
            <w:tcW w:w="1148" w:type="dxa"/>
            <w:vAlign w:val="center"/>
          </w:tcPr>
          <w:p>
            <w:pPr>
              <w:pStyle w:val="yTableNAm"/>
            </w:pPr>
            <w:r>
              <w:t>330.35</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more than one block</w:t>
            </w:r>
          </w:p>
        </w:tc>
        <w:tc>
          <w:tcPr>
            <w:tcW w:w="886" w:type="dxa"/>
          </w:tcPr>
          <w:p>
            <w:pPr>
              <w:pStyle w:val="zyTableNAm"/>
              <w:rPr>
                <w:szCs w:val="22"/>
              </w:rPr>
            </w:pPr>
          </w:p>
        </w:tc>
        <w:tc>
          <w:tcPr>
            <w:tcW w:w="1148" w:type="dxa"/>
            <w:vAlign w:val="center"/>
          </w:tcPr>
          <w:p>
            <w:pPr>
              <w:pStyle w:val="yTableNAm"/>
            </w:pPr>
            <w:r>
              <w:t>1 323.80</w:t>
            </w:r>
          </w:p>
        </w:tc>
      </w:tr>
      <w:tr>
        <w:trPr>
          <w:cantSplit/>
        </w:trPr>
        <w:tc>
          <w:tcPr>
            <w:tcW w:w="5073" w:type="dxa"/>
          </w:tcPr>
          <w:p>
            <w:pPr>
              <w:pStyle w:val="yTableNAm"/>
              <w:tabs>
                <w:tab w:val="left" w:pos="1161"/>
              </w:tabs>
              <w:ind w:left="1175" w:hanging="1175"/>
            </w:pPr>
            <w:r>
              <w:rPr>
                <w:szCs w:val="22"/>
              </w:rPr>
              <w:tab/>
              <w:t>(b)</w:t>
            </w:r>
            <w:r>
              <w:rPr>
                <w:szCs w:val="22"/>
              </w:rPr>
              <w:tab/>
              <w:t>general purpose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(c)</w:t>
            </w:r>
            <w:r>
              <w:rPr>
                <w:szCs w:val="22"/>
              </w:rPr>
              <w:tab/>
              <w:t>mining lease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(d)</w:t>
            </w:r>
            <w:r>
              <w:rPr>
                <w:szCs w:val="22"/>
              </w:rPr>
              <w:tab/>
              <w:t>miscellaneous licence</w:t>
            </w:r>
          </w:p>
        </w:tc>
        <w:tc>
          <w:tcPr>
            <w:tcW w:w="886" w:type="dxa"/>
          </w:tcPr>
          <w:p>
            <w:pPr>
              <w:pStyle w:val="zyTableNAm"/>
              <w:rPr>
                <w:szCs w:val="22"/>
              </w:rPr>
            </w:pPr>
          </w:p>
        </w:tc>
        <w:tc>
          <w:tcPr>
            <w:tcW w:w="1148" w:type="dxa"/>
            <w:vAlign w:val="center"/>
          </w:tcPr>
          <w:p>
            <w:pPr>
              <w:pStyle w:val="yTableNAm"/>
            </w:pPr>
            <w:r>
              <w:t>462.80</w:t>
            </w:r>
          </w:p>
        </w:tc>
      </w:tr>
      <w:tr>
        <w:trPr>
          <w:cantSplit/>
        </w:trPr>
        <w:tc>
          <w:tcPr>
            <w:tcW w:w="5073" w:type="dxa"/>
          </w:tcPr>
          <w:p>
            <w:pPr>
              <w:pStyle w:val="yTableNAm"/>
              <w:tabs>
                <w:tab w:val="left" w:pos="1161"/>
              </w:tabs>
              <w:ind w:left="1175" w:hanging="1175"/>
            </w:pPr>
            <w:r>
              <w:rPr>
                <w:szCs w:val="22"/>
              </w:rPr>
              <w:tab/>
              <w:t>(e)</w:t>
            </w:r>
            <w:r>
              <w:rPr>
                <w:szCs w:val="22"/>
              </w:rPr>
              <w:tab/>
              <w:t>permit under section 40E</w:t>
            </w:r>
          </w:p>
        </w:tc>
        <w:tc>
          <w:tcPr>
            <w:tcW w:w="886" w:type="dxa"/>
          </w:tcPr>
          <w:p>
            <w:pPr>
              <w:pStyle w:val="yTableNAm"/>
            </w:pPr>
            <w:r>
              <w:rPr>
                <w:szCs w:val="22"/>
              </w:rPr>
              <w:t>r. 4D(2)</w:t>
            </w:r>
          </w:p>
        </w:tc>
        <w:tc>
          <w:tcPr>
            <w:tcW w:w="1148" w:type="dxa"/>
            <w:vAlign w:val="center"/>
          </w:tcPr>
          <w:p>
            <w:pPr>
              <w:pStyle w:val="yTableNAm"/>
            </w:pPr>
            <w:r>
              <w:t>25.00</w:t>
            </w:r>
          </w:p>
        </w:tc>
      </w:tr>
      <w:tr>
        <w:trPr>
          <w:cantSplit/>
        </w:trPr>
        <w:tc>
          <w:tcPr>
            <w:tcW w:w="5073" w:type="dxa"/>
          </w:tcPr>
          <w:p>
            <w:pPr>
              <w:pStyle w:val="yTableNAm"/>
              <w:tabs>
                <w:tab w:val="left" w:pos="1161"/>
              </w:tabs>
              <w:ind w:left="1175" w:hanging="1175"/>
            </w:pPr>
            <w:r>
              <w:rPr>
                <w:szCs w:val="22"/>
              </w:rPr>
              <w:tab/>
              <w:t>(f)</w:t>
            </w:r>
            <w:r>
              <w:rPr>
                <w:szCs w:val="22"/>
              </w:rPr>
              <w:tab/>
              <w:t>prospecting licence</w:t>
            </w:r>
          </w:p>
        </w:tc>
        <w:tc>
          <w:tcPr>
            <w:tcW w:w="886" w:type="dxa"/>
          </w:tcPr>
          <w:p>
            <w:pPr>
              <w:pStyle w:val="zyTableNAm"/>
              <w:rPr>
                <w:szCs w:val="22"/>
              </w:rPr>
            </w:pPr>
          </w:p>
        </w:tc>
        <w:tc>
          <w:tcPr>
            <w:tcW w:w="1148" w:type="dxa"/>
            <w:vAlign w:val="center"/>
          </w:tcPr>
          <w:p>
            <w:pPr>
              <w:pStyle w:val="yTableNAm"/>
            </w:pPr>
            <w:r>
              <w:t>313.85</w:t>
            </w:r>
          </w:p>
        </w:tc>
      </w:tr>
      <w:tr>
        <w:trPr>
          <w:cantSplit/>
        </w:trPr>
        <w:tc>
          <w:tcPr>
            <w:tcW w:w="5073" w:type="dxa"/>
          </w:tcPr>
          <w:p>
            <w:pPr>
              <w:pStyle w:val="yTableNAm"/>
              <w:tabs>
                <w:tab w:val="left" w:pos="1161"/>
              </w:tabs>
              <w:ind w:left="1175" w:hanging="1175"/>
            </w:pPr>
            <w:r>
              <w:rPr>
                <w:szCs w:val="22"/>
              </w:rPr>
              <w:tab/>
              <w:t>(g)</w:t>
            </w:r>
            <w:r>
              <w:rPr>
                <w:szCs w:val="22"/>
              </w:rPr>
              <w:tab/>
              <w:t>retention licence</w:t>
            </w:r>
          </w:p>
        </w:tc>
        <w:tc>
          <w:tcPr>
            <w:tcW w:w="886" w:type="dxa"/>
          </w:tcPr>
          <w:p>
            <w:pPr>
              <w:pStyle w:val="zyTableNAm"/>
              <w:rPr>
                <w:szCs w:val="22"/>
              </w:rPr>
            </w:pPr>
          </w:p>
        </w:tc>
        <w:tc>
          <w:tcPr>
            <w:tcW w:w="1148" w:type="dxa"/>
            <w:vAlign w:val="center"/>
          </w:tcPr>
          <w:p>
            <w:pPr>
              <w:pStyle w:val="yTableNAm"/>
            </w:pPr>
            <w:r>
              <w:t>760.80</w:t>
            </w:r>
          </w:p>
        </w:tc>
      </w:tr>
      <w:tr>
        <w:trPr>
          <w:cantSplit/>
        </w:trPr>
        <w:tc>
          <w:tcPr>
            <w:tcW w:w="5073" w:type="dxa"/>
          </w:tcPr>
          <w:p>
            <w:pPr>
              <w:pStyle w:val="yTableNAm"/>
              <w:ind w:left="573" w:hanging="573"/>
            </w:pPr>
            <w:r>
              <w:rPr>
                <w:szCs w:val="22"/>
              </w:rPr>
              <w:t>10.</w:t>
            </w:r>
            <w:r>
              <w:rPr>
                <w:szCs w:val="22"/>
              </w:rPr>
              <w:tab/>
              <w:t>Application fee for approval of retention status</w:t>
            </w:r>
          </w:p>
        </w:tc>
        <w:tc>
          <w:tcPr>
            <w:tcW w:w="886" w:type="dxa"/>
          </w:tcPr>
          <w:p>
            <w:pPr>
              <w:pStyle w:val="zyTableNAm"/>
              <w:rPr>
                <w:szCs w:val="22"/>
              </w:rPr>
            </w:pPr>
          </w:p>
        </w:tc>
        <w:tc>
          <w:tcPr>
            <w:tcW w:w="1148" w:type="dxa"/>
            <w:vAlign w:val="center"/>
          </w:tcPr>
          <w:p>
            <w:pPr>
              <w:pStyle w:val="yTableNAm"/>
            </w:pPr>
            <w:r>
              <w:t>276.00</w:t>
            </w:r>
          </w:p>
        </w:tc>
      </w:tr>
      <w:tr>
        <w:trPr>
          <w:cantSplit/>
        </w:trPr>
        <w:tc>
          <w:tcPr>
            <w:tcW w:w="5073" w:type="dxa"/>
          </w:tcPr>
          <w:p>
            <w:pPr>
              <w:pStyle w:val="yTableNAm"/>
              <w:ind w:left="573" w:hanging="573"/>
            </w:pPr>
            <w:r>
              <w:rPr>
                <w:szCs w:val="22"/>
              </w:rPr>
              <w:t>11.</w:t>
            </w:r>
            <w:r>
              <w:rPr>
                <w:szCs w:val="22"/>
              </w:rPr>
              <w:tab/>
              <w:t>Copy of all or part of document or report (per copy)</w:t>
            </w:r>
          </w:p>
        </w:tc>
        <w:tc>
          <w:tcPr>
            <w:tcW w:w="886" w:type="dxa"/>
          </w:tcPr>
          <w:p>
            <w:pPr>
              <w:pStyle w:val="yTableNAm"/>
            </w:pPr>
            <w:r>
              <w:rPr>
                <w:szCs w:val="22"/>
              </w:rPr>
              <w:br/>
              <w:t>r. 25B</w:t>
            </w:r>
          </w:p>
        </w:tc>
        <w:tc>
          <w:tcPr>
            <w:tcW w:w="1148" w:type="dxa"/>
            <w:vAlign w:val="center"/>
          </w:tcPr>
          <w:p>
            <w:pPr>
              <w:pStyle w:val="yTableNAm"/>
            </w:pPr>
            <w:r>
              <w:br/>
              <w:t>8.80</w:t>
            </w:r>
          </w:p>
        </w:tc>
      </w:tr>
      <w:tr>
        <w:trPr>
          <w:cantSplit/>
        </w:trPr>
        <w:tc>
          <w:tcPr>
            <w:tcW w:w="5073" w:type="dxa"/>
          </w:tcPr>
          <w:p>
            <w:pPr>
              <w:pStyle w:val="yTableNAm"/>
              <w:ind w:left="573" w:hanging="573"/>
            </w:pPr>
            <w:r>
              <w:rPr>
                <w:szCs w:val="22"/>
              </w:rPr>
              <w:t>12.</w:t>
            </w:r>
            <w:r>
              <w:rPr>
                <w:szCs w:val="22"/>
              </w:rPr>
              <w:tab/>
              <w:t>Copy of —</w:t>
            </w:r>
          </w:p>
        </w:tc>
        <w:tc>
          <w:tcPr>
            <w:tcW w:w="886" w:type="dxa"/>
          </w:tcPr>
          <w:p>
            <w:pPr>
              <w:pStyle w:val="zyTableNAm"/>
              <w:rPr>
                <w:szCs w:val="22"/>
              </w:rPr>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entry in the register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tabs>
                <w:tab w:val="left" w:pos="1161"/>
              </w:tabs>
              <w:ind w:left="1175" w:hanging="1175"/>
            </w:pPr>
            <w:r>
              <w:rPr>
                <w:szCs w:val="22"/>
              </w:rPr>
              <w:tab/>
              <w:t>(b)</w:t>
            </w:r>
            <w:r>
              <w:rPr>
                <w:szCs w:val="22"/>
              </w:rPr>
              <w:tab/>
              <w:t>dealing or other instrument (per tenement)</w:t>
            </w:r>
          </w:p>
        </w:tc>
        <w:tc>
          <w:tcPr>
            <w:tcW w:w="886" w:type="dxa"/>
          </w:tcPr>
          <w:p>
            <w:pPr>
              <w:pStyle w:val="yTableNAm"/>
            </w:pPr>
            <w:r>
              <w:rPr>
                <w:szCs w:val="22"/>
              </w:rPr>
              <w:t>r. 84D</w:t>
            </w:r>
          </w:p>
        </w:tc>
        <w:tc>
          <w:tcPr>
            <w:tcW w:w="1148" w:type="dxa"/>
            <w:vAlign w:val="center"/>
          </w:tcPr>
          <w:p>
            <w:pPr>
              <w:pStyle w:val="yTableNAm"/>
            </w:pPr>
            <w:r>
              <w:t>8.80</w:t>
            </w:r>
          </w:p>
        </w:tc>
      </w:tr>
      <w:tr>
        <w:trPr>
          <w:cantSplit/>
        </w:trPr>
        <w:tc>
          <w:tcPr>
            <w:tcW w:w="5073" w:type="dxa"/>
          </w:tcPr>
          <w:p>
            <w:pPr>
              <w:pStyle w:val="yTableNAm"/>
              <w:ind w:left="573" w:hanging="573"/>
            </w:pPr>
            <w:r>
              <w:rPr>
                <w:szCs w:val="22"/>
              </w:rPr>
              <w:t>13.</w:t>
            </w:r>
            <w:r>
              <w:rPr>
                <w:szCs w:val="22"/>
              </w:rPr>
              <w:tab/>
              <w:t>Certification of a document</w:t>
            </w:r>
          </w:p>
        </w:tc>
        <w:tc>
          <w:tcPr>
            <w:tcW w:w="886" w:type="dxa"/>
          </w:tcPr>
          <w:p>
            <w:pPr>
              <w:pStyle w:val="yTableNAm"/>
            </w:pPr>
            <w:r>
              <w:rPr>
                <w:szCs w:val="22"/>
              </w:rPr>
              <w:t>r. 109</w:t>
            </w:r>
          </w:p>
        </w:tc>
        <w:tc>
          <w:tcPr>
            <w:tcW w:w="1148" w:type="dxa"/>
            <w:vAlign w:val="center"/>
          </w:tcPr>
          <w:p>
            <w:pPr>
              <w:pStyle w:val="yTableNAm"/>
            </w:pPr>
            <w:r>
              <w:t>7.35</w:t>
            </w:r>
          </w:p>
        </w:tc>
      </w:tr>
      <w:tr>
        <w:trPr>
          <w:cantSplit/>
        </w:trPr>
        <w:tc>
          <w:tcPr>
            <w:tcW w:w="5073" w:type="dxa"/>
          </w:tcPr>
          <w:p>
            <w:pPr>
              <w:pStyle w:val="yTableNAm"/>
              <w:ind w:left="573" w:hanging="573"/>
            </w:pPr>
            <w:r>
              <w:rPr>
                <w:szCs w:val="22"/>
              </w:rPr>
              <w:t>14.</w:t>
            </w:r>
            <w:r>
              <w:rPr>
                <w:szCs w:val="22"/>
              </w:rPr>
              <w:tab/>
              <w:t>Exemption from expenditure conditions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one year exemption for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prospecting licence</w:t>
            </w:r>
          </w:p>
        </w:tc>
        <w:tc>
          <w:tcPr>
            <w:tcW w:w="886" w:type="dxa"/>
            <w:vAlign w:val="center"/>
          </w:tcPr>
          <w:p>
            <w:pPr>
              <w:pStyle w:val="yTableNAm"/>
            </w:pPr>
            <w:r>
              <w:t>r. 54</w:t>
            </w:r>
          </w:p>
        </w:tc>
        <w:tc>
          <w:tcPr>
            <w:tcW w:w="1148" w:type="dxa"/>
            <w:vAlign w:val="center"/>
          </w:tcPr>
          <w:p>
            <w:pPr>
              <w:pStyle w:val="yTableNAm"/>
            </w:pPr>
            <w:r>
              <w:t>359.70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exploration</w:t>
            </w:r>
            <w:r>
              <w:rPr>
                <w:szCs w:val="22"/>
              </w:rPr>
              <w:t xml:space="preserve"> licence</w:t>
            </w:r>
          </w:p>
        </w:tc>
        <w:tc>
          <w:tcPr>
            <w:tcW w:w="886" w:type="dxa"/>
            <w:vAlign w:val="center"/>
          </w:tcPr>
          <w:p>
            <w:pPr>
              <w:pStyle w:val="yTableNAm"/>
            </w:pPr>
            <w:r>
              <w:t>r. 54</w:t>
            </w:r>
          </w:p>
        </w:tc>
        <w:tc>
          <w:tcPr>
            <w:tcW w:w="1148" w:type="dxa"/>
            <w:vAlign w:val="center"/>
          </w:tcPr>
          <w:p>
            <w:pPr>
              <w:pStyle w:val="yTableNAm"/>
            </w:pPr>
            <w:r>
              <w:t>408.05</w:t>
            </w:r>
          </w:p>
        </w:tc>
      </w:tr>
      <w:tr>
        <w:trPr>
          <w:cantSplit/>
        </w:trPr>
        <w:tc>
          <w:tcPr>
            <w:tcW w:w="5073" w:type="dxa"/>
          </w:tcPr>
          <w:p>
            <w:pPr>
              <w:pStyle w:val="yTableNAm"/>
              <w:tabs>
                <w:tab w:val="clear" w:pos="567"/>
                <w:tab w:val="left" w:pos="1131"/>
                <w:tab w:val="left" w:pos="1693"/>
              </w:tabs>
              <w:ind w:left="1707" w:hanging="1707"/>
            </w:pPr>
            <w:r>
              <w:rPr>
                <w:szCs w:val="22"/>
              </w:rPr>
              <w:tab/>
              <w:t>(iii)</w:t>
            </w:r>
            <w:r>
              <w:rPr>
                <w:szCs w:val="22"/>
              </w:rPr>
              <w:tab/>
            </w:r>
            <w:r>
              <w:t>mining</w:t>
            </w:r>
            <w:r>
              <w:rPr>
                <w:szCs w:val="22"/>
              </w:rPr>
              <w:t xml:space="preserve"> lease</w:t>
            </w:r>
          </w:p>
        </w:tc>
        <w:tc>
          <w:tcPr>
            <w:tcW w:w="886" w:type="dxa"/>
            <w:vAlign w:val="center"/>
          </w:tcPr>
          <w:p>
            <w:pPr>
              <w:pStyle w:val="yTableNAm"/>
            </w:pPr>
            <w:r>
              <w:t>r. 54</w:t>
            </w:r>
          </w:p>
        </w:tc>
        <w:tc>
          <w:tcPr>
            <w:tcW w:w="1148" w:type="dxa"/>
            <w:vAlign w:val="center"/>
          </w:tcPr>
          <w:p>
            <w:pPr>
              <w:pStyle w:val="yTableNAm"/>
            </w:pPr>
            <w:r>
              <w:t>333.45</w:t>
            </w:r>
          </w:p>
        </w:tc>
      </w:tr>
      <w:tr>
        <w:trPr>
          <w:cantSplit/>
        </w:trPr>
        <w:tc>
          <w:tcPr>
            <w:tcW w:w="5073" w:type="dxa"/>
          </w:tcPr>
          <w:p>
            <w:pPr>
              <w:pStyle w:val="yTableNAm"/>
              <w:tabs>
                <w:tab w:val="left" w:pos="1161"/>
              </w:tabs>
              <w:ind w:left="1175" w:hanging="1175"/>
            </w:pPr>
            <w:r>
              <w:rPr>
                <w:szCs w:val="22"/>
              </w:rPr>
              <w:tab/>
              <w:t>(b)</w:t>
            </w:r>
            <w:r>
              <w:rPr>
                <w:szCs w:val="22"/>
              </w:rPr>
              <w:tab/>
              <w:t>5 year exemption for mining lease</w:t>
            </w:r>
          </w:p>
        </w:tc>
        <w:tc>
          <w:tcPr>
            <w:tcW w:w="886" w:type="dxa"/>
            <w:vAlign w:val="center"/>
          </w:tcPr>
          <w:p>
            <w:pPr>
              <w:pStyle w:val="yTableNAm"/>
            </w:pPr>
            <w:r>
              <w:t>r. 54</w:t>
            </w:r>
          </w:p>
        </w:tc>
        <w:tc>
          <w:tcPr>
            <w:tcW w:w="1148" w:type="dxa"/>
            <w:vAlign w:val="center"/>
          </w:tcPr>
          <w:p>
            <w:pPr>
              <w:pStyle w:val="yTableNAm"/>
            </w:pPr>
            <w:r>
              <w:t>1 667.25</w:t>
            </w:r>
          </w:p>
        </w:tc>
      </w:tr>
      <w:tr>
        <w:trPr>
          <w:cantSplit/>
        </w:trPr>
        <w:tc>
          <w:tcPr>
            <w:tcW w:w="5073" w:type="dxa"/>
          </w:tcPr>
          <w:p>
            <w:pPr>
              <w:pStyle w:val="yTableNAm"/>
              <w:ind w:left="573" w:hanging="573"/>
              <w:rPr>
                <w:szCs w:val="22"/>
              </w:rPr>
            </w:pPr>
            <w:r>
              <w:rPr>
                <w:szCs w:val="22"/>
              </w:rPr>
              <w:t>15.</w:t>
            </w:r>
            <w:r>
              <w:rPr>
                <w:szCs w:val="22"/>
              </w:rPr>
              <w:tab/>
              <w:t>Issue of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duplicate instrument of lease</w:t>
            </w:r>
          </w:p>
        </w:tc>
        <w:tc>
          <w:tcPr>
            <w:tcW w:w="886" w:type="dxa"/>
            <w:vAlign w:val="center"/>
          </w:tcPr>
          <w:p>
            <w:pPr>
              <w:pStyle w:val="yTableNAm"/>
            </w:pPr>
            <w:r>
              <w:t>s. 83</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(b)</w:t>
            </w:r>
            <w:r>
              <w:rPr>
                <w:szCs w:val="22"/>
              </w:rPr>
              <w:tab/>
              <w:t>instrument of licence</w:t>
            </w:r>
          </w:p>
        </w:tc>
        <w:tc>
          <w:tcPr>
            <w:tcW w:w="886" w:type="dxa"/>
            <w:vAlign w:val="center"/>
          </w:tcPr>
          <w:p>
            <w:pPr>
              <w:pStyle w:val="yTableNAm"/>
            </w:pPr>
            <w:r>
              <w:t>s. 116</w:t>
            </w:r>
          </w:p>
        </w:tc>
        <w:tc>
          <w:tcPr>
            <w:tcW w:w="1148" w:type="dxa"/>
            <w:vAlign w:val="center"/>
          </w:tcPr>
          <w:p>
            <w:pPr>
              <w:pStyle w:val="yTableNAm"/>
            </w:pPr>
            <w:r>
              <w:t>36.40</w:t>
            </w:r>
          </w:p>
        </w:tc>
      </w:tr>
      <w:tr>
        <w:trPr>
          <w:cantSplit/>
        </w:trPr>
        <w:tc>
          <w:tcPr>
            <w:tcW w:w="5073" w:type="dxa"/>
          </w:tcPr>
          <w:p>
            <w:pPr>
              <w:pStyle w:val="yTableNAm"/>
              <w:tabs>
                <w:tab w:val="left" w:pos="1161"/>
              </w:tabs>
              <w:ind w:left="1175" w:hanging="1175"/>
            </w:pPr>
            <w:r>
              <w:rPr>
                <w:szCs w:val="22"/>
              </w:rPr>
              <w:tab/>
              <w:t>(c)</w:t>
            </w:r>
            <w:r>
              <w:rPr>
                <w:szCs w:val="22"/>
              </w:rPr>
              <w:tab/>
              <w:t>miner’s right</w:t>
            </w:r>
          </w:p>
        </w:tc>
        <w:tc>
          <w:tcPr>
            <w:tcW w:w="886" w:type="dxa"/>
            <w:vAlign w:val="center"/>
          </w:tcPr>
          <w:p>
            <w:pPr>
              <w:pStyle w:val="yTableNAm"/>
            </w:pPr>
            <w:r>
              <w:t>s. 40C</w:t>
            </w:r>
          </w:p>
        </w:tc>
        <w:tc>
          <w:tcPr>
            <w:tcW w:w="1148" w:type="dxa"/>
            <w:vAlign w:val="center"/>
          </w:tcPr>
          <w:p>
            <w:pPr>
              <w:pStyle w:val="yTableNAm"/>
            </w:pPr>
            <w:r>
              <w:t>25.00</w:t>
            </w:r>
          </w:p>
        </w:tc>
      </w:tr>
      <w:tr>
        <w:trPr>
          <w:cantSplit/>
        </w:trPr>
        <w:tc>
          <w:tcPr>
            <w:tcW w:w="5073" w:type="dxa"/>
          </w:tcPr>
          <w:p>
            <w:pPr>
              <w:pStyle w:val="yTableNAm"/>
              <w:ind w:left="573" w:hanging="573"/>
              <w:rPr>
                <w:szCs w:val="22"/>
              </w:rPr>
            </w:pPr>
            <w:r>
              <w:rPr>
                <w:szCs w:val="22"/>
              </w:rPr>
              <w:t>16.</w:t>
            </w:r>
            <w:r>
              <w:rPr>
                <w:szCs w:val="22"/>
              </w:rPr>
              <w:tab/>
              <w:t>Partial surrender of a mining tenement</w:t>
            </w:r>
          </w:p>
        </w:tc>
        <w:tc>
          <w:tcPr>
            <w:tcW w:w="886" w:type="dxa"/>
            <w:vAlign w:val="center"/>
          </w:tcPr>
          <w:p>
            <w:pPr>
              <w:pStyle w:val="yTableNAm"/>
            </w:pPr>
            <w:r>
              <w:t>r. 45</w:t>
            </w:r>
          </w:p>
        </w:tc>
        <w:tc>
          <w:tcPr>
            <w:tcW w:w="1148" w:type="dxa"/>
            <w:vAlign w:val="center"/>
          </w:tcPr>
          <w:p>
            <w:pPr>
              <w:pStyle w:val="yTableNAm"/>
            </w:pPr>
            <w:r>
              <w:t>110.40</w:t>
            </w:r>
          </w:p>
        </w:tc>
      </w:tr>
      <w:tr>
        <w:trPr>
          <w:cantSplit/>
        </w:trPr>
        <w:tc>
          <w:tcPr>
            <w:tcW w:w="5073" w:type="dxa"/>
          </w:tcPr>
          <w:p>
            <w:pPr>
              <w:pStyle w:val="yTableNAm"/>
              <w:ind w:left="573" w:hanging="573"/>
              <w:rPr>
                <w:szCs w:val="22"/>
              </w:rPr>
            </w:pPr>
            <w:r>
              <w:rPr>
                <w:szCs w:val="22"/>
              </w:rPr>
              <w:t>17.</w:t>
            </w:r>
            <w:r>
              <w:rPr>
                <w:szCs w:val="22"/>
              </w:rPr>
              <w:tab/>
              <w:t>Application for permit to enter private land (per lot or location affected — minimum $29.40)</w:t>
            </w:r>
          </w:p>
        </w:tc>
        <w:tc>
          <w:tcPr>
            <w:tcW w:w="886" w:type="dxa"/>
            <w:vAlign w:val="center"/>
          </w:tcPr>
          <w:p>
            <w:pPr>
              <w:pStyle w:val="yTableNAm"/>
            </w:pPr>
            <w:r>
              <w:t>r. 5</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18.</w:t>
            </w:r>
            <w:r>
              <w:rPr>
                <w:szCs w:val="22"/>
              </w:rPr>
              <w:tab/>
              <w:t>Private land — application to bring under the Act</w:t>
            </w:r>
          </w:p>
        </w:tc>
        <w:tc>
          <w:tcPr>
            <w:tcW w:w="886" w:type="dxa"/>
            <w:vAlign w:val="center"/>
          </w:tcPr>
          <w:p>
            <w:pPr>
              <w:pStyle w:val="yTableNAm"/>
            </w:pPr>
            <w:r>
              <w:br/>
              <w:t>r. 8</w:t>
            </w:r>
          </w:p>
        </w:tc>
        <w:tc>
          <w:tcPr>
            <w:tcW w:w="1148" w:type="dxa"/>
            <w:vAlign w:val="center"/>
          </w:tcPr>
          <w:p>
            <w:pPr>
              <w:pStyle w:val="yTableNAm"/>
            </w:pPr>
            <w:r>
              <w:br/>
              <w:t>23.20</w:t>
            </w:r>
          </w:p>
        </w:tc>
      </w:tr>
      <w:tr>
        <w:trPr>
          <w:cantSplit/>
        </w:trPr>
        <w:tc>
          <w:tcPr>
            <w:tcW w:w="5073" w:type="dxa"/>
          </w:tcPr>
          <w:p>
            <w:pPr>
              <w:pStyle w:val="yTableNAm"/>
              <w:ind w:left="573" w:hanging="573"/>
              <w:rPr>
                <w:szCs w:val="22"/>
              </w:rPr>
            </w:pPr>
            <w:r>
              <w:rPr>
                <w:szCs w:val="22"/>
              </w:rPr>
              <w:t>19.</w:t>
            </w:r>
            <w:r>
              <w:rPr>
                <w:szCs w:val="22"/>
              </w:rPr>
              <w:tab/>
              <w:t>Registration or recording of instruments (per tenement affected where applicable) —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application for copy document</w:t>
            </w:r>
          </w:p>
        </w:tc>
        <w:tc>
          <w:tcPr>
            <w:tcW w:w="886" w:type="dxa"/>
            <w:vAlign w:val="center"/>
          </w:tcPr>
          <w:p>
            <w:pPr>
              <w:pStyle w:val="yTableNAm"/>
            </w:pPr>
            <w:r>
              <w:t>r. 105</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(b)</w:t>
            </w:r>
            <w:r>
              <w:rPr>
                <w:szCs w:val="22"/>
              </w:rPr>
              <w:tab/>
              <w:t>caveat</w:t>
            </w:r>
          </w:p>
        </w:tc>
        <w:tc>
          <w:tcPr>
            <w:tcW w:w="886" w:type="dxa"/>
            <w:vAlign w:val="center"/>
          </w:tcPr>
          <w:p>
            <w:pPr>
              <w:pStyle w:val="yTableNAm"/>
            </w:pPr>
            <w:r>
              <w:t>r. 76</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(c)</w:t>
            </w:r>
            <w:r>
              <w:rPr>
                <w:szCs w:val="22"/>
              </w:rPr>
              <w:tab/>
              <w:t>devolution</w:t>
            </w:r>
          </w:p>
        </w:tc>
        <w:tc>
          <w:tcPr>
            <w:tcW w:w="886" w:type="dxa"/>
            <w:vAlign w:val="center"/>
          </w:tcPr>
          <w:p>
            <w:pPr>
              <w:pStyle w:val="yTableNAm"/>
            </w:pPr>
            <w:r>
              <w:t>r. 102</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(d)</w:t>
            </w:r>
            <w:r>
              <w:rPr>
                <w:szCs w:val="22"/>
              </w:rPr>
              <w:tab/>
              <w:t>discharge/withdrawal of any encumbrance</w:t>
            </w:r>
          </w:p>
        </w:tc>
        <w:tc>
          <w:tcPr>
            <w:tcW w:w="886" w:type="dxa"/>
            <w:vAlign w:val="center"/>
          </w:tcPr>
          <w:p>
            <w:pPr>
              <w:pStyle w:val="yTableNAm"/>
            </w:pPr>
            <w:r>
              <w:t>r. 76A, 83</w:t>
            </w:r>
          </w:p>
        </w:tc>
        <w:tc>
          <w:tcPr>
            <w:tcW w:w="1148" w:type="dxa"/>
            <w:vAlign w:val="center"/>
          </w:tcPr>
          <w:p>
            <w:pPr>
              <w:pStyle w:val="yTableNAm"/>
            </w:pPr>
            <w:r>
              <w:br/>
              <w:t>7.35</w:t>
            </w:r>
          </w:p>
        </w:tc>
      </w:tr>
      <w:tr>
        <w:trPr>
          <w:cantSplit/>
        </w:trPr>
        <w:tc>
          <w:tcPr>
            <w:tcW w:w="5073" w:type="dxa"/>
          </w:tcPr>
          <w:p>
            <w:pPr>
              <w:pStyle w:val="yTableNAm"/>
              <w:tabs>
                <w:tab w:val="left" w:pos="1161"/>
              </w:tabs>
              <w:ind w:left="1175" w:hanging="1175"/>
            </w:pPr>
            <w:r>
              <w:rPr>
                <w:szCs w:val="22"/>
              </w:rPr>
              <w:tab/>
              <w:t>(e)</w:t>
            </w:r>
            <w:r>
              <w:rPr>
                <w:szCs w:val="22"/>
              </w:rPr>
              <w:tab/>
              <w:t>injunction</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(f)</w:t>
            </w:r>
            <w:r>
              <w:rPr>
                <w:szCs w:val="22"/>
              </w:rPr>
              <w:tab/>
              <w:t>judgment/order of court</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(g)</w:t>
            </w:r>
            <w:r>
              <w:rPr>
                <w:szCs w:val="22"/>
              </w:rPr>
              <w:tab/>
              <w:t>mortgage</w:t>
            </w:r>
          </w:p>
        </w:tc>
        <w:tc>
          <w:tcPr>
            <w:tcW w:w="886" w:type="dxa"/>
            <w:vAlign w:val="center"/>
          </w:tcPr>
          <w:p>
            <w:pPr>
              <w:pStyle w:val="yTableNAm"/>
            </w:pPr>
            <w:r>
              <w:t>r. 77</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(h)</w:t>
            </w:r>
            <w:r>
              <w:rPr>
                <w:szCs w:val="22"/>
              </w:rPr>
              <w:tab/>
              <w:t>power of attorney — each</w:t>
            </w:r>
          </w:p>
        </w:tc>
        <w:tc>
          <w:tcPr>
            <w:tcW w:w="886" w:type="dxa"/>
            <w:vAlign w:val="center"/>
          </w:tcPr>
          <w:p>
            <w:pPr>
              <w:pStyle w:val="yTableNAm"/>
            </w:pPr>
            <w:r>
              <w:t>r. 108</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(i)</w:t>
            </w:r>
            <w:r>
              <w:rPr>
                <w:szCs w:val="22"/>
              </w:rPr>
              <w:tab/>
              <w:t>notice of seizure</w:t>
            </w:r>
          </w:p>
        </w:tc>
        <w:tc>
          <w:tcPr>
            <w:tcW w:w="886" w:type="dxa"/>
            <w:vAlign w:val="center"/>
          </w:tcPr>
          <w:p>
            <w:pPr>
              <w:pStyle w:val="yTableNAm"/>
            </w:pPr>
            <w:r>
              <w:t>r. 109</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(j)</w:t>
            </w:r>
            <w:r>
              <w:rPr>
                <w:szCs w:val="22"/>
              </w:rPr>
              <w:tab/>
              <w:t>tax memorial</w:t>
            </w:r>
          </w:p>
        </w:tc>
        <w:tc>
          <w:tcPr>
            <w:tcW w:w="886" w:type="dxa"/>
            <w:vAlign w:val="center"/>
          </w:tcPr>
          <w:p>
            <w:pPr>
              <w:pStyle w:val="yTableNAm"/>
            </w:pPr>
            <w:r>
              <w:t>s. 103C</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(k)</w:t>
            </w:r>
            <w:r>
              <w:rPr>
                <w:szCs w:val="22"/>
              </w:rPr>
              <w:tab/>
              <w:t>transfer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r>
            <w:r>
              <w:t>mining</w:t>
            </w:r>
            <w:r>
              <w:rPr>
                <w:szCs w:val="22"/>
              </w:rPr>
              <w:t xml:space="preserve"> tenement</w:t>
            </w:r>
          </w:p>
        </w:tc>
        <w:tc>
          <w:tcPr>
            <w:tcW w:w="886" w:type="dxa"/>
            <w:vAlign w:val="center"/>
          </w:tcPr>
          <w:p>
            <w:pPr>
              <w:pStyle w:val="yTableNAm"/>
            </w:pPr>
            <w:r>
              <w:t>r. 75</w:t>
            </w:r>
          </w:p>
        </w:tc>
        <w:tc>
          <w:tcPr>
            <w:tcW w:w="1148" w:type="dxa"/>
            <w:vAlign w:val="center"/>
          </w:tcPr>
          <w:p>
            <w:pPr>
              <w:pStyle w:val="yTableNAm"/>
            </w:pPr>
            <w:r>
              <w:t>110.40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r>
            <w:r>
              <w:t>mortgage</w:t>
            </w:r>
          </w:p>
        </w:tc>
        <w:tc>
          <w:tcPr>
            <w:tcW w:w="886" w:type="dxa"/>
            <w:vAlign w:val="center"/>
          </w:tcPr>
          <w:p>
            <w:pPr>
              <w:pStyle w:val="yTableNAm"/>
            </w:pPr>
            <w:r>
              <w:t>r. 84</w:t>
            </w:r>
          </w:p>
        </w:tc>
        <w:tc>
          <w:tcPr>
            <w:tcW w:w="1148" w:type="dxa"/>
            <w:vAlign w:val="center"/>
          </w:tcPr>
          <w:p>
            <w:pPr>
              <w:pStyle w:val="yTableNAm"/>
            </w:pPr>
            <w:r>
              <w:t>110.40</w:t>
            </w:r>
          </w:p>
        </w:tc>
      </w:tr>
      <w:tr>
        <w:trPr>
          <w:cantSplit/>
        </w:trPr>
        <w:tc>
          <w:tcPr>
            <w:tcW w:w="5073" w:type="dxa"/>
          </w:tcPr>
          <w:p>
            <w:pPr>
              <w:pStyle w:val="yTableNAm"/>
              <w:tabs>
                <w:tab w:val="left" w:pos="1161"/>
              </w:tabs>
              <w:ind w:left="1175" w:hanging="1175"/>
            </w:pPr>
            <w:r>
              <w:rPr>
                <w:szCs w:val="22"/>
              </w:rPr>
              <w:tab/>
              <w:t>(l)</w:t>
            </w:r>
            <w:r>
              <w:rPr>
                <w:szCs w:val="22"/>
              </w:rPr>
              <w:tab/>
              <w:t>withdrawal of memorial</w:t>
            </w:r>
          </w:p>
        </w:tc>
        <w:tc>
          <w:tcPr>
            <w:tcW w:w="886" w:type="dxa"/>
            <w:vAlign w:val="center"/>
          </w:tcPr>
          <w:p>
            <w:pPr>
              <w:pStyle w:val="yTableNAm"/>
            </w:pPr>
            <w:r>
              <w:t>s. 103C</w:t>
            </w:r>
          </w:p>
        </w:tc>
        <w:tc>
          <w:tcPr>
            <w:tcW w:w="1148" w:type="dxa"/>
            <w:vAlign w:val="center"/>
          </w:tcPr>
          <w:p>
            <w:pPr>
              <w:pStyle w:val="yTableNAm"/>
            </w:pPr>
            <w:r>
              <w:t>7.35</w:t>
            </w:r>
          </w:p>
        </w:tc>
      </w:tr>
      <w:tr>
        <w:trPr>
          <w:cantSplit/>
        </w:trPr>
        <w:tc>
          <w:tcPr>
            <w:tcW w:w="5073" w:type="dxa"/>
          </w:tcPr>
          <w:p>
            <w:pPr>
              <w:pStyle w:val="yTableNAm"/>
              <w:ind w:left="573" w:hanging="573"/>
              <w:rPr>
                <w:szCs w:val="22"/>
              </w:rPr>
            </w:pPr>
            <w:r>
              <w:rPr>
                <w:szCs w:val="22"/>
              </w:rPr>
              <w:t>20.</w:t>
            </w:r>
            <w:r>
              <w:rPr>
                <w:szCs w:val="22"/>
              </w:rPr>
              <w:tab/>
              <w:t>Restoration of mining tenement</w:t>
            </w:r>
          </w:p>
        </w:tc>
        <w:tc>
          <w:tcPr>
            <w:tcW w:w="886" w:type="dxa"/>
            <w:vAlign w:val="center"/>
          </w:tcPr>
          <w:p>
            <w:pPr>
              <w:pStyle w:val="yTableNAm"/>
            </w:pPr>
            <w:r>
              <w:t>r. 51</w:t>
            </w:r>
          </w:p>
        </w:tc>
        <w:tc>
          <w:tcPr>
            <w:tcW w:w="1148" w:type="dxa"/>
            <w:vAlign w:val="center"/>
          </w:tcPr>
          <w:p>
            <w:pPr>
              <w:pStyle w:val="yTableNAm"/>
            </w:pPr>
            <w:r>
              <w:t>224.10</w:t>
            </w:r>
          </w:p>
        </w:tc>
      </w:tr>
      <w:tr>
        <w:trPr>
          <w:cantSplit/>
        </w:trPr>
        <w:tc>
          <w:tcPr>
            <w:tcW w:w="5073" w:type="dxa"/>
          </w:tcPr>
          <w:p>
            <w:pPr>
              <w:pStyle w:val="yTableNAm"/>
              <w:ind w:left="573" w:hanging="573"/>
              <w:rPr>
                <w:szCs w:val="22"/>
              </w:rPr>
            </w:pPr>
            <w:r>
              <w:rPr>
                <w:szCs w:val="22"/>
              </w:rPr>
              <w:t>21.</w:t>
            </w:r>
            <w:r>
              <w:rPr>
                <w:szCs w:val="22"/>
              </w:rPr>
              <w:tab/>
              <w:t>Copy of front page of Form 5, together with either Attachment 1 — “Summary of Mineral Exploration/Mining Activities” or Attachment 2 — “Summary of Prospecting and/or Small Scale Mining Activities”, as the case may be</w:t>
            </w:r>
          </w:p>
        </w:tc>
        <w:tc>
          <w:tcPr>
            <w:tcW w:w="886" w:type="dxa"/>
            <w:vAlign w:val="center"/>
          </w:tcPr>
          <w:p>
            <w:pPr>
              <w:pStyle w:val="yTableNAm"/>
            </w:pPr>
            <w:r>
              <w:br/>
            </w:r>
            <w:r>
              <w:br/>
            </w:r>
            <w:r>
              <w:br/>
            </w:r>
            <w:r>
              <w:br/>
            </w:r>
            <w:r>
              <w:br/>
              <w:t>r. 96(3)</w:t>
            </w:r>
          </w:p>
        </w:tc>
        <w:tc>
          <w:tcPr>
            <w:tcW w:w="1148" w:type="dxa"/>
            <w:vAlign w:val="center"/>
          </w:tcPr>
          <w:p>
            <w:pPr>
              <w:pStyle w:val="yTableNAm"/>
            </w:pPr>
            <w:r>
              <w:br/>
            </w:r>
            <w:r>
              <w:br/>
            </w:r>
            <w:r>
              <w:br/>
            </w:r>
            <w:r>
              <w:br/>
            </w:r>
            <w:r>
              <w:br/>
              <w:t>8.80</w:t>
            </w:r>
          </w:p>
        </w:tc>
      </w:tr>
      <w:tr>
        <w:trPr>
          <w:cantSplit/>
        </w:trPr>
        <w:tc>
          <w:tcPr>
            <w:tcW w:w="5073" w:type="dxa"/>
          </w:tcPr>
          <w:p>
            <w:pPr>
              <w:pStyle w:val="yTableNAm"/>
              <w:ind w:left="573" w:hanging="573"/>
              <w:rPr>
                <w:szCs w:val="22"/>
              </w:rPr>
            </w:pPr>
            <w:r>
              <w:rPr>
                <w:szCs w:val="22"/>
              </w:rPr>
              <w:t>22.</w:t>
            </w:r>
            <w:r>
              <w:rPr>
                <w:szCs w:val="22"/>
              </w:rPr>
              <w:tab/>
              <w:t>Fees relating to proceedings under Parts VII and VIII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left" w:pos="1161"/>
              </w:tabs>
              <w:ind w:left="1175" w:hanging="1175"/>
            </w:pPr>
            <w:r>
              <w:rPr>
                <w:szCs w:val="22"/>
              </w:rPr>
              <w:tab/>
              <w:t>(a)</w:t>
            </w:r>
            <w:r>
              <w:rPr>
                <w:szCs w:val="22"/>
              </w:rPr>
              <w:tab/>
              <w:t>for entering a plaint or an application, excluding service fee, but including the issue of summons for each respondent and all necessary witness summonses</w:t>
            </w:r>
          </w:p>
        </w:tc>
        <w:tc>
          <w:tcPr>
            <w:tcW w:w="886" w:type="dxa"/>
            <w:vAlign w:val="center"/>
          </w:tcPr>
          <w:p>
            <w:pPr>
              <w:pStyle w:val="zyTableNAm"/>
            </w:pPr>
          </w:p>
        </w:tc>
        <w:tc>
          <w:tcPr>
            <w:tcW w:w="1148" w:type="dxa"/>
            <w:vAlign w:val="center"/>
          </w:tcPr>
          <w:p>
            <w:pPr>
              <w:pStyle w:val="yTableNAm"/>
            </w:pPr>
            <w:r>
              <w:br/>
            </w:r>
            <w:r>
              <w:br/>
            </w:r>
            <w:r>
              <w:br/>
              <w:t>62.40</w:t>
            </w:r>
          </w:p>
        </w:tc>
      </w:tr>
      <w:tr>
        <w:trPr>
          <w:cantSplit/>
        </w:trPr>
        <w:tc>
          <w:tcPr>
            <w:tcW w:w="5073" w:type="dxa"/>
          </w:tcPr>
          <w:p>
            <w:pPr>
              <w:pStyle w:val="yTableNAm"/>
              <w:tabs>
                <w:tab w:val="left" w:pos="1161"/>
              </w:tabs>
              <w:ind w:left="1175" w:hanging="1175"/>
            </w:pPr>
            <w:r>
              <w:rPr>
                <w:szCs w:val="22"/>
              </w:rPr>
              <w:tab/>
              <w:t>(b)</w:t>
            </w:r>
            <w:r>
              <w:rPr>
                <w:szCs w:val="22"/>
              </w:rPr>
              <w:tab/>
              <w:t>response and all necessary witness summonses</w:t>
            </w:r>
          </w:p>
        </w:tc>
        <w:tc>
          <w:tcPr>
            <w:tcW w:w="886" w:type="dxa"/>
            <w:vAlign w:val="center"/>
          </w:tcPr>
          <w:p>
            <w:pPr>
              <w:pStyle w:val="zyTableNAm"/>
            </w:pPr>
          </w:p>
        </w:tc>
        <w:tc>
          <w:tcPr>
            <w:tcW w:w="1148" w:type="dxa"/>
            <w:vAlign w:val="center"/>
          </w:tcPr>
          <w:p>
            <w:pPr>
              <w:pStyle w:val="yTableNAm"/>
            </w:pPr>
            <w:r>
              <w:br/>
              <w:t>43.10</w:t>
            </w:r>
          </w:p>
        </w:tc>
      </w:tr>
      <w:tr>
        <w:trPr>
          <w:cantSplit/>
        </w:trPr>
        <w:tc>
          <w:tcPr>
            <w:tcW w:w="5073" w:type="dxa"/>
          </w:tcPr>
          <w:p>
            <w:pPr>
              <w:pStyle w:val="yTableNAm"/>
              <w:tabs>
                <w:tab w:val="left" w:pos="1161"/>
              </w:tabs>
              <w:ind w:left="1175" w:hanging="1175"/>
            </w:pPr>
            <w:r>
              <w:rPr>
                <w:szCs w:val="22"/>
              </w:rPr>
              <w:tab/>
              <w:t>(c)</w:t>
            </w:r>
            <w:r>
              <w:rPr>
                <w:szCs w:val="22"/>
              </w:rPr>
              <w:tab/>
              <w:t>all necessary applications and affidavits</w:t>
            </w:r>
          </w:p>
        </w:tc>
        <w:tc>
          <w:tcPr>
            <w:tcW w:w="886" w:type="dxa"/>
            <w:vAlign w:val="center"/>
          </w:tcPr>
          <w:p>
            <w:pPr>
              <w:pStyle w:val="zyTableNAm"/>
            </w:pPr>
          </w:p>
        </w:tc>
        <w:tc>
          <w:tcPr>
            <w:tcW w:w="1148" w:type="dxa"/>
            <w:vAlign w:val="center"/>
          </w:tcPr>
          <w:p>
            <w:pPr>
              <w:pStyle w:val="yTableNAm"/>
            </w:pPr>
            <w:r>
              <w:t>6.25</w:t>
            </w:r>
          </w:p>
        </w:tc>
      </w:tr>
      <w:tr>
        <w:trPr>
          <w:cantSplit/>
        </w:trPr>
        <w:tc>
          <w:tcPr>
            <w:tcW w:w="5073" w:type="dxa"/>
          </w:tcPr>
          <w:p>
            <w:pPr>
              <w:pStyle w:val="yTableNAm"/>
              <w:tabs>
                <w:tab w:val="left" w:pos="1161"/>
              </w:tabs>
              <w:ind w:left="1175" w:hanging="1175"/>
            </w:pPr>
            <w:r>
              <w:rPr>
                <w:szCs w:val="22"/>
              </w:rPr>
              <w:tab/>
              <w:t>(d)</w:t>
            </w:r>
            <w:r>
              <w:rPr>
                <w:szCs w:val="22"/>
              </w:rPr>
              <w:tab/>
              <w:t>order made by warden including an order for an injunction</w:t>
            </w:r>
          </w:p>
        </w:tc>
        <w:tc>
          <w:tcPr>
            <w:tcW w:w="886" w:type="dxa"/>
            <w:vAlign w:val="center"/>
          </w:tcPr>
          <w:p>
            <w:pPr>
              <w:pStyle w:val="zyTableNAm"/>
            </w:pPr>
          </w:p>
        </w:tc>
        <w:tc>
          <w:tcPr>
            <w:tcW w:w="1148" w:type="dxa"/>
            <w:vAlign w:val="center"/>
          </w:tcPr>
          <w:p>
            <w:pPr>
              <w:pStyle w:val="yTableNAm"/>
            </w:pPr>
            <w:r>
              <w:br/>
              <w:t>18.80</w:t>
            </w:r>
          </w:p>
        </w:tc>
      </w:tr>
      <w:tr>
        <w:trPr>
          <w:cantSplit/>
        </w:trPr>
        <w:tc>
          <w:tcPr>
            <w:tcW w:w="5073" w:type="dxa"/>
          </w:tcPr>
          <w:p>
            <w:pPr>
              <w:pStyle w:val="yTableNAm"/>
              <w:tabs>
                <w:tab w:val="left" w:pos="1161"/>
              </w:tabs>
              <w:ind w:left="1175" w:hanging="1175"/>
            </w:pPr>
            <w:r>
              <w:rPr>
                <w:szCs w:val="22"/>
              </w:rPr>
              <w:tab/>
              <w:t>(e)</w:t>
            </w:r>
            <w:r>
              <w:rPr>
                <w:szCs w:val="22"/>
              </w:rPr>
              <w:tab/>
              <w:t>copy of —</w:t>
            </w:r>
          </w:p>
        </w:tc>
        <w:tc>
          <w:tcPr>
            <w:tcW w:w="886" w:type="dxa"/>
            <w:vAlign w:val="center"/>
          </w:tcPr>
          <w:p>
            <w:pPr>
              <w:pStyle w:val="zyTableNAm"/>
            </w:pPr>
          </w:p>
        </w:tc>
        <w:tc>
          <w:tcPr>
            <w:tcW w:w="1148" w:type="dxa"/>
            <w:vAlign w:val="center"/>
          </w:tcPr>
          <w:p>
            <w:pPr>
              <w:pStyle w:val="yTableNAm"/>
            </w:pPr>
          </w:p>
        </w:tc>
      </w:tr>
      <w:tr>
        <w:trPr>
          <w:cantSplit/>
        </w:trPr>
        <w:tc>
          <w:tcPr>
            <w:tcW w:w="5073" w:type="dxa"/>
          </w:tcPr>
          <w:p>
            <w:pPr>
              <w:pStyle w:val="yTableNAm"/>
              <w:tabs>
                <w:tab w:val="clear" w:pos="567"/>
                <w:tab w:val="left" w:pos="1131"/>
                <w:tab w:val="left" w:pos="1693"/>
              </w:tabs>
              <w:ind w:left="1707" w:hanging="1707"/>
            </w:pPr>
            <w:r>
              <w:rPr>
                <w:szCs w:val="22"/>
              </w:rPr>
              <w:tab/>
              <w:t>(i)</w:t>
            </w:r>
            <w:r>
              <w:rPr>
                <w:szCs w:val="22"/>
              </w:rPr>
              <w:tab/>
              <w:t>evidence — per page</w:t>
            </w:r>
          </w:p>
        </w:tc>
        <w:tc>
          <w:tcPr>
            <w:tcW w:w="886" w:type="dxa"/>
            <w:vAlign w:val="center"/>
          </w:tcPr>
          <w:p>
            <w:pPr>
              <w:pStyle w:val="zyTableNAm"/>
            </w:pPr>
          </w:p>
        </w:tc>
        <w:tc>
          <w:tcPr>
            <w:tcW w:w="1148" w:type="dxa"/>
            <w:vAlign w:val="center"/>
          </w:tcPr>
          <w:p>
            <w:pPr>
              <w:pStyle w:val="yTableNAm"/>
            </w:pPr>
            <w:r>
              <w:t>8.80</w:t>
            </w:r>
          </w:p>
        </w:tc>
      </w:tr>
      <w:tr>
        <w:trPr>
          <w:cantSplit/>
        </w:trPr>
        <w:tc>
          <w:tcPr>
            <w:tcW w:w="5073" w:type="dxa"/>
          </w:tcPr>
          <w:p>
            <w:pPr>
              <w:pStyle w:val="yTableNAm"/>
              <w:tabs>
                <w:tab w:val="clear" w:pos="567"/>
                <w:tab w:val="left" w:pos="1131"/>
                <w:tab w:val="left" w:pos="1693"/>
              </w:tabs>
              <w:ind w:left="1707" w:hanging="1707"/>
            </w:pPr>
            <w:r>
              <w:rPr>
                <w:szCs w:val="22"/>
              </w:rPr>
              <w:tab/>
              <w:t>(ii)</w:t>
            </w:r>
            <w:r>
              <w:rPr>
                <w:szCs w:val="22"/>
              </w:rPr>
              <w:tab/>
              <w:t>a judgment, decision or order — per page</w:t>
            </w:r>
          </w:p>
        </w:tc>
        <w:tc>
          <w:tcPr>
            <w:tcW w:w="886" w:type="dxa"/>
            <w:vAlign w:val="center"/>
          </w:tcPr>
          <w:p>
            <w:pPr>
              <w:pStyle w:val="zyTableNAm"/>
            </w:pPr>
          </w:p>
        </w:tc>
        <w:tc>
          <w:tcPr>
            <w:tcW w:w="1148" w:type="dxa"/>
            <w:vAlign w:val="center"/>
          </w:tcPr>
          <w:p>
            <w:pPr>
              <w:pStyle w:val="yTableNAm"/>
            </w:pPr>
            <w:r>
              <w:br/>
              <w:t>1.20</w:t>
            </w:r>
          </w:p>
        </w:tc>
      </w:tr>
      <w:tr>
        <w:trPr>
          <w:cantSplit/>
        </w:trPr>
        <w:tc>
          <w:tcPr>
            <w:tcW w:w="5073" w:type="dxa"/>
          </w:tcPr>
          <w:p>
            <w:pPr>
              <w:pStyle w:val="yTableNAm"/>
              <w:tabs>
                <w:tab w:val="left" w:pos="1161"/>
              </w:tabs>
              <w:ind w:left="1175" w:hanging="1175"/>
            </w:pPr>
            <w:r>
              <w:tab/>
              <w:t>(f)</w:t>
            </w:r>
            <w:r>
              <w:tab/>
            </w:r>
            <w:r>
              <w:rPr>
                <w:szCs w:val="22"/>
              </w:rPr>
              <w:t>taxation</w:t>
            </w:r>
            <w:r>
              <w:t xml:space="preserve"> of bill of costs</w:t>
            </w:r>
          </w:p>
        </w:tc>
        <w:tc>
          <w:tcPr>
            <w:tcW w:w="2034" w:type="dxa"/>
            <w:gridSpan w:val="2"/>
            <w:vAlign w:val="center"/>
          </w:tcPr>
          <w:p>
            <w:pPr>
              <w:pStyle w:val="yTableNAm"/>
            </w:pPr>
            <w:r>
              <w:t>$0.05 in each amount of $1.00 on amount of lodged bill (minimum fee $10.00) </w:t>
            </w:r>
            <w:r>
              <w:rPr>
                <w:snapToGrid w:val="0"/>
              </w:rPr>
              <w:t>—</w:t>
            </w:r>
            <w:r>
              <w:t xml:space="preserve"> however where the lodged bill exceeds $1 000 the fee is reduced to $0.025 in each $1.00 for the excess, plus $50.00</w:t>
            </w:r>
          </w:p>
        </w:tc>
      </w:tr>
    </w:tbl>
    <w:p>
      <w:pPr>
        <w:pStyle w:val="yFootnotesection"/>
      </w:pPr>
      <w:r>
        <w:tab/>
        <w:t>[Schedule 2 inserted in Gazette 22 Jun 2012 p. 2792-5; amended in Gazette 9 Nov 2012 p. 5455-6; 1 Feb 2013 p. 455; 26 Jul 2013 p. 3356-9; 13 Jun 2014 p. 1898; 20 Jun 2014 p. 2036-8; 26 Jun 2015 p. 2257</w:t>
      </w:r>
      <w:r>
        <w:noBreakHyphen/>
        <w:t>60.]</w:t>
      </w:r>
    </w:p>
    <w:p>
      <w:pPr>
        <w:sectPr>
          <w:headerReference w:type="even" r:id="rId32"/>
          <w:headerReference w:type="default" r:id="rId33"/>
          <w:pgSz w:w="11907" w:h="16840" w:code="9"/>
          <w:pgMar w:top="2381" w:right="2409" w:bottom="3543" w:left="2409" w:header="720" w:footer="3380" w:gutter="0"/>
          <w:cols w:space="720"/>
          <w:noEndnote/>
          <w:docGrid w:linePitch="326"/>
        </w:sectPr>
      </w:pPr>
    </w:p>
    <w:p>
      <w:pPr>
        <w:pStyle w:val="yScheduleHeading"/>
      </w:pPr>
      <w:bookmarkStart w:id="851" w:name="_Toc431905263"/>
      <w:bookmarkStart w:id="852" w:name="_Toc429734808"/>
      <w:bookmarkStart w:id="853" w:name="_Toc429743825"/>
      <w:r>
        <w:rPr>
          <w:rStyle w:val="CharSchNo"/>
        </w:rPr>
        <w:t>Schedule 3</w:t>
      </w:r>
      <w:r>
        <w:rPr>
          <w:rStyle w:val="CharSDivNo"/>
        </w:rPr>
        <w:t> </w:t>
      </w:r>
      <w:r>
        <w:t>—</w:t>
      </w:r>
      <w:r>
        <w:rPr>
          <w:rStyle w:val="CharSDivText"/>
        </w:rPr>
        <w:t> </w:t>
      </w:r>
      <w:r>
        <w:rPr>
          <w:rStyle w:val="CharSchText"/>
        </w:rPr>
        <w:t>Transitional provisions relating to Geocentric Datum of Australia</w:t>
      </w:r>
      <w:bookmarkEnd w:id="851"/>
      <w:bookmarkEnd w:id="852"/>
      <w:bookmarkEnd w:id="853"/>
    </w:p>
    <w:p>
      <w:pPr>
        <w:pStyle w:val="yShoulderClause"/>
      </w:pPr>
      <w:r>
        <w:t>[r. 89A]</w:t>
      </w:r>
    </w:p>
    <w:p>
      <w:pPr>
        <w:pStyle w:val="yFootnoteheading"/>
      </w:pPr>
      <w:r>
        <w:tab/>
        <w:t>[Heading inserted in Gazette 15 Jan 2010 p. 135.]</w:t>
      </w:r>
    </w:p>
    <w:p>
      <w:pPr>
        <w:pStyle w:val="yHeading5"/>
      </w:pPr>
      <w:bookmarkStart w:id="854" w:name="_Toc431905264"/>
      <w:bookmarkStart w:id="855" w:name="_Toc429743826"/>
      <w:r>
        <w:rPr>
          <w:rStyle w:val="CharSClsNo"/>
        </w:rPr>
        <w:t>1</w:t>
      </w:r>
      <w:r>
        <w:t>.</w:t>
      </w:r>
      <w:r>
        <w:tab/>
        <w:t>Terms used</w:t>
      </w:r>
      <w:bookmarkEnd w:id="854"/>
      <w:bookmarkEnd w:id="855"/>
    </w:p>
    <w:p>
      <w:pPr>
        <w:pStyle w:val="ySubsection"/>
      </w:pPr>
      <w:r>
        <w:tab/>
        <w:t>(1)</w:t>
      </w:r>
      <w:r>
        <w:tab/>
        <w:t>In this Schedule —</w:t>
      </w:r>
    </w:p>
    <w:p>
      <w:pPr>
        <w:pStyle w:val="yDefstart"/>
      </w:pPr>
      <w:r>
        <w:tab/>
      </w:r>
      <w:r>
        <w:rPr>
          <w:rStyle w:val="CharDefText"/>
        </w:rPr>
        <w:t>Australian Geodetic Datum</w:t>
      </w:r>
      <w:r>
        <w:t xml:space="preserve"> means the datum described in clause 2;</w:t>
      </w:r>
    </w:p>
    <w:p>
      <w:pPr>
        <w:pStyle w:val="yDefstart"/>
      </w:pPr>
      <w:r>
        <w:tab/>
      </w:r>
      <w:r>
        <w:rPr>
          <w:rStyle w:val="CharDefText"/>
        </w:rPr>
        <w:t>block</w:t>
      </w:r>
      <w:r>
        <w:t xml:space="preserve"> means a block as described in section 56C;</w:t>
      </w:r>
    </w:p>
    <w:p>
      <w:pPr>
        <w:pStyle w:val="yDefstart"/>
      </w:pPr>
      <w:r>
        <w:tab/>
      </w:r>
      <w:r>
        <w:rPr>
          <w:rStyle w:val="CharDefText"/>
        </w:rPr>
        <w:t>commencement day</w:t>
      </w:r>
      <w:r>
        <w:t xml:space="preserve"> means the day on which section 5 of the </w:t>
      </w:r>
      <w:r>
        <w:rPr>
          <w:i/>
        </w:rPr>
        <w:t>Acts Amendment (Australian Datum) Act 2000</w:t>
      </w:r>
      <w:r>
        <w:t xml:space="preserve"> comes into operation;</w:t>
      </w:r>
    </w:p>
    <w:p>
      <w:pPr>
        <w:pStyle w:val="yDefstart"/>
      </w:pPr>
      <w:r>
        <w:tab/>
      </w:r>
      <w:r>
        <w:rPr>
          <w:rStyle w:val="CharDefText"/>
        </w:rPr>
        <w:t>existing exploration licence</w:t>
      </w:r>
      <w:r>
        <w:t xml:space="preserve"> means an exploration licence referred to in clause 3(1) or (3);</w:t>
      </w:r>
    </w:p>
    <w:p>
      <w:pPr>
        <w:pStyle w:val="yDefstart"/>
      </w:pPr>
      <w:r>
        <w:tab/>
      </w:r>
      <w:r>
        <w:rPr>
          <w:rStyle w:val="CharDefText"/>
        </w:rPr>
        <w:t>number</w:t>
      </w:r>
      <w:r>
        <w:t>, in relation to a block, has the same meaning as it has in section 56C(4);</w:t>
      </w:r>
    </w:p>
    <w:p>
      <w:pPr>
        <w:pStyle w:val="yDefstart"/>
      </w:pPr>
      <w:r>
        <w:tab/>
      </w:r>
      <w:r>
        <w:rPr>
          <w:rStyle w:val="CharDefText"/>
        </w:rPr>
        <w:t>prescribed land</w:t>
      </w:r>
      <w:r>
        <w:t xml:space="preserve"> means all of an area of land that, as a result of the operation of section 9B in relation to the Geocentric Datum of Australia referred to in regulation 89A —</w:t>
      </w:r>
    </w:p>
    <w:p>
      <w:pPr>
        <w:pStyle w:val="yDefpara"/>
        <w:spacing w:before="60"/>
      </w:pPr>
      <w:r>
        <w:tab/>
        <w:t>(a)</w:t>
      </w:r>
      <w:r>
        <w:tab/>
        <w:t>immediately before the commencement day, was on the western and southern boundaries, but not within, a block or blocks; and</w:t>
      </w:r>
    </w:p>
    <w:p>
      <w:pPr>
        <w:pStyle w:val="yDefpara"/>
        <w:spacing w:before="60"/>
      </w:pPr>
      <w:r>
        <w:tab/>
        <w:t>(b)</w:t>
      </w:r>
      <w:r>
        <w:tab/>
        <w:t>on the commencement day, is in the block or blocks identified by reference to the same number or numbers by reference to which the block or blocks referred to in paragraph (a) was or were identified.</w:t>
      </w:r>
    </w:p>
    <w:p>
      <w:pPr>
        <w:pStyle w:val="ySubsection"/>
      </w:pPr>
      <w:r>
        <w:tab/>
        <w:t>(2)</w:t>
      </w:r>
      <w:r>
        <w:tab/>
        <w:t>The note and diagram after clause 8 are provided to assist understanding and do not form part of this Schedule.</w:t>
      </w:r>
    </w:p>
    <w:p>
      <w:pPr>
        <w:pStyle w:val="yFootnotesection"/>
      </w:pPr>
      <w:r>
        <w:tab/>
        <w:t>[Clause 1 inserted in Gazette 15 Dec 2000 p. 7220-1.]</w:t>
      </w:r>
    </w:p>
    <w:p>
      <w:pPr>
        <w:pStyle w:val="yHeading5"/>
      </w:pPr>
      <w:bookmarkStart w:id="856" w:name="_Toc431905265"/>
      <w:bookmarkStart w:id="857" w:name="_Toc429743827"/>
      <w:r>
        <w:rPr>
          <w:rStyle w:val="CharSClsNo"/>
        </w:rPr>
        <w:t>2</w:t>
      </w:r>
      <w:r>
        <w:t>.</w:t>
      </w:r>
      <w:r>
        <w:tab/>
        <w:t>Australian Geodetic Datum</w:t>
      </w:r>
      <w:bookmarkEnd w:id="856"/>
      <w:bookmarkEnd w:id="857"/>
    </w:p>
    <w:p>
      <w:pPr>
        <w:pStyle w:val="ySubsection"/>
      </w:pPr>
      <w:r>
        <w:tab/>
        <w:t>(1)</w:t>
      </w:r>
      <w:r>
        <w:tab/>
        <w:t>For the purposes of this Schedule, the Australian Geodetic Datum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ySubsection"/>
        <w:keepNext/>
      </w:pPr>
      <w:r>
        <w:tab/>
        <w:t>(2)</w:t>
      </w:r>
      <w:r>
        <w:tab/>
        <w:t>The Johnston Geodetic Station is taken to be situated at —</w:t>
      </w:r>
    </w:p>
    <w:p>
      <w:pPr>
        <w:pStyle w:val="yIndenta"/>
        <w:spacing w:before="60"/>
        <w:rPr>
          <w:snapToGrid w:val="0"/>
        </w:rPr>
      </w:pPr>
      <w:r>
        <w:tab/>
        <w:t>(a)</w:t>
      </w:r>
      <w:r>
        <w:tab/>
      </w:r>
      <w:r>
        <w:rPr>
          <w:snapToGrid w:val="0"/>
        </w:rPr>
        <w:t>25° 56′ 54.5515″ south latitude and 133° 12′ 30.0771″ east longitude; or</w:t>
      </w:r>
    </w:p>
    <w:p>
      <w:pPr>
        <w:pStyle w:val="yIndenta"/>
        <w:spacing w:before="60"/>
        <w:rPr>
          <w:snapToGrid w:val="0"/>
        </w:rPr>
      </w:pPr>
      <w:r>
        <w:rPr>
          <w:snapToGrid w:val="0"/>
        </w:rPr>
        <w:tab/>
        <w:t>(b)</w:t>
      </w:r>
      <w:r>
        <w:rPr>
          <w:snapToGrid w:val="0"/>
        </w:rPr>
        <w:tab/>
        <w:t>where decimal reckoning is used, 25° 56.90919′ south latitude and 133° 12.50129′ east longitude,</w:t>
      </w:r>
    </w:p>
    <w:p>
      <w:pPr>
        <w:pStyle w:val="ySubsection"/>
        <w:spacing w:before="100"/>
        <w:rPr>
          <w:snapToGrid w:val="0"/>
        </w:rPr>
      </w:pPr>
      <w:r>
        <w:rPr>
          <w:snapToGrid w:val="0"/>
        </w:rPr>
        <w:tab/>
      </w:r>
      <w:r>
        <w:rPr>
          <w:snapToGrid w:val="0"/>
        </w:rPr>
        <w:tab/>
      </w:r>
      <w:r>
        <w:t>and</w:t>
      </w:r>
      <w:r>
        <w:rPr>
          <w:snapToGrid w:val="0"/>
        </w:rPr>
        <w:t xml:space="preserve"> to have a ground level elevation of 571.2 m above the ellipsoid referred to in subclause (1).</w:t>
      </w:r>
    </w:p>
    <w:p>
      <w:pPr>
        <w:pStyle w:val="yFootnotesection"/>
      </w:pPr>
      <w:r>
        <w:tab/>
        <w:t>[Clause 2 inserted in Gazette 15 Dec 2000 p. 7221.]</w:t>
      </w:r>
    </w:p>
    <w:p>
      <w:pPr>
        <w:pStyle w:val="yHeading5"/>
      </w:pPr>
      <w:bookmarkStart w:id="858" w:name="_Toc431905266"/>
      <w:bookmarkStart w:id="859" w:name="_Toc429743828"/>
      <w:r>
        <w:rPr>
          <w:rStyle w:val="CharSClsNo"/>
        </w:rPr>
        <w:t>3</w:t>
      </w:r>
      <w:r>
        <w:t>.</w:t>
      </w:r>
      <w:r>
        <w:tab/>
        <w:t>Exploration licences</w:t>
      </w:r>
      <w:bookmarkEnd w:id="858"/>
      <w:bookmarkEnd w:id="859"/>
    </w:p>
    <w:p>
      <w:pPr>
        <w:pStyle w:val="ySubsection"/>
      </w:pPr>
      <w:r>
        <w:tab/>
        <w:t>(1)</w:t>
      </w:r>
      <w:r>
        <w:tab/>
        <w:t>For the purposes of the Act or these regulations, t</w:t>
      </w:r>
      <w:r>
        <w:rPr>
          <w:snapToGrid w:val="0"/>
        </w:rPr>
        <w:t>he</w:t>
      </w:r>
      <w:r>
        <w:t xml:space="preserve"> position on the surface of the Earth of the land that is the subject of an exploration licence in force before the commencement day is to be determined by reference to the Australian Geodetic Datum.</w:t>
      </w:r>
    </w:p>
    <w:p>
      <w:pPr>
        <w:pStyle w:val="ySubsection"/>
      </w:pPr>
      <w:r>
        <w:tab/>
        <w:t>(2)</w:t>
      </w:r>
      <w:r>
        <w:tab/>
        <w:t>For the purposes of the Act or these regulations, the position on the surface of the Earth of the land that is the subject of an application for an exploration licence lodged before the commencement day and pending immediately before that day is to be determined by reference to the Australian Geodetic Datum.</w:t>
      </w:r>
    </w:p>
    <w:p>
      <w:pPr>
        <w:pStyle w:val="ySubsection"/>
      </w:pPr>
      <w:r>
        <w:tab/>
        <w:t>(3)</w:t>
      </w:r>
      <w:r>
        <w:tab/>
        <w:t>For the purposes of the Act or these regulations, t</w:t>
      </w:r>
      <w:r>
        <w:rPr>
          <w:snapToGrid w:val="0"/>
        </w:rPr>
        <w:t>he</w:t>
      </w:r>
      <w:r>
        <w:t xml:space="preserve"> position on the surface of the Earth of the land that is the subject of an exploration licence granted on or after the commencement day in respect of an application referred to in subclause (2) is to be determined by reference to the Australian Geodetic Datum.</w:t>
      </w:r>
    </w:p>
    <w:p>
      <w:pPr>
        <w:pStyle w:val="yFootnotesection"/>
      </w:pPr>
      <w:r>
        <w:tab/>
        <w:t>[Clause 3 inserted in Gazette 15 Dec 2000 p. 7221.]</w:t>
      </w:r>
    </w:p>
    <w:p>
      <w:pPr>
        <w:pStyle w:val="yHeading5"/>
      </w:pPr>
      <w:bookmarkStart w:id="860" w:name="_Toc431905267"/>
      <w:bookmarkStart w:id="861" w:name="_Toc429743829"/>
      <w:r>
        <w:rPr>
          <w:rStyle w:val="CharSClsNo"/>
        </w:rPr>
        <w:t>4</w:t>
      </w:r>
      <w:r>
        <w:t>.</w:t>
      </w:r>
      <w:r>
        <w:tab/>
        <w:t>Land surrendered or forfeited etc.</w:t>
      </w:r>
      <w:bookmarkEnd w:id="860"/>
      <w:bookmarkEnd w:id="861"/>
    </w:p>
    <w:p>
      <w:pPr>
        <w:pStyle w:val="ySubsection"/>
      </w:pPr>
      <w:r>
        <w:tab/>
        <w:t>(1)</w:t>
      </w:r>
      <w:r>
        <w:tab/>
        <w:t>If after the commencement day —</w:t>
      </w:r>
    </w:p>
    <w:p>
      <w:pPr>
        <w:pStyle w:val="yIndenta"/>
        <w:spacing w:before="60"/>
      </w:pPr>
      <w:r>
        <w:tab/>
        <w:t>(a)</w:t>
      </w:r>
      <w:r>
        <w:tab/>
        <w:t>land becomes available from an existing exploration licence; and</w:t>
      </w:r>
    </w:p>
    <w:p>
      <w:pPr>
        <w:pStyle w:val="yIndenta"/>
        <w:spacing w:before="60"/>
      </w:pPr>
      <w:r>
        <w:tab/>
        <w:t>(b)</w:t>
      </w:r>
      <w:r>
        <w:tab/>
        <w:t>any portion of that land is in a block in respect of which an exploration licence has been granted in respect of an application lodged on or after the commencement day,</w:t>
      </w:r>
    </w:p>
    <w:p>
      <w:pPr>
        <w:pStyle w:val="ySubsection"/>
        <w:spacing w:before="100"/>
      </w:pPr>
      <w:r>
        <w:tab/>
      </w:r>
      <w:r>
        <w:tab/>
        <w:t>the exploration licence referred to in paragraph (b) is to be amended, by force of this subclause, to include the land that has become available from the existing exploration licence.</w:t>
      </w:r>
    </w:p>
    <w:p>
      <w:pPr>
        <w:pStyle w:val="ySubsection"/>
        <w:keepNext/>
        <w:spacing w:before="120"/>
      </w:pPr>
      <w:r>
        <w:tab/>
        <w:t>(2)</w:t>
      </w:r>
      <w:r>
        <w:tab/>
        <w:t>If after the commencement day —</w:t>
      </w:r>
    </w:p>
    <w:p>
      <w:pPr>
        <w:pStyle w:val="yIndenta"/>
      </w:pPr>
      <w:r>
        <w:tab/>
        <w:t>(a)</w:t>
      </w:r>
      <w:r>
        <w:tab/>
        <w:t>land becomes available from an existing exploration licence; and</w:t>
      </w:r>
    </w:p>
    <w:p>
      <w:pPr>
        <w:pStyle w:val="yIndenta"/>
      </w:pPr>
      <w:r>
        <w:tab/>
        <w:t>(b)</w:t>
      </w:r>
      <w:r>
        <w:tab/>
        <w:t>any portion of that land is in a block in respect of which an application for an exploration licence is lodged on or after the commencement day,</w:t>
      </w:r>
    </w:p>
    <w:p>
      <w:pPr>
        <w:pStyle w:val="ySubsection"/>
      </w:pPr>
      <w:r>
        <w:tab/>
      </w:r>
      <w:r>
        <w:tab/>
        <w:t>the application referred to in paragraph (b) is taken to extend to the land that has become available from the existing exploration licence and, if an exploration licence is granted in respect of that application, that land is to be included in the exploration licence.</w:t>
      </w:r>
    </w:p>
    <w:p>
      <w:pPr>
        <w:pStyle w:val="ySubsection"/>
      </w:pPr>
      <w:r>
        <w:tab/>
        <w:t>(3)</w:t>
      </w:r>
      <w:r>
        <w:tab/>
        <w:t>Subclauses (1) and (2) do not apply if  —</w:t>
      </w:r>
    </w:p>
    <w:p>
      <w:pPr>
        <w:pStyle w:val="yIndenta"/>
      </w:pPr>
      <w:r>
        <w:tab/>
        <w:t>(a)</w:t>
      </w:r>
      <w:r>
        <w:tab/>
        <w:t>the land that becomes available from an existing exploration licence has been included in an application under section 67 or 70B; and</w:t>
      </w:r>
    </w:p>
    <w:p>
      <w:pPr>
        <w:pStyle w:val="yIndenta"/>
      </w:pPr>
      <w:r>
        <w:tab/>
        <w:t>(b)</w:t>
      </w:r>
      <w:r>
        <w:tab/>
        <w:t>a mining lease, general purpose lease or retention licence has been granted in respect of the application.</w:t>
      </w:r>
    </w:p>
    <w:p>
      <w:pPr>
        <w:pStyle w:val="ySubsection"/>
      </w:pPr>
      <w:r>
        <w:tab/>
        <w:t>(3a)</w:t>
      </w:r>
      <w:r>
        <w:tab/>
        <w:t>Subclauses (1) and (2) do not apply if —</w:t>
      </w:r>
    </w:p>
    <w:p>
      <w:pPr>
        <w:pStyle w:val="yIndenta"/>
      </w:pPr>
      <w:r>
        <w:tab/>
        <w:t>(a)</w:t>
      </w:r>
      <w:r>
        <w:tab/>
        <w:t>the land that becomes available from an existing exploration licence has been included in a reversion licence application; and</w:t>
      </w:r>
    </w:p>
    <w:p>
      <w:pPr>
        <w:pStyle w:val="yIndenta"/>
      </w:pPr>
      <w:r>
        <w:tab/>
        <w:t>(b)</w:t>
      </w:r>
      <w:r>
        <w:tab/>
        <w:t>a prospecting licence has been granted in respect of the reversion licence application.</w:t>
      </w:r>
    </w:p>
    <w:p>
      <w:pPr>
        <w:pStyle w:val="ySubsection"/>
      </w:pPr>
      <w:r>
        <w:tab/>
        <w:t>(4A)</w:t>
      </w:r>
      <w:r>
        <w:tab/>
        <w:t xml:space="preserve">Subclauses (1) and (2) do not apply if — </w:t>
      </w:r>
    </w:p>
    <w:p>
      <w:pPr>
        <w:pStyle w:val="yIndenta"/>
      </w:pPr>
      <w:r>
        <w:tab/>
        <w:t>(a)</w:t>
      </w:r>
      <w:r>
        <w:tab/>
        <w:t>the land that becomes available from an existing exploration licence has been included in an application under section 100(1); and</w:t>
      </w:r>
    </w:p>
    <w:p>
      <w:pPr>
        <w:pStyle w:val="yIndenta"/>
      </w:pPr>
      <w:r>
        <w:tab/>
        <w:t>(b)</w:t>
      </w:r>
      <w:r>
        <w:tab/>
        <w:t>a mining tenement has been granted in respect of the application.</w:t>
      </w:r>
    </w:p>
    <w:p>
      <w:pPr>
        <w:pStyle w:val="ySubsection"/>
      </w:pPr>
      <w:r>
        <w:tab/>
        <w:t>(4)</w:t>
      </w:r>
      <w:r>
        <w:tab/>
        <w:t>Subclause (2) does not apply if the land that becomes available from an existing exploration licence is in a block identified by reference to the same number as a block in respect of which an application referred to in subclause (2)(b) has been lodged.</w:t>
      </w:r>
    </w:p>
    <w:p>
      <w:pPr>
        <w:pStyle w:val="ySubsection"/>
      </w:pPr>
      <w:r>
        <w:tab/>
        <w:t>(5)</w:t>
      </w:r>
      <w:r>
        <w:tab/>
        <w:t>A reference in this clause to land becoming available from an existing exploration licence is a reference to the land that is the subject of the licence being surrendered under section 65 or to the surrender, forfeiture (otherwise than under section 99) or expiry of the licence.</w:t>
      </w:r>
    </w:p>
    <w:p>
      <w:pPr>
        <w:pStyle w:val="yFootnotesection"/>
      </w:pPr>
      <w:r>
        <w:tab/>
        <w:t>[Clause 4 inserted in Gazette 15 Dec 2000 p. 7221-2; amended in Gazette 3 Feb 2006 p. 604; 15 Jan 2010 p. 135.]</w:t>
      </w:r>
    </w:p>
    <w:p>
      <w:pPr>
        <w:pStyle w:val="yHeading5"/>
      </w:pPr>
      <w:bookmarkStart w:id="862" w:name="_Toc431905268"/>
      <w:bookmarkStart w:id="863" w:name="_Toc429743830"/>
      <w:r>
        <w:rPr>
          <w:rStyle w:val="CharSClsNo"/>
        </w:rPr>
        <w:t>5</w:t>
      </w:r>
      <w:r>
        <w:t>.</w:t>
      </w:r>
      <w:r>
        <w:tab/>
        <w:t>Land exempted under section 19</w:t>
      </w:r>
      <w:bookmarkEnd w:id="862"/>
      <w:bookmarkEnd w:id="863"/>
    </w:p>
    <w:p>
      <w:pPr>
        <w:pStyle w:val="ySubsection"/>
      </w:pPr>
      <w:r>
        <w:tab/>
      </w:r>
      <w:r>
        <w:tab/>
        <w:t>For the purposes of the Act or these regulations, the position on the surface of the Earth of land that is the subject of an exemption given by an instrument in force under section 19 and made before the commencement day is to be determined by reference to the Australian Geodetic Datum.</w:t>
      </w:r>
    </w:p>
    <w:p>
      <w:pPr>
        <w:pStyle w:val="yFootnotesection"/>
      </w:pPr>
      <w:r>
        <w:tab/>
        <w:t>[Clause 5 inserted in Gazette 15 Dec 2000 p. 7222.]</w:t>
      </w:r>
    </w:p>
    <w:p>
      <w:pPr>
        <w:pStyle w:val="yHeading5"/>
      </w:pPr>
      <w:bookmarkStart w:id="864" w:name="_Toc431905269"/>
      <w:bookmarkStart w:id="865" w:name="_Toc429743831"/>
      <w:r>
        <w:rPr>
          <w:rStyle w:val="CharSClsNo"/>
        </w:rPr>
        <w:t>6</w:t>
      </w:r>
      <w:r>
        <w:t>.</w:t>
      </w:r>
      <w:r>
        <w:tab/>
        <w:t>Areas declared under section 57(4), and savings</w:t>
      </w:r>
      <w:bookmarkEnd w:id="864"/>
      <w:bookmarkEnd w:id="865"/>
    </w:p>
    <w:p>
      <w:pPr>
        <w:pStyle w:val="ySubsection"/>
      </w:pPr>
      <w:r>
        <w:tab/>
        <w:t>(1)</w:t>
      </w:r>
      <w:r>
        <w:tab/>
        <w:t>For the purposes of the Act or these regulations, the position on the surface of the Earth of land that is the subject of a declaration in force under section 57(4) and made before the commencement day is to be determined by reference to the Geocentric Datum of Australia.</w:t>
      </w:r>
    </w:p>
    <w:p>
      <w:pPr>
        <w:pStyle w:val="ySubsection"/>
        <w:spacing w:before="140"/>
      </w:pPr>
      <w:r>
        <w:tab/>
        <w:t>(2)</w:t>
      </w:r>
      <w:r>
        <w:tab/>
        <w:t>Subclause (1) does not affect the validity of —</w:t>
      </w:r>
    </w:p>
    <w:p>
      <w:pPr>
        <w:pStyle w:val="yIndenta"/>
      </w:pPr>
      <w:r>
        <w:tab/>
        <w:t>(a)</w:t>
      </w:r>
      <w:r>
        <w:tab/>
        <w:t>an existing exploration licence; or</w:t>
      </w:r>
    </w:p>
    <w:p>
      <w:pPr>
        <w:pStyle w:val="yIndenta"/>
      </w:pPr>
      <w:r>
        <w:tab/>
        <w:t>(b)</w:t>
      </w:r>
      <w:r>
        <w:tab/>
        <w:t>an application for an exploration licence lodged before the commencement day and pending immediately before that day.</w:t>
      </w:r>
    </w:p>
    <w:p>
      <w:pPr>
        <w:pStyle w:val="yFootnotesection"/>
      </w:pPr>
      <w:r>
        <w:tab/>
        <w:t>[Clause 6 inserted in Gazette 15 Dec 2000 p. 7223.]</w:t>
      </w:r>
    </w:p>
    <w:p>
      <w:pPr>
        <w:pStyle w:val="yHeading5"/>
      </w:pPr>
      <w:bookmarkStart w:id="866" w:name="_Toc431905270"/>
      <w:bookmarkStart w:id="867" w:name="_Toc429743832"/>
      <w:r>
        <w:rPr>
          <w:rStyle w:val="CharSClsNo"/>
        </w:rPr>
        <w:t>7</w:t>
      </w:r>
      <w:r>
        <w:t>.</w:t>
      </w:r>
      <w:r>
        <w:tab/>
        <w:t>Certain prospecting licences and mining leases may be amalgamated with existing exploration licences</w:t>
      </w:r>
      <w:bookmarkEnd w:id="866"/>
      <w:bookmarkEnd w:id="867"/>
    </w:p>
    <w:p>
      <w:pPr>
        <w:pStyle w:val="ySubsection"/>
        <w:spacing w:before="140"/>
      </w:pPr>
      <w:r>
        <w:tab/>
        <w:t>(1)</w:t>
      </w:r>
      <w:r>
        <w:tab/>
        <w:t>If a person is the holder of both an existing exploration licence and another tenement, the person or an agent of the person may, without marking out the land, apply in writing to the Minister in the manner prescribed for the purposes of section 67A(1) for the other tenement, or part of the other tenement, to be amalgamated with the exploration licence.</w:t>
      </w:r>
    </w:p>
    <w:p>
      <w:pPr>
        <w:pStyle w:val="ySubsection"/>
        <w:spacing w:before="140"/>
      </w:pPr>
      <w:r>
        <w:tab/>
        <w:t>(2)</w:t>
      </w:r>
      <w:r>
        <w:tab/>
        <w:t>Another tenement, or part of another tenement, cannot be amalgamated with an exploration licence under this clause unless the land that is the subject of the other tenement, or of that part of the other tenement, is —</w:t>
      </w:r>
    </w:p>
    <w:p>
      <w:pPr>
        <w:pStyle w:val="yIndenta"/>
        <w:spacing w:before="60"/>
      </w:pPr>
      <w:r>
        <w:tab/>
        <w:t>(a)</w:t>
      </w:r>
      <w:r>
        <w:tab/>
        <w:t>wholly within the same block or same blocks within which the land that is the subject of the exploration licence is situated; and</w:t>
      </w:r>
    </w:p>
    <w:p>
      <w:pPr>
        <w:pStyle w:val="yIndenta"/>
        <w:spacing w:before="60"/>
      </w:pPr>
      <w:r>
        <w:tab/>
        <w:t>(b)</w:t>
      </w:r>
      <w:r>
        <w:tab/>
        <w:t>contiguous with the land referred to in paragraph (a).</w:t>
      </w:r>
    </w:p>
    <w:p>
      <w:pPr>
        <w:pStyle w:val="ySubsection"/>
        <w:spacing w:before="120"/>
      </w:pPr>
      <w:r>
        <w:tab/>
        <w:t>(3)</w:t>
      </w:r>
      <w:r>
        <w:tab/>
        <w:t>Subject to subclause (2), section 67A(4) and (5) apply to an application under subclause (1) as if —</w:t>
      </w:r>
    </w:p>
    <w:p>
      <w:pPr>
        <w:pStyle w:val="yIndenta"/>
        <w:spacing w:before="60"/>
      </w:pPr>
      <w:r>
        <w:tab/>
        <w:t>(a)</w:t>
      </w:r>
      <w:r>
        <w:tab/>
        <w:t>the application had been made under section 67A(1); and</w:t>
      </w:r>
    </w:p>
    <w:p>
      <w:pPr>
        <w:pStyle w:val="yIndenta"/>
        <w:spacing w:before="60"/>
      </w:pPr>
      <w:r>
        <w:tab/>
        <w:t>(b)</w:t>
      </w:r>
      <w:r>
        <w:tab/>
        <w:t>a reference in section 67A(4) or (5) to “secondary tenement” were a reference to, as the case requires, the “other tenement” or “part of the other tenement” mentioned in subclause (1).</w:t>
      </w:r>
    </w:p>
    <w:p>
      <w:pPr>
        <w:pStyle w:val="ySubsection"/>
        <w:spacing w:before="120"/>
      </w:pPr>
      <w:r>
        <w:tab/>
        <w:t>(4)</w:t>
      </w:r>
      <w:r>
        <w:tab/>
        <w:t>This clause does not affect the operation of section 67A.</w:t>
      </w:r>
    </w:p>
    <w:p>
      <w:pPr>
        <w:pStyle w:val="ySubsection"/>
        <w:keepNext/>
        <w:spacing w:before="120"/>
      </w:pPr>
      <w:r>
        <w:tab/>
        <w:t>(5)</w:t>
      </w:r>
      <w:r>
        <w:tab/>
        <w:t>In this clause —</w:t>
      </w:r>
    </w:p>
    <w:p>
      <w:pPr>
        <w:pStyle w:val="yDefstart"/>
        <w:spacing w:before="60"/>
      </w:pPr>
      <w:r>
        <w:tab/>
      </w:r>
      <w:r>
        <w:rPr>
          <w:rStyle w:val="CharDefText"/>
        </w:rPr>
        <w:t>another tenement</w:t>
      </w:r>
      <w:r>
        <w:t xml:space="preserve"> or </w:t>
      </w:r>
      <w:r>
        <w:rPr>
          <w:rStyle w:val="CharDefText"/>
        </w:rPr>
        <w:t>other tenement</w:t>
      </w:r>
      <w:r>
        <w:t xml:space="preserve"> means a prospecting licence or mining lease applied for and granted after the commencement day in respect of prescribed land.</w:t>
      </w:r>
    </w:p>
    <w:p>
      <w:pPr>
        <w:pStyle w:val="yFootnotesection"/>
        <w:spacing w:before="80"/>
      </w:pPr>
      <w:r>
        <w:tab/>
        <w:t>[Clause 7 inserted in Gazette 15 Dec 2000 p. 7223.]</w:t>
      </w:r>
    </w:p>
    <w:p>
      <w:pPr>
        <w:pStyle w:val="yHeading5"/>
        <w:spacing w:before="180"/>
      </w:pPr>
      <w:bookmarkStart w:id="868" w:name="_Toc431905271"/>
      <w:bookmarkStart w:id="869" w:name="_Toc429743833"/>
      <w:r>
        <w:rPr>
          <w:rStyle w:val="CharSClsNo"/>
        </w:rPr>
        <w:t>8</w:t>
      </w:r>
      <w:r>
        <w:t>.</w:t>
      </w:r>
      <w:r>
        <w:tab/>
        <w:t>Prescribed land does not need to be marked out</w:t>
      </w:r>
      <w:bookmarkEnd w:id="868"/>
      <w:bookmarkEnd w:id="869"/>
    </w:p>
    <w:p>
      <w:pPr>
        <w:pStyle w:val="ySubsection"/>
        <w:spacing w:before="120"/>
      </w:pPr>
      <w:r>
        <w:tab/>
      </w:r>
      <w:r>
        <w:tab/>
        <w:t>Despite section 105, if an application for a prospecting licence or mining lease is made on or after the commencement day in respect of prescribed land only, that land does not need to have been marked out.</w:t>
      </w:r>
    </w:p>
    <w:p>
      <w:pPr>
        <w:pStyle w:val="PermNoteHeading"/>
        <w:rPr>
          <w:ins w:id="870" w:author="Master Repository Process" w:date="2021-08-29T13:42:00Z"/>
        </w:rPr>
      </w:pPr>
      <w:ins w:id="871" w:author="Master Repository Process" w:date="2021-08-29T13:42:00Z">
        <w:r>
          <w:tab/>
        </w:r>
      </w:ins>
      <w:r>
        <w:t>Note:</w:t>
      </w:r>
    </w:p>
    <w:p>
      <w:pPr>
        <w:pStyle w:val="PermNoteText"/>
      </w:pPr>
      <w:ins w:id="872" w:author="Master Repository Process" w:date="2021-08-29T13:42:00Z">
        <w:r>
          <w:tab/>
        </w:r>
      </w:ins>
      <w:r>
        <w:tab/>
        <w:t>The following diagram shows an example of prescribed land referred to in this Schedule.</w:t>
      </w:r>
    </w:p>
    <w:p>
      <w:pPr>
        <w:spacing w:before="40"/>
        <w:jc w:val="center"/>
      </w:pPr>
      <w:r>
        <w:rPr>
          <w:noProof/>
        </w:rPr>
        <w:drawing>
          <wp:inline distT="0" distB="0" distL="0" distR="0">
            <wp:extent cx="3107690" cy="1812290"/>
            <wp:effectExtent l="0" t="0" r="0" b="0"/>
            <wp:docPr id="7" name="Picture 7" descr="Datum draw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atum drawing"/>
                    <pic:cNvPicPr>
                      <a:picLocks noChangeAspect="1" noChangeArrowheads="1"/>
                    </pic:cNvPicPr>
                  </pic:nvPicPr>
                  <pic:blipFill>
                    <a:blip r:embed="rId34" cstate="print">
                      <a:extLst>
                        <a:ext uri="{28A0092B-C50C-407E-A947-70E740481C1C}">
                          <a14:useLocalDpi xmlns:a14="http://schemas.microsoft.com/office/drawing/2010/main" val="0"/>
                        </a:ext>
                      </a:extLst>
                    </a:blip>
                    <a:srcRect t="15808" b="645"/>
                    <a:stretch>
                      <a:fillRect/>
                    </a:stretch>
                  </pic:blipFill>
                  <pic:spPr bwMode="auto">
                    <a:xfrm>
                      <a:off x="0" y="0"/>
                      <a:ext cx="3107690" cy="1812290"/>
                    </a:xfrm>
                    <a:prstGeom prst="rect">
                      <a:avLst/>
                    </a:prstGeom>
                    <a:noFill/>
                    <a:ln>
                      <a:noFill/>
                    </a:ln>
                  </pic:spPr>
                </pic:pic>
              </a:graphicData>
            </a:graphic>
          </wp:inline>
        </w:drawing>
      </w:r>
    </w:p>
    <w:p>
      <w:pPr>
        <w:pStyle w:val="yFootnotesection"/>
        <w:spacing w:before="80"/>
      </w:pPr>
      <w:r>
        <w:tab/>
        <w:t>[Clause 8 inserted in Gazette 15 Dec 2000 p. 7223-4.]</w:t>
      </w:r>
    </w:p>
    <w:p>
      <w:pPr>
        <w:pStyle w:val="yScheduleHeading"/>
      </w:pPr>
      <w:bookmarkStart w:id="873" w:name="_Toc431905272"/>
      <w:bookmarkStart w:id="874" w:name="_Toc429734817"/>
      <w:bookmarkStart w:id="875" w:name="_Toc429743834"/>
      <w:r>
        <w:rPr>
          <w:rStyle w:val="CharSchNo"/>
        </w:rPr>
        <w:t>Schedule 4</w:t>
      </w:r>
      <w:r>
        <w:t> — </w:t>
      </w:r>
      <w:r>
        <w:rPr>
          <w:rStyle w:val="CharSchText"/>
        </w:rPr>
        <w:t>Scale of costs for proceedings under Part IV of the Act</w:t>
      </w:r>
      <w:bookmarkEnd w:id="873"/>
      <w:bookmarkEnd w:id="874"/>
      <w:bookmarkEnd w:id="875"/>
    </w:p>
    <w:p>
      <w:pPr>
        <w:pStyle w:val="yShoulderClause"/>
      </w:pPr>
      <w:r>
        <w:t>[r. 165(6)]</w:t>
      </w:r>
    </w:p>
    <w:p>
      <w:pPr>
        <w:pStyle w:val="yFootnoteheading"/>
      </w:pPr>
      <w:r>
        <w:tab/>
        <w:t>[Heading inserted in Gazette 9 Mar 2007 p. 916.]</w:t>
      </w:r>
    </w:p>
    <w:p>
      <w:pPr>
        <w:pStyle w:val="yHeading5"/>
      </w:pPr>
      <w:bookmarkStart w:id="876" w:name="_Toc431905273"/>
      <w:bookmarkStart w:id="877" w:name="_Toc429743835"/>
      <w:r>
        <w:rPr>
          <w:rStyle w:val="CharSClsNo"/>
        </w:rPr>
        <w:t>1</w:t>
      </w:r>
      <w:r>
        <w:t>.</w:t>
      </w:r>
      <w:r>
        <w:rPr>
          <w:b w:val="0"/>
        </w:rPr>
        <w:tab/>
      </w:r>
      <w:r>
        <w:t>Terms used</w:t>
      </w:r>
      <w:bookmarkEnd w:id="876"/>
      <w:bookmarkEnd w:id="877"/>
    </w:p>
    <w:p>
      <w:pPr>
        <w:pStyle w:val="ySubsection"/>
      </w:pPr>
      <w:r>
        <w:tab/>
      </w:r>
      <w:r>
        <w:tab/>
        <w:t xml:space="preserve">In this Schedule — </w:t>
      </w:r>
    </w:p>
    <w:p>
      <w:pPr>
        <w:pStyle w:val="yDefstart"/>
        <w:spacing w:before="100"/>
      </w:pPr>
      <w:r>
        <w:tab/>
      </w:r>
      <w:r>
        <w:rPr>
          <w:rStyle w:val="CharDefText"/>
        </w:rPr>
        <w:t>C</w:t>
      </w:r>
      <w:r>
        <w:t xml:space="preserve"> stands for counsel;</w:t>
      </w:r>
    </w:p>
    <w:p>
      <w:pPr>
        <w:pStyle w:val="yDefstart"/>
        <w:spacing w:before="100"/>
      </w:pPr>
      <w:r>
        <w:tab/>
      </w:r>
      <w:r>
        <w:rPr>
          <w:rStyle w:val="CharDefText"/>
        </w:rPr>
        <w:t>counsel</w:t>
      </w:r>
      <w:r>
        <w:t xml:space="preserve"> means a lawyer, other than a senior counsel, acting as a barrister;</w:t>
      </w:r>
    </w:p>
    <w:p>
      <w:pPr>
        <w:pStyle w:val="yDefstart"/>
        <w:spacing w:before="100"/>
      </w:pPr>
      <w:r>
        <w:tab/>
      </w:r>
      <w:r>
        <w:rPr>
          <w:rStyle w:val="CharDefText"/>
        </w:rPr>
        <w:t>JL</w:t>
      </w:r>
      <w:r>
        <w:t xml:space="preserve"> stands for junior lawyer;</w:t>
      </w:r>
    </w:p>
    <w:p>
      <w:pPr>
        <w:pStyle w:val="yDefstart"/>
        <w:spacing w:before="100"/>
        <w:rPr>
          <w:bCs/>
        </w:rPr>
      </w:pPr>
      <w:r>
        <w:tab/>
      </w:r>
      <w:r>
        <w:rPr>
          <w:rStyle w:val="CharDefText"/>
        </w:rPr>
        <w:t>junior lawyer</w:t>
      </w:r>
      <w:r>
        <w:t xml:space="preserve"> </w:t>
      </w:r>
      <w:r>
        <w:rPr>
          <w:bCs/>
        </w:rPr>
        <w:t xml:space="preserve">means a lawyer who has been admitted for less than 5 years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PL</w:t>
      </w:r>
      <w:r>
        <w:t xml:space="preserve"> stands for paralegal;</w:t>
      </w:r>
    </w:p>
    <w:p>
      <w:pPr>
        <w:pStyle w:val="yDefstart"/>
        <w:spacing w:before="100"/>
      </w:pPr>
      <w:r>
        <w:tab/>
      </w:r>
      <w:r>
        <w:rPr>
          <w:rStyle w:val="CharDefText"/>
        </w:rPr>
        <w:t>SC</w:t>
      </w:r>
      <w:r>
        <w:t xml:space="preserve"> stands for senior counsel;</w:t>
      </w:r>
    </w:p>
    <w:p>
      <w:pPr>
        <w:pStyle w:val="yDefstart"/>
        <w:spacing w:before="100"/>
      </w:pPr>
      <w:r>
        <w:tab/>
      </w:r>
      <w:r>
        <w:rPr>
          <w:rStyle w:val="CharDefText"/>
        </w:rPr>
        <w:t>senior counsel</w:t>
      </w:r>
      <w:r>
        <w:t xml:space="preserve"> means a lawyer who has been appointed a Senior Counsel or Queen’s Counsel in an Australian jurisdiction and whose appointment is afforded recognition by the Chief Justice of the Supreme Court of Western Australia;</w:t>
      </w:r>
    </w:p>
    <w:p>
      <w:pPr>
        <w:pStyle w:val="yDefstart"/>
        <w:spacing w:before="100"/>
        <w:rPr>
          <w:bCs/>
        </w:rPr>
      </w:pPr>
      <w:r>
        <w:tab/>
      </w:r>
      <w:r>
        <w:rPr>
          <w:rStyle w:val="CharDefText"/>
        </w:rPr>
        <w:t>senior lawyer</w:t>
      </w:r>
      <w:r>
        <w:t xml:space="preserve"> </w:t>
      </w:r>
      <w:r>
        <w:rPr>
          <w:bCs/>
        </w:rPr>
        <w:t xml:space="preserve">means a lawyer who has been admitted for 5 years or more in any jurisdiction in </w:t>
      </w:r>
      <w:smartTag w:uri="urn:schemas-microsoft-com:office:smarttags" w:element="place">
        <w:smartTag w:uri="urn:schemas-microsoft-com:office:smarttags" w:element="country-region">
          <w:r>
            <w:rPr>
              <w:bCs/>
            </w:rPr>
            <w:t>Australia</w:t>
          </w:r>
        </w:smartTag>
      </w:smartTag>
      <w:r>
        <w:rPr>
          <w:bCs/>
        </w:rPr>
        <w:t>;</w:t>
      </w:r>
    </w:p>
    <w:p>
      <w:pPr>
        <w:pStyle w:val="yDefstart"/>
        <w:spacing w:before="100"/>
      </w:pPr>
      <w:r>
        <w:tab/>
      </w:r>
      <w:r>
        <w:rPr>
          <w:rStyle w:val="CharDefText"/>
        </w:rPr>
        <w:t>SL</w:t>
      </w:r>
      <w:r>
        <w:t xml:space="preserve"> stands for senior lawyer.</w:t>
      </w:r>
    </w:p>
    <w:p>
      <w:pPr>
        <w:pStyle w:val="yFootnotesection"/>
        <w:spacing w:before="80"/>
      </w:pPr>
      <w:r>
        <w:tab/>
        <w:t>[Clause 1 inserted in Gazette 9 Mar 2007 p. 916.]</w:t>
      </w:r>
    </w:p>
    <w:p>
      <w:pPr>
        <w:pStyle w:val="yHeading5"/>
      </w:pPr>
      <w:bookmarkStart w:id="878" w:name="_Toc431905274"/>
      <w:bookmarkStart w:id="879" w:name="_Toc429743836"/>
      <w:r>
        <w:rPr>
          <w:rStyle w:val="CharSClsNo"/>
        </w:rPr>
        <w:t>2</w:t>
      </w:r>
      <w:r>
        <w:t>.</w:t>
      </w:r>
      <w:r>
        <w:tab/>
        <w:t>Hourly rates</w:t>
      </w:r>
      <w:bookmarkEnd w:id="878"/>
      <w:bookmarkEnd w:id="879"/>
    </w:p>
    <w:p>
      <w:pPr>
        <w:pStyle w:val="ySubsection"/>
      </w:pPr>
      <w:r>
        <w:tab/>
      </w:r>
      <w:r>
        <w:tab/>
        <w:t>The hourly and daily rates set out in the Table to this clause are the maximum hourly and daily rates, inclusive of GST, which shall be used to calculate the dollar amounts in the scale of costs set out in the Table to clause 3.</w:t>
      </w:r>
    </w:p>
    <w:p>
      <w:pPr>
        <w:pStyle w:val="yTHeadingNAm"/>
      </w:pPr>
      <w:r>
        <w:t>Table — Hourly and daily rates</w:t>
      </w:r>
    </w:p>
    <w:tbl>
      <w:tblPr>
        <w:tblW w:w="5703" w:type="dxa"/>
        <w:tblInd w:w="1068" w:type="dxa"/>
        <w:tblLayout w:type="fixed"/>
        <w:tblLook w:val="0000" w:firstRow="0" w:lastRow="0" w:firstColumn="0" w:lastColumn="0" w:noHBand="0" w:noVBand="0"/>
      </w:tblPr>
      <w:tblGrid>
        <w:gridCol w:w="3009"/>
        <w:gridCol w:w="1276"/>
        <w:gridCol w:w="1418"/>
      </w:tblGrid>
      <w:tr>
        <w:trPr>
          <w:tblHeader/>
        </w:trPr>
        <w:tc>
          <w:tcPr>
            <w:tcW w:w="3009" w:type="dxa"/>
            <w:tcBorders>
              <w:top w:val="single" w:sz="4" w:space="0" w:color="auto"/>
              <w:bottom w:val="single" w:sz="4" w:space="0" w:color="auto"/>
            </w:tcBorders>
            <w:vAlign w:val="center"/>
          </w:tcPr>
          <w:p>
            <w:pPr>
              <w:pStyle w:val="yTableNAm"/>
            </w:pPr>
            <w:r>
              <w:rPr>
                <w:b/>
              </w:rPr>
              <w:t>Fee earner</w:t>
            </w:r>
          </w:p>
        </w:tc>
        <w:tc>
          <w:tcPr>
            <w:tcW w:w="1276" w:type="dxa"/>
            <w:tcBorders>
              <w:top w:val="single" w:sz="4" w:space="0" w:color="auto"/>
              <w:bottom w:val="single" w:sz="4" w:space="0" w:color="auto"/>
            </w:tcBorders>
          </w:tcPr>
          <w:p>
            <w:pPr>
              <w:pStyle w:val="zyTableNAm"/>
              <w:keepNext/>
              <w:keepLines/>
              <w:widowControl w:val="0"/>
              <w:rPr>
                <w:b/>
              </w:rPr>
            </w:pPr>
          </w:p>
        </w:tc>
        <w:tc>
          <w:tcPr>
            <w:tcW w:w="1418" w:type="dxa"/>
            <w:tcBorders>
              <w:top w:val="single" w:sz="4" w:space="0" w:color="auto"/>
              <w:bottom w:val="single" w:sz="4" w:space="0" w:color="auto"/>
            </w:tcBorders>
          </w:tcPr>
          <w:p>
            <w:pPr>
              <w:pStyle w:val="yTableNAm"/>
            </w:pPr>
            <w:r>
              <w:rPr>
                <w:b/>
              </w:rPr>
              <w:t>Maximum allowable hourly rates</w:t>
            </w:r>
          </w:p>
        </w:tc>
      </w:tr>
      <w:tr>
        <w:tc>
          <w:tcPr>
            <w:tcW w:w="3009" w:type="dxa"/>
            <w:tcBorders>
              <w:top w:val="single" w:sz="4" w:space="0" w:color="auto"/>
            </w:tcBorders>
          </w:tcPr>
          <w:p>
            <w:pPr>
              <w:pStyle w:val="yTableNAm"/>
            </w:pPr>
            <w:r>
              <w:t>Senior Lawyer</w:t>
            </w:r>
          </w:p>
        </w:tc>
        <w:tc>
          <w:tcPr>
            <w:tcW w:w="1276" w:type="dxa"/>
            <w:tcBorders>
              <w:top w:val="single" w:sz="4" w:space="0" w:color="auto"/>
            </w:tcBorders>
          </w:tcPr>
          <w:p>
            <w:pPr>
              <w:pStyle w:val="yTableNAm"/>
            </w:pPr>
            <w:r>
              <w:t>hourly rate</w:t>
            </w:r>
          </w:p>
        </w:tc>
        <w:tc>
          <w:tcPr>
            <w:tcW w:w="1418" w:type="dxa"/>
            <w:tcBorders>
              <w:top w:val="single" w:sz="4" w:space="0" w:color="auto"/>
            </w:tcBorders>
          </w:tcPr>
          <w:p>
            <w:pPr>
              <w:pStyle w:val="yTableNAm"/>
            </w:pPr>
            <w:r>
              <w:t>$396</w:t>
            </w:r>
          </w:p>
        </w:tc>
      </w:tr>
      <w:tr>
        <w:tc>
          <w:tcPr>
            <w:tcW w:w="3009" w:type="dxa"/>
          </w:tcPr>
          <w:p>
            <w:pPr>
              <w:pStyle w:val="yTableNAm"/>
            </w:pPr>
            <w:r>
              <w:t>Junior Lawyer</w:t>
            </w:r>
          </w:p>
        </w:tc>
        <w:tc>
          <w:tcPr>
            <w:tcW w:w="1276" w:type="dxa"/>
          </w:tcPr>
          <w:p>
            <w:pPr>
              <w:pStyle w:val="yTableNAm"/>
            </w:pPr>
            <w:r>
              <w:t>hourly rate</w:t>
            </w:r>
          </w:p>
        </w:tc>
        <w:tc>
          <w:tcPr>
            <w:tcW w:w="1418" w:type="dxa"/>
          </w:tcPr>
          <w:p>
            <w:pPr>
              <w:pStyle w:val="yTableNAm"/>
            </w:pPr>
            <w:r>
              <w:t>$297</w:t>
            </w:r>
          </w:p>
        </w:tc>
      </w:tr>
      <w:tr>
        <w:tc>
          <w:tcPr>
            <w:tcW w:w="3009" w:type="dxa"/>
          </w:tcPr>
          <w:p>
            <w:pPr>
              <w:pStyle w:val="yTableNAm"/>
            </w:pPr>
            <w:r>
              <w:t>Clerk/Paralegal</w:t>
            </w:r>
          </w:p>
        </w:tc>
        <w:tc>
          <w:tcPr>
            <w:tcW w:w="1276" w:type="dxa"/>
          </w:tcPr>
          <w:p>
            <w:pPr>
              <w:pStyle w:val="yTableNAm"/>
            </w:pPr>
            <w:r>
              <w:t>hourly rate</w:t>
            </w:r>
          </w:p>
        </w:tc>
        <w:tc>
          <w:tcPr>
            <w:tcW w:w="1418" w:type="dxa"/>
          </w:tcPr>
          <w:p>
            <w:pPr>
              <w:pStyle w:val="yTableNAm"/>
            </w:pPr>
            <w:r>
              <w:t>$143</w:t>
            </w:r>
          </w:p>
        </w:tc>
      </w:tr>
      <w:tr>
        <w:trPr>
          <w:cantSplit/>
        </w:trPr>
        <w:tc>
          <w:tcPr>
            <w:tcW w:w="4285" w:type="dxa"/>
            <w:gridSpan w:val="2"/>
          </w:tcPr>
          <w:p>
            <w:pPr>
              <w:pStyle w:val="yTableNAm"/>
            </w:pPr>
            <w:r>
              <w:rPr>
                <w:b/>
              </w:rPr>
              <w:t>Counsel fees charged as a disbursement</w:t>
            </w:r>
            <w:r>
              <w:rPr>
                <w:b/>
              </w:rPr>
              <w:br/>
              <w:t>to lawyers or charged by in</w:t>
            </w:r>
            <w:r>
              <w:rPr>
                <w:b/>
              </w:rPr>
              <w:noBreakHyphen/>
              <w:t>house</w:t>
            </w:r>
            <w:r>
              <w:rPr>
                <w:b/>
              </w:rPr>
              <w:br/>
              <w:t>Counsel:</w:t>
            </w:r>
          </w:p>
        </w:tc>
        <w:tc>
          <w:tcPr>
            <w:tcW w:w="1418" w:type="dxa"/>
          </w:tcPr>
          <w:p>
            <w:pPr>
              <w:pStyle w:val="yTableNAm"/>
            </w:pPr>
          </w:p>
        </w:tc>
      </w:tr>
      <w:tr>
        <w:tc>
          <w:tcPr>
            <w:tcW w:w="3009" w:type="dxa"/>
          </w:tcPr>
          <w:p>
            <w:pPr>
              <w:pStyle w:val="yTableNAm"/>
            </w:pPr>
            <w:r>
              <w:t>Counsel</w:t>
            </w:r>
            <w:r>
              <w:tab/>
              <w:t>(C)</w:t>
            </w:r>
          </w:p>
        </w:tc>
        <w:tc>
          <w:tcPr>
            <w:tcW w:w="1276" w:type="dxa"/>
          </w:tcPr>
          <w:p>
            <w:pPr>
              <w:pStyle w:val="yTableNAm"/>
            </w:pPr>
            <w:r>
              <w:t>hourly rate</w:t>
            </w:r>
          </w:p>
          <w:p>
            <w:pPr>
              <w:pStyle w:val="yTableNAm"/>
            </w:pPr>
            <w:r>
              <w:t>daily rate</w:t>
            </w:r>
          </w:p>
        </w:tc>
        <w:tc>
          <w:tcPr>
            <w:tcW w:w="1418" w:type="dxa"/>
          </w:tcPr>
          <w:p>
            <w:pPr>
              <w:pStyle w:val="yTableNAm"/>
            </w:pPr>
            <w:r>
              <w:t>$319</w:t>
            </w:r>
          </w:p>
          <w:p>
            <w:pPr>
              <w:pStyle w:val="yTableNAm"/>
            </w:pPr>
            <w:r>
              <w:t>$3 190</w:t>
            </w:r>
          </w:p>
        </w:tc>
      </w:tr>
      <w:tr>
        <w:tc>
          <w:tcPr>
            <w:tcW w:w="3009" w:type="dxa"/>
            <w:tcBorders>
              <w:bottom w:val="single" w:sz="4" w:space="0" w:color="auto"/>
            </w:tcBorders>
          </w:tcPr>
          <w:p>
            <w:pPr>
              <w:pStyle w:val="yTableNAm"/>
            </w:pPr>
            <w:r>
              <w:t>Senior Counsel</w:t>
            </w:r>
            <w:r>
              <w:tab/>
              <w:t>(SC)</w:t>
            </w:r>
          </w:p>
        </w:tc>
        <w:tc>
          <w:tcPr>
            <w:tcW w:w="1276" w:type="dxa"/>
            <w:tcBorders>
              <w:bottom w:val="single" w:sz="4" w:space="0" w:color="auto"/>
            </w:tcBorders>
          </w:tcPr>
          <w:p>
            <w:pPr>
              <w:pStyle w:val="yTableNAm"/>
            </w:pPr>
            <w:r>
              <w:t>hourly rate</w:t>
            </w:r>
          </w:p>
          <w:p>
            <w:pPr>
              <w:pStyle w:val="yTableNAm"/>
            </w:pPr>
            <w:r>
              <w:t>daily rate</w:t>
            </w:r>
          </w:p>
        </w:tc>
        <w:tc>
          <w:tcPr>
            <w:tcW w:w="1418" w:type="dxa"/>
            <w:tcBorders>
              <w:bottom w:val="single" w:sz="4" w:space="0" w:color="auto"/>
            </w:tcBorders>
          </w:tcPr>
          <w:p>
            <w:pPr>
              <w:pStyle w:val="yTableNAm"/>
            </w:pPr>
            <w:r>
              <w:t>$528</w:t>
            </w:r>
          </w:p>
          <w:p>
            <w:pPr>
              <w:pStyle w:val="yTableNAm"/>
            </w:pPr>
            <w:r>
              <w:t>$5 280</w:t>
            </w:r>
          </w:p>
        </w:tc>
      </w:tr>
    </w:tbl>
    <w:p>
      <w:pPr>
        <w:pStyle w:val="yFootnotesection"/>
        <w:spacing w:before="80"/>
      </w:pPr>
      <w:r>
        <w:tab/>
        <w:t>[Clause 2 inserted in Gazette 9 Mar 2007 p. 916</w:t>
      </w:r>
      <w:r>
        <w:noBreakHyphen/>
        <w:t>17; amended in Gazette 4 Feb 2011 p. 392-3; 11 Sep 2015 p. 3745.]</w:t>
      </w:r>
    </w:p>
    <w:p>
      <w:pPr>
        <w:pStyle w:val="yHeading5"/>
      </w:pPr>
      <w:bookmarkStart w:id="880" w:name="_Toc431905275"/>
      <w:bookmarkStart w:id="881" w:name="_Toc429743837"/>
      <w:r>
        <w:rPr>
          <w:rStyle w:val="CharSClsNo"/>
        </w:rPr>
        <w:t>3</w:t>
      </w:r>
      <w:r>
        <w:t>.</w:t>
      </w:r>
      <w:r>
        <w:tab/>
        <w:t>Scale of costs</w:t>
      </w:r>
      <w:bookmarkEnd w:id="880"/>
      <w:bookmarkEnd w:id="881"/>
    </w:p>
    <w:p>
      <w:pPr>
        <w:pStyle w:val="ySubsection"/>
      </w:pPr>
      <w:r>
        <w:tab/>
      </w:r>
      <w:r>
        <w:tab/>
        <w:t xml:space="preserve">In the absence of a costs agreement under the </w:t>
      </w:r>
      <w:r>
        <w:rPr>
          <w:i/>
          <w:iCs/>
        </w:rPr>
        <w:t>Legal Profession Act 2008</w:t>
      </w:r>
      <w:r>
        <w:t xml:space="preserve"> or the repealed </w:t>
      </w:r>
      <w:r>
        <w:rPr>
          <w:i/>
          <w:iCs/>
        </w:rPr>
        <w:t>Legal Practice Act 2003</w:t>
      </w:r>
      <w:r>
        <w:t xml:space="preserve">, the costs of or in relation to a party to proceedings (inclusive of GST and counsel fees but exclusive of other disbursements) — </w:t>
      </w:r>
    </w:p>
    <w:p>
      <w:pPr>
        <w:pStyle w:val="yIndenta"/>
      </w:pPr>
      <w:r>
        <w:tab/>
        <w:t>(a)</w:t>
      </w:r>
      <w:r>
        <w:tab/>
        <w:t>recoverable from one party by another party; or</w:t>
      </w:r>
    </w:p>
    <w:p>
      <w:pPr>
        <w:pStyle w:val="yIndenta"/>
      </w:pPr>
      <w:r>
        <w:tab/>
        <w:t>(b)</w:t>
      </w:r>
      <w:r>
        <w:tab/>
        <w:t>payable by a party to that party’s own lawyer,</w:t>
      </w:r>
    </w:p>
    <w:p>
      <w:pPr>
        <w:pStyle w:val="ySubsection"/>
      </w:pPr>
      <w:r>
        <w:tab/>
      </w:r>
      <w:r>
        <w:tab/>
        <w:t>shall not exceed the amounts set out in the Table to this clause.</w:t>
      </w:r>
    </w:p>
    <w:p>
      <w:pPr>
        <w:pStyle w:val="yMiscellaneousHeading"/>
        <w:keepLines/>
        <w:rPr>
          <w:b/>
          <w:bCs/>
        </w:rPr>
      </w:pPr>
      <w:r>
        <w:rPr>
          <w:b/>
          <w:bCs/>
        </w:rPr>
        <w:t>Table — Scale of costs</w:t>
      </w:r>
    </w:p>
    <w:tbl>
      <w:tblPr>
        <w:tblW w:w="7088" w:type="dxa"/>
        <w:tblInd w:w="120" w:type="dxa"/>
        <w:tblBorders>
          <w:top w:val="single" w:sz="4" w:space="0" w:color="000000"/>
          <w:bottom w:val="single" w:sz="4" w:space="0" w:color="000000"/>
          <w:insideH w:val="single" w:sz="4" w:space="0" w:color="000000"/>
          <w:insideV w:val="single" w:sz="4" w:space="0" w:color="000000"/>
        </w:tblBorders>
        <w:tblLayout w:type="fixed"/>
        <w:tblCellMar>
          <w:left w:w="120" w:type="dxa"/>
          <w:right w:w="120" w:type="dxa"/>
        </w:tblCellMar>
        <w:tblLook w:val="0000" w:firstRow="0" w:lastRow="0" w:firstColumn="0" w:lastColumn="0" w:noHBand="0" w:noVBand="0"/>
      </w:tblPr>
      <w:tblGrid>
        <w:gridCol w:w="567"/>
        <w:gridCol w:w="3119"/>
        <w:gridCol w:w="1102"/>
        <w:gridCol w:w="882"/>
        <w:gridCol w:w="1418"/>
      </w:tblGrid>
      <w:tr>
        <w:trPr>
          <w:cantSplit/>
          <w:tblHeader/>
        </w:trPr>
        <w:tc>
          <w:tcPr>
            <w:tcW w:w="567" w:type="dxa"/>
            <w:vAlign w:val="center"/>
          </w:tcPr>
          <w:p>
            <w:pPr>
              <w:pStyle w:val="yTableNAm"/>
              <w:rPr>
                <w:sz w:val="16"/>
                <w:szCs w:val="16"/>
              </w:rPr>
            </w:pPr>
            <w:r>
              <w:rPr>
                <w:b/>
                <w:sz w:val="16"/>
                <w:szCs w:val="16"/>
              </w:rPr>
              <w:t>Item</w:t>
            </w:r>
          </w:p>
        </w:tc>
        <w:tc>
          <w:tcPr>
            <w:tcW w:w="3119" w:type="dxa"/>
            <w:vAlign w:val="center"/>
          </w:tcPr>
          <w:p>
            <w:pPr>
              <w:pStyle w:val="zyTableNAm"/>
              <w:rPr>
                <w:b/>
                <w:sz w:val="16"/>
                <w:szCs w:val="16"/>
              </w:rPr>
            </w:pPr>
          </w:p>
        </w:tc>
        <w:tc>
          <w:tcPr>
            <w:tcW w:w="1102" w:type="dxa"/>
            <w:vAlign w:val="center"/>
          </w:tcPr>
          <w:p>
            <w:pPr>
              <w:pStyle w:val="yTableNAm"/>
              <w:rPr>
                <w:sz w:val="16"/>
                <w:szCs w:val="16"/>
              </w:rPr>
            </w:pPr>
            <w:r>
              <w:rPr>
                <w:b/>
                <w:sz w:val="16"/>
                <w:szCs w:val="16"/>
              </w:rPr>
              <w:t>Time</w:t>
            </w:r>
          </w:p>
        </w:tc>
        <w:tc>
          <w:tcPr>
            <w:tcW w:w="882" w:type="dxa"/>
            <w:vAlign w:val="center"/>
          </w:tcPr>
          <w:p>
            <w:pPr>
              <w:pStyle w:val="yTableNAm"/>
              <w:rPr>
                <w:sz w:val="16"/>
                <w:szCs w:val="16"/>
              </w:rPr>
            </w:pPr>
            <w:r>
              <w:rPr>
                <w:b/>
                <w:sz w:val="16"/>
                <w:szCs w:val="16"/>
              </w:rPr>
              <w:t>Fee earner</w:t>
            </w:r>
          </w:p>
        </w:tc>
        <w:tc>
          <w:tcPr>
            <w:tcW w:w="1418" w:type="dxa"/>
            <w:vAlign w:val="center"/>
          </w:tcPr>
          <w:p>
            <w:pPr>
              <w:pStyle w:val="yTableNAm"/>
              <w:rPr>
                <w:sz w:val="16"/>
                <w:szCs w:val="16"/>
              </w:rPr>
            </w:pPr>
            <w:r>
              <w:rPr>
                <w:b/>
                <w:sz w:val="16"/>
                <w:szCs w:val="16"/>
              </w:rPr>
              <w:t>Maximum amount</w:t>
            </w:r>
            <w:r>
              <w:rPr>
                <w:b/>
                <w:sz w:val="16"/>
                <w:szCs w:val="16"/>
              </w:rPr>
              <w:br/>
              <w:t>$</w:t>
            </w:r>
          </w:p>
        </w:tc>
      </w:tr>
      <w:tr>
        <w:trPr>
          <w:cantSplit/>
        </w:trPr>
        <w:tc>
          <w:tcPr>
            <w:tcW w:w="567" w:type="dxa"/>
          </w:tcPr>
          <w:p>
            <w:pPr>
              <w:pStyle w:val="yTableNAm"/>
              <w:rPr>
                <w:sz w:val="16"/>
                <w:szCs w:val="16"/>
              </w:rPr>
            </w:pPr>
            <w:r>
              <w:rPr>
                <w:sz w:val="16"/>
                <w:szCs w:val="16"/>
              </w:rPr>
              <w:t>1.</w:t>
            </w:r>
          </w:p>
        </w:tc>
        <w:tc>
          <w:tcPr>
            <w:tcW w:w="3119" w:type="dxa"/>
          </w:tcPr>
          <w:p>
            <w:pPr>
              <w:pStyle w:val="yTableNAm"/>
              <w:tabs>
                <w:tab w:val="clear" w:pos="567"/>
                <w:tab w:val="left" w:pos="306"/>
              </w:tabs>
              <w:rPr>
                <w:sz w:val="16"/>
                <w:szCs w:val="16"/>
              </w:rPr>
            </w:pPr>
            <w:r>
              <w:rPr>
                <w:sz w:val="16"/>
                <w:szCs w:val="16"/>
              </w:rPr>
              <w:t xml:space="preserve">Commencing proceedings — </w:t>
            </w:r>
          </w:p>
          <w:p>
            <w:pPr>
              <w:pStyle w:val="yTableNAm"/>
              <w:tabs>
                <w:tab w:val="clear" w:pos="567"/>
              </w:tabs>
              <w:ind w:left="306" w:hanging="306"/>
              <w:rPr>
                <w:sz w:val="16"/>
                <w:szCs w:val="16"/>
              </w:rPr>
            </w:pPr>
            <w:r>
              <w:rPr>
                <w:sz w:val="16"/>
                <w:szCs w:val="16"/>
              </w:rPr>
              <w:t>(a)</w:t>
            </w:r>
            <w:r>
              <w:rPr>
                <w:sz w:val="16"/>
                <w:szCs w:val="16"/>
              </w:rPr>
              <w:tab/>
              <w:t>Application or objection, including instructions</w:t>
            </w:r>
          </w:p>
          <w:p>
            <w:pPr>
              <w:pStyle w:val="yTableNAm"/>
              <w:tabs>
                <w:tab w:val="clear" w:pos="567"/>
              </w:tabs>
              <w:ind w:left="306" w:hanging="306"/>
              <w:rPr>
                <w:sz w:val="16"/>
                <w:szCs w:val="16"/>
              </w:rPr>
            </w:pPr>
            <w:r>
              <w:rPr>
                <w:sz w:val="16"/>
                <w:szCs w:val="16"/>
              </w:rPr>
              <w:tab/>
              <w:t>For each additional respondent</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8 hour</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br/>
              <w:t>396</w:t>
            </w:r>
          </w:p>
          <w:p>
            <w:pPr>
              <w:pStyle w:val="yTableNAm"/>
              <w:rPr>
                <w:sz w:val="16"/>
                <w:szCs w:val="16"/>
              </w:rPr>
            </w:pPr>
            <w:r>
              <w:rPr>
                <w:sz w:val="16"/>
                <w:szCs w:val="16"/>
              </w:rPr>
              <w:t>55</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2.</w:t>
            </w:r>
          </w:p>
        </w:tc>
        <w:tc>
          <w:tcPr>
            <w:tcW w:w="3119" w:type="dxa"/>
          </w:tcPr>
          <w:p>
            <w:pPr>
              <w:pStyle w:val="yTableNAm"/>
              <w:tabs>
                <w:tab w:val="clear" w:pos="567"/>
              </w:tabs>
              <w:ind w:left="306" w:hanging="306"/>
              <w:rPr>
                <w:sz w:val="16"/>
                <w:szCs w:val="16"/>
              </w:rPr>
            </w:pPr>
            <w:r>
              <w:rPr>
                <w:sz w:val="16"/>
                <w:szCs w:val="16"/>
              </w:rPr>
              <w:t>Response —</w:t>
            </w:r>
          </w:p>
          <w:p>
            <w:pPr>
              <w:pStyle w:val="yTableNAm"/>
              <w:tabs>
                <w:tab w:val="clear" w:pos="567"/>
              </w:tabs>
              <w:ind w:left="306" w:hanging="306"/>
              <w:rPr>
                <w:sz w:val="16"/>
                <w:szCs w:val="16"/>
              </w:rPr>
            </w:pPr>
            <w:r>
              <w:rPr>
                <w:sz w:val="16"/>
                <w:szCs w:val="16"/>
              </w:rPr>
              <w:t>(a)</w:t>
            </w:r>
            <w:r>
              <w:rPr>
                <w:sz w:val="16"/>
                <w:szCs w:val="16"/>
              </w:rPr>
              <w:tab/>
              <w:t>Lodging a response</w:t>
            </w:r>
          </w:p>
          <w:p>
            <w:pPr>
              <w:pStyle w:val="yTableNAm"/>
              <w:tabs>
                <w:tab w:val="clear" w:pos="567"/>
              </w:tabs>
              <w:ind w:left="306" w:hanging="306"/>
              <w:rPr>
                <w:sz w:val="16"/>
                <w:szCs w:val="16"/>
              </w:rPr>
            </w:pPr>
            <w:r>
              <w:rPr>
                <w:sz w:val="16"/>
                <w:szCs w:val="16"/>
              </w:rPr>
              <w:t>(b)</w:t>
            </w:r>
            <w:r>
              <w:rPr>
                <w:sz w:val="16"/>
                <w:szCs w:val="16"/>
              </w:rPr>
              <w:tab/>
              <w:t>Particulars (including preparation and lodgment)</w:t>
            </w:r>
          </w:p>
        </w:tc>
        <w:tc>
          <w:tcPr>
            <w:tcW w:w="1102" w:type="dxa"/>
          </w:tcPr>
          <w:p>
            <w:pPr>
              <w:pStyle w:val="yTableNAm"/>
              <w:rPr>
                <w:sz w:val="16"/>
                <w:szCs w:val="16"/>
              </w:rPr>
            </w:pPr>
          </w:p>
          <w:p>
            <w:pPr>
              <w:pStyle w:val="yTableNAm"/>
              <w:rPr>
                <w:sz w:val="16"/>
                <w:szCs w:val="16"/>
              </w:rPr>
            </w:pPr>
          </w:p>
          <w:p>
            <w:pPr>
              <w:pStyle w:val="yTableNAm"/>
              <w:rPr>
                <w:sz w:val="16"/>
                <w:szCs w:val="16"/>
              </w:rPr>
            </w:pPr>
            <w:r>
              <w:rPr>
                <w:sz w:val="16"/>
                <w:szCs w:val="16"/>
              </w:rPr>
              <w:br/>
              <w:t>8 hours</w:t>
            </w:r>
          </w:p>
        </w:tc>
        <w:tc>
          <w:tcPr>
            <w:tcW w:w="882" w:type="dxa"/>
          </w:tcPr>
          <w:p>
            <w:pPr>
              <w:pStyle w:val="yTableNAm"/>
              <w:rPr>
                <w:sz w:val="16"/>
                <w:szCs w:val="16"/>
              </w:rPr>
            </w:pPr>
          </w:p>
          <w:p>
            <w:pPr>
              <w:pStyle w:val="yTableNAm"/>
              <w:rPr>
                <w:sz w:val="16"/>
                <w:szCs w:val="16"/>
              </w:rPr>
            </w:pPr>
          </w:p>
          <w:p>
            <w:pPr>
              <w:pStyle w:val="yTableNAm"/>
              <w:rPr>
                <w:sz w:val="16"/>
                <w:szCs w:val="16"/>
              </w:rPr>
            </w:pPr>
            <w:r>
              <w:rPr>
                <w:sz w:val="16"/>
                <w:szCs w:val="16"/>
              </w:rPr>
              <w:br/>
              <w:t>SL</w:t>
            </w:r>
          </w:p>
        </w:tc>
        <w:tc>
          <w:tcPr>
            <w:tcW w:w="1418" w:type="dxa"/>
          </w:tcPr>
          <w:p>
            <w:pPr>
              <w:pStyle w:val="yTableNAm"/>
              <w:rPr>
                <w:sz w:val="16"/>
                <w:szCs w:val="16"/>
              </w:rPr>
            </w:pPr>
          </w:p>
          <w:p>
            <w:pPr>
              <w:pStyle w:val="yTableNAm"/>
              <w:rPr>
                <w:sz w:val="16"/>
                <w:szCs w:val="16"/>
              </w:rPr>
            </w:pPr>
            <w:r>
              <w:rPr>
                <w:sz w:val="16"/>
                <w:szCs w:val="16"/>
              </w:rPr>
              <w:t>198</w:t>
            </w:r>
          </w:p>
          <w:p>
            <w:pPr>
              <w:pStyle w:val="yTableNAm"/>
              <w:rPr>
                <w:sz w:val="16"/>
                <w:szCs w:val="16"/>
              </w:rPr>
            </w:pPr>
            <w:r>
              <w:rPr>
                <w:sz w:val="16"/>
                <w:szCs w:val="16"/>
              </w:rPr>
              <w:br/>
              <w:t>3 168</w:t>
            </w:r>
          </w:p>
        </w:tc>
      </w:tr>
      <w:tr>
        <w:trPr>
          <w:cantSplit/>
        </w:trPr>
        <w:tc>
          <w:tcPr>
            <w:tcW w:w="567" w:type="dxa"/>
          </w:tcPr>
          <w:p>
            <w:pPr>
              <w:pStyle w:val="yTableNAm"/>
              <w:rPr>
                <w:sz w:val="16"/>
                <w:szCs w:val="16"/>
              </w:rPr>
            </w:pPr>
            <w:r>
              <w:rPr>
                <w:sz w:val="16"/>
                <w:szCs w:val="16"/>
              </w:rPr>
              <w:t>3.</w:t>
            </w:r>
          </w:p>
        </w:tc>
        <w:tc>
          <w:tcPr>
            <w:tcW w:w="3119" w:type="dxa"/>
          </w:tcPr>
          <w:p>
            <w:pPr>
              <w:pStyle w:val="yTableNAm"/>
              <w:rPr>
                <w:sz w:val="16"/>
                <w:szCs w:val="16"/>
              </w:rPr>
            </w:pPr>
            <w:r>
              <w:rPr>
                <w:sz w:val="16"/>
                <w:szCs w:val="16"/>
              </w:rPr>
              <w:t>Disclosure —</w:t>
            </w:r>
          </w:p>
          <w:p>
            <w:pPr>
              <w:pStyle w:val="yTableNAm"/>
              <w:rPr>
                <w:sz w:val="16"/>
                <w:szCs w:val="16"/>
              </w:rPr>
            </w:pPr>
            <w:r>
              <w:rPr>
                <w:sz w:val="16"/>
                <w:szCs w:val="16"/>
              </w:rPr>
              <w:t>Giving additional disclosure where ordered by the warden</w:t>
            </w:r>
          </w:p>
        </w:tc>
        <w:tc>
          <w:tcPr>
            <w:tcW w:w="1102" w:type="dxa"/>
            <w:vAlign w:val="bottom"/>
          </w:tcPr>
          <w:p>
            <w:pPr>
              <w:pStyle w:val="yTableNAm"/>
              <w:rPr>
                <w:sz w:val="16"/>
                <w:szCs w:val="16"/>
              </w:rPr>
            </w:pPr>
          </w:p>
          <w:p>
            <w:pPr>
              <w:pStyle w:val="yTableNAm"/>
              <w:rPr>
                <w:sz w:val="16"/>
                <w:szCs w:val="16"/>
              </w:rPr>
            </w:pPr>
            <w:r>
              <w:rPr>
                <w:sz w:val="16"/>
                <w:szCs w:val="16"/>
              </w:rPr>
              <w:br/>
              <w:t>3 hours</w:t>
            </w:r>
          </w:p>
        </w:tc>
        <w:tc>
          <w:tcPr>
            <w:tcW w:w="882" w:type="dxa"/>
            <w:vAlign w:val="bottom"/>
          </w:tcPr>
          <w:p>
            <w:pPr>
              <w:pStyle w:val="yTableNAm"/>
              <w:rPr>
                <w:sz w:val="16"/>
                <w:szCs w:val="16"/>
              </w:rPr>
            </w:pPr>
          </w:p>
          <w:p>
            <w:pPr>
              <w:pStyle w:val="yTableNAm"/>
              <w:rPr>
                <w:sz w:val="16"/>
                <w:szCs w:val="16"/>
              </w:rPr>
            </w:pPr>
            <w:r>
              <w:rPr>
                <w:sz w:val="16"/>
                <w:szCs w:val="16"/>
              </w:rPr>
              <w:br/>
              <w:t>JL</w:t>
            </w:r>
          </w:p>
        </w:tc>
        <w:tc>
          <w:tcPr>
            <w:tcW w:w="1418" w:type="dxa"/>
            <w:vAlign w:val="bottom"/>
          </w:tcPr>
          <w:p>
            <w:pPr>
              <w:pStyle w:val="yTableNAm"/>
              <w:rPr>
                <w:sz w:val="16"/>
                <w:szCs w:val="16"/>
              </w:rPr>
            </w:pPr>
          </w:p>
          <w:p>
            <w:pPr>
              <w:pStyle w:val="yTableNAm"/>
              <w:rPr>
                <w:sz w:val="16"/>
                <w:szCs w:val="16"/>
              </w:rPr>
            </w:pPr>
            <w:r>
              <w:rPr>
                <w:sz w:val="16"/>
                <w:szCs w:val="16"/>
              </w:rPr>
              <w:br/>
              <w:t>891</w:t>
            </w:r>
          </w:p>
        </w:tc>
      </w:tr>
      <w:tr>
        <w:trPr>
          <w:cantSplit/>
        </w:trPr>
        <w:tc>
          <w:tcPr>
            <w:tcW w:w="567" w:type="dxa"/>
          </w:tcPr>
          <w:p>
            <w:pPr>
              <w:pStyle w:val="yTableNAm"/>
              <w:rPr>
                <w:sz w:val="16"/>
                <w:szCs w:val="16"/>
              </w:rPr>
            </w:pPr>
            <w:r>
              <w:rPr>
                <w:sz w:val="16"/>
                <w:szCs w:val="16"/>
              </w:rPr>
              <w:t>4.</w:t>
            </w:r>
          </w:p>
        </w:tc>
        <w:tc>
          <w:tcPr>
            <w:tcW w:w="3119" w:type="dxa"/>
          </w:tcPr>
          <w:p>
            <w:pPr>
              <w:pStyle w:val="yTableNAm"/>
              <w:rPr>
                <w:sz w:val="16"/>
                <w:szCs w:val="16"/>
              </w:rPr>
            </w:pPr>
            <w:r>
              <w:rPr>
                <w:sz w:val="16"/>
                <w:szCs w:val="16"/>
              </w:rPr>
              <w:t>Inspection —</w:t>
            </w:r>
          </w:p>
          <w:p>
            <w:pPr>
              <w:pStyle w:val="yTableNAm"/>
              <w:rPr>
                <w:sz w:val="16"/>
                <w:szCs w:val="16"/>
              </w:rPr>
            </w:pPr>
            <w:r>
              <w:rPr>
                <w:sz w:val="16"/>
                <w:szCs w:val="16"/>
              </w:rPr>
              <w:t>Inspection and giving inspection</w:t>
            </w:r>
          </w:p>
        </w:tc>
        <w:tc>
          <w:tcPr>
            <w:tcW w:w="1102" w:type="dxa"/>
            <w:vAlign w:val="bottom"/>
          </w:tcPr>
          <w:p>
            <w:pPr>
              <w:pStyle w:val="yTableNAm"/>
              <w:rPr>
                <w:sz w:val="16"/>
                <w:szCs w:val="16"/>
              </w:rPr>
            </w:pPr>
          </w:p>
          <w:p>
            <w:pPr>
              <w:pStyle w:val="yTableNAm"/>
              <w:rPr>
                <w:sz w:val="16"/>
                <w:szCs w:val="16"/>
              </w:rPr>
            </w:pPr>
            <w:r>
              <w:rPr>
                <w:sz w:val="16"/>
                <w:szCs w:val="16"/>
              </w:rPr>
              <w:t>per hour</w:t>
            </w:r>
          </w:p>
        </w:tc>
        <w:tc>
          <w:tcPr>
            <w:tcW w:w="882" w:type="dxa"/>
            <w:vAlign w:val="bottom"/>
          </w:tcPr>
          <w:p>
            <w:pPr>
              <w:pStyle w:val="yTableNAm"/>
              <w:rPr>
                <w:sz w:val="16"/>
                <w:szCs w:val="16"/>
              </w:rPr>
            </w:pPr>
          </w:p>
          <w:p>
            <w:pPr>
              <w:pStyle w:val="yTableNAm"/>
              <w:rPr>
                <w:sz w:val="16"/>
                <w:szCs w:val="16"/>
              </w:rPr>
            </w:pPr>
            <w:r>
              <w:rPr>
                <w:sz w:val="16"/>
                <w:szCs w:val="16"/>
              </w:rPr>
              <w:t>JL</w:t>
            </w:r>
          </w:p>
        </w:tc>
        <w:tc>
          <w:tcPr>
            <w:tcW w:w="1418" w:type="dxa"/>
            <w:vAlign w:val="bottom"/>
          </w:tcPr>
          <w:p>
            <w:pPr>
              <w:pStyle w:val="yTableNAm"/>
              <w:rPr>
                <w:sz w:val="16"/>
                <w:szCs w:val="16"/>
              </w:rPr>
            </w:pPr>
          </w:p>
          <w:p>
            <w:pPr>
              <w:pStyle w:val="yTableNAm"/>
              <w:rPr>
                <w:sz w:val="16"/>
                <w:szCs w:val="16"/>
              </w:rPr>
            </w:pPr>
            <w:r>
              <w:rPr>
                <w:sz w:val="16"/>
                <w:szCs w:val="16"/>
              </w:rPr>
              <w:t>297</w:t>
            </w:r>
          </w:p>
        </w:tc>
      </w:tr>
      <w:tr>
        <w:trPr>
          <w:cantSplit/>
        </w:trPr>
        <w:tc>
          <w:tcPr>
            <w:tcW w:w="567" w:type="dxa"/>
          </w:tcPr>
          <w:p>
            <w:pPr>
              <w:pStyle w:val="yTableNAm"/>
              <w:rPr>
                <w:sz w:val="16"/>
                <w:szCs w:val="16"/>
              </w:rPr>
            </w:pPr>
            <w:r>
              <w:rPr>
                <w:sz w:val="16"/>
                <w:szCs w:val="16"/>
              </w:rPr>
              <w:t>5.</w:t>
            </w:r>
          </w:p>
        </w:tc>
        <w:tc>
          <w:tcPr>
            <w:tcW w:w="3119" w:type="dxa"/>
          </w:tcPr>
          <w:p>
            <w:pPr>
              <w:pStyle w:val="yTableNAm"/>
              <w:rPr>
                <w:sz w:val="16"/>
                <w:szCs w:val="16"/>
              </w:rPr>
            </w:pPr>
            <w:r>
              <w:rPr>
                <w:sz w:val="16"/>
                <w:szCs w:val="16"/>
              </w:rPr>
              <w:t xml:space="preserve">Interlocutory applications — </w:t>
            </w:r>
          </w:p>
          <w:p>
            <w:pPr>
              <w:pStyle w:val="yTableNAm"/>
              <w:rPr>
                <w:sz w:val="16"/>
                <w:szCs w:val="16"/>
              </w:rPr>
            </w:pPr>
            <w:r>
              <w:rPr>
                <w:sz w:val="16"/>
                <w:szCs w:val="16"/>
              </w:rPr>
              <w:t xml:space="preserve">Proceedings and/or responses to applications (including all documentation and preparation for hearing) </w:t>
            </w:r>
            <w:r>
              <w:rPr>
                <w:sz w:val="16"/>
                <w:szCs w:val="16"/>
              </w:rPr>
              <w:br/>
            </w:r>
          </w:p>
          <w:p>
            <w:pPr>
              <w:pStyle w:val="yTableNAm"/>
              <w:rPr>
                <w:sz w:val="16"/>
                <w:szCs w:val="16"/>
              </w:rPr>
            </w:pPr>
            <w:r>
              <w:rPr>
                <w:i/>
                <w:iCs/>
                <w:sz w:val="16"/>
                <w:szCs w:val="16"/>
              </w:rPr>
              <w:t>Note: In relation to the above, if the proceedings do not commence and settle or adjourn on the day of the hearing then the Assessing Officer shall allow such amount as is reasonable in the circumstances.</w:t>
            </w:r>
          </w:p>
        </w:tc>
        <w:tc>
          <w:tcPr>
            <w:tcW w:w="1102" w:type="dxa"/>
          </w:tcPr>
          <w:p>
            <w:pPr>
              <w:pStyle w:val="yTableNAm"/>
              <w:rPr>
                <w:sz w:val="16"/>
                <w:szCs w:val="16"/>
              </w:rPr>
            </w:pPr>
          </w:p>
          <w:p>
            <w:pPr>
              <w:pStyle w:val="yTableNAm"/>
              <w:rPr>
                <w:sz w:val="16"/>
                <w:szCs w:val="16"/>
              </w:rPr>
            </w:pPr>
            <w:r>
              <w:rPr>
                <w:sz w:val="16"/>
                <w:szCs w:val="16"/>
              </w:rPr>
              <w:t xml:space="preserve">1 day preparation </w:t>
            </w:r>
            <w:r>
              <w:rPr>
                <w:sz w:val="16"/>
                <w:szCs w:val="16"/>
              </w:rPr>
              <w:br/>
              <w:t>½ day hearing</w:t>
            </w:r>
          </w:p>
        </w:tc>
        <w:tc>
          <w:tcPr>
            <w:tcW w:w="882"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Pr>
          <w:p>
            <w:pPr>
              <w:pStyle w:val="yTableNAm"/>
              <w:rPr>
                <w:sz w:val="16"/>
                <w:szCs w:val="16"/>
              </w:rPr>
            </w:pPr>
          </w:p>
          <w:p>
            <w:pPr>
              <w:pStyle w:val="yTableNAm"/>
              <w:rPr>
                <w:sz w:val="16"/>
                <w:szCs w:val="16"/>
              </w:rPr>
            </w:pPr>
            <w:r>
              <w:rPr>
                <w:sz w:val="16"/>
                <w:szCs w:val="16"/>
              </w:rPr>
              <w:br/>
            </w:r>
            <w:r>
              <w:rPr>
                <w:sz w:val="16"/>
                <w:szCs w:val="16"/>
              </w:rPr>
              <w:br/>
            </w:r>
            <w:r>
              <w:rPr>
                <w:sz w:val="16"/>
                <w:szCs w:val="16"/>
              </w:rPr>
              <w:br/>
              <w:t>4 785</w:t>
            </w:r>
          </w:p>
        </w:tc>
      </w:tr>
      <w:tr>
        <w:trPr>
          <w:cantSplit/>
        </w:trPr>
        <w:tc>
          <w:tcPr>
            <w:tcW w:w="567" w:type="dxa"/>
          </w:tcPr>
          <w:p>
            <w:pPr>
              <w:pStyle w:val="yTableNAm"/>
              <w:rPr>
                <w:sz w:val="16"/>
                <w:szCs w:val="16"/>
              </w:rPr>
            </w:pPr>
            <w:r>
              <w:rPr>
                <w:sz w:val="16"/>
                <w:szCs w:val="16"/>
              </w:rPr>
              <w:t>6.</w:t>
            </w:r>
          </w:p>
        </w:tc>
        <w:tc>
          <w:tcPr>
            <w:tcW w:w="3119" w:type="dxa"/>
          </w:tcPr>
          <w:p>
            <w:pPr>
              <w:pStyle w:val="yTableNAm"/>
              <w:rPr>
                <w:sz w:val="16"/>
                <w:szCs w:val="16"/>
              </w:rPr>
            </w:pPr>
            <w:r>
              <w:rPr>
                <w:sz w:val="16"/>
                <w:szCs w:val="16"/>
              </w:rPr>
              <w:t>Applications and attendances before the warden</w:t>
            </w:r>
          </w:p>
        </w:tc>
        <w:tc>
          <w:tcPr>
            <w:tcW w:w="1102" w:type="dxa"/>
            <w:vAlign w:val="bottom"/>
          </w:tcPr>
          <w:p>
            <w:pPr>
              <w:pStyle w:val="yTableNAm"/>
              <w:rPr>
                <w:sz w:val="16"/>
                <w:szCs w:val="16"/>
              </w:rPr>
            </w:pPr>
            <w:r>
              <w:rPr>
                <w:sz w:val="16"/>
                <w:szCs w:val="16"/>
              </w:rPr>
              <w:t>1 hour</w:t>
            </w:r>
          </w:p>
        </w:tc>
        <w:tc>
          <w:tcPr>
            <w:tcW w:w="882" w:type="dxa"/>
            <w:vAlign w:val="bottom"/>
          </w:tcPr>
          <w:p>
            <w:pPr>
              <w:pStyle w:val="yTableNAm"/>
              <w:rPr>
                <w:sz w:val="16"/>
                <w:szCs w:val="16"/>
              </w:rPr>
            </w:pPr>
            <w:r>
              <w:rPr>
                <w:sz w:val="16"/>
                <w:szCs w:val="16"/>
              </w:rPr>
              <w:t>SL</w:t>
            </w:r>
          </w:p>
        </w:tc>
        <w:tc>
          <w:tcPr>
            <w:tcW w:w="1418" w:type="dxa"/>
            <w:vAlign w:val="bottom"/>
          </w:tcPr>
          <w:p>
            <w:pPr>
              <w:pStyle w:val="yTableNAm"/>
              <w:rPr>
                <w:sz w:val="16"/>
                <w:szCs w:val="16"/>
              </w:rPr>
            </w:pPr>
            <w:r>
              <w:rPr>
                <w:sz w:val="16"/>
                <w:szCs w:val="16"/>
              </w:rPr>
              <w:t>396</w:t>
            </w:r>
          </w:p>
        </w:tc>
      </w:tr>
      <w:tr>
        <w:trPr>
          <w:cantSplit/>
        </w:trPr>
        <w:tc>
          <w:tcPr>
            <w:tcW w:w="567" w:type="dxa"/>
            <w:tcBorders>
              <w:bottom w:val="nil"/>
            </w:tcBorders>
          </w:tcPr>
          <w:p>
            <w:pPr>
              <w:pStyle w:val="yTableNAm"/>
              <w:rPr>
                <w:sz w:val="16"/>
                <w:szCs w:val="16"/>
              </w:rPr>
            </w:pPr>
            <w:r>
              <w:rPr>
                <w:sz w:val="16"/>
                <w:szCs w:val="16"/>
              </w:rPr>
              <w:t>7.</w:t>
            </w:r>
          </w:p>
        </w:tc>
        <w:tc>
          <w:tcPr>
            <w:tcW w:w="3119" w:type="dxa"/>
            <w:tcBorders>
              <w:bottom w:val="nil"/>
            </w:tcBorders>
          </w:tcPr>
          <w:p>
            <w:pPr>
              <w:pStyle w:val="yTableNAm"/>
              <w:tabs>
                <w:tab w:val="clear" w:pos="567"/>
              </w:tabs>
              <w:ind w:left="306" w:hanging="306"/>
              <w:rPr>
                <w:sz w:val="16"/>
                <w:szCs w:val="16"/>
              </w:rPr>
            </w:pPr>
            <w:r>
              <w:rPr>
                <w:sz w:val="16"/>
                <w:szCs w:val="16"/>
              </w:rPr>
              <w:t>Offers of settlement, notices, practice directions, applications, declarations, memoranda, affidavits —</w:t>
            </w:r>
          </w:p>
          <w:p>
            <w:pPr>
              <w:pStyle w:val="yTableNAm"/>
              <w:tabs>
                <w:tab w:val="clear" w:pos="567"/>
              </w:tabs>
              <w:ind w:left="306" w:hanging="306"/>
              <w:rPr>
                <w:sz w:val="16"/>
                <w:szCs w:val="16"/>
              </w:rPr>
            </w:pPr>
            <w:r>
              <w:rPr>
                <w:sz w:val="16"/>
                <w:szCs w:val="16"/>
              </w:rPr>
              <w:t>(a)</w:t>
            </w:r>
            <w:r>
              <w:rPr>
                <w:sz w:val="16"/>
                <w:szCs w:val="16"/>
              </w:rPr>
              <w:tab/>
              <w:t>Offers of settlement</w:t>
            </w:r>
          </w:p>
          <w:p>
            <w:pPr>
              <w:pStyle w:val="yTableNAm"/>
              <w:tabs>
                <w:tab w:val="clear" w:pos="567"/>
              </w:tabs>
              <w:ind w:left="306" w:hanging="306"/>
              <w:rPr>
                <w:sz w:val="16"/>
                <w:szCs w:val="16"/>
              </w:rPr>
            </w:pPr>
            <w:r>
              <w:rPr>
                <w:sz w:val="16"/>
                <w:szCs w:val="16"/>
              </w:rPr>
              <w:t>(b)</w:t>
            </w:r>
            <w:r>
              <w:rPr>
                <w:sz w:val="16"/>
                <w:szCs w:val="16"/>
              </w:rPr>
              <w:tab/>
              <w:t>Acceptance of offer of settlement</w:t>
            </w:r>
          </w:p>
        </w:tc>
        <w:tc>
          <w:tcPr>
            <w:tcW w:w="110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2 hours</w:t>
            </w:r>
          </w:p>
          <w:p>
            <w:pPr>
              <w:pStyle w:val="yTableNAm"/>
              <w:rPr>
                <w:sz w:val="16"/>
                <w:szCs w:val="16"/>
              </w:rPr>
            </w:pPr>
            <w:r>
              <w:rPr>
                <w:sz w:val="16"/>
                <w:szCs w:val="16"/>
              </w:rPr>
              <w:t>2 hours</w:t>
            </w:r>
          </w:p>
        </w:tc>
        <w:tc>
          <w:tcPr>
            <w:tcW w:w="882"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SL</w:t>
            </w:r>
          </w:p>
          <w:p>
            <w:pPr>
              <w:pStyle w:val="yTableNAm"/>
              <w:rPr>
                <w:sz w:val="16"/>
                <w:szCs w:val="16"/>
              </w:rPr>
            </w:pPr>
            <w:r>
              <w:rPr>
                <w:sz w:val="16"/>
                <w:szCs w:val="16"/>
              </w:rPr>
              <w:t>SL</w:t>
            </w:r>
          </w:p>
        </w:tc>
        <w:tc>
          <w:tcPr>
            <w:tcW w:w="1418" w:type="dxa"/>
            <w:tcBorders>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t>792</w:t>
            </w:r>
          </w:p>
          <w:p>
            <w:pPr>
              <w:pStyle w:val="yTableNAm"/>
              <w:rPr>
                <w:sz w:val="16"/>
                <w:szCs w:val="16"/>
              </w:rPr>
            </w:pPr>
            <w:r>
              <w:rPr>
                <w:sz w:val="16"/>
                <w:szCs w:val="16"/>
              </w:rPr>
              <w:t>792</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(c)</w:t>
            </w:r>
            <w:r>
              <w:rPr>
                <w:sz w:val="16"/>
                <w:szCs w:val="16"/>
              </w:rPr>
              <w:tab/>
              <w:t>Other notices referred to or required by regulations or practice directions not otherwise specified in this scale</w:t>
            </w:r>
          </w:p>
          <w:p>
            <w:pPr>
              <w:pStyle w:val="yTableNAm"/>
              <w:tabs>
                <w:tab w:val="clear" w:pos="567"/>
              </w:tabs>
              <w:ind w:left="306" w:hanging="306"/>
              <w:rPr>
                <w:sz w:val="16"/>
                <w:szCs w:val="16"/>
              </w:rPr>
            </w:pPr>
            <w:r>
              <w:rPr>
                <w:sz w:val="16"/>
                <w:szCs w:val="16"/>
              </w:rPr>
              <w:t>(d)</w:t>
            </w:r>
            <w:r>
              <w:rPr>
                <w:sz w:val="16"/>
                <w:szCs w:val="16"/>
              </w:rPr>
              <w:tab/>
              <w:t>Preparation lodging and service of affidavits and statutory declarations not otherwise provided for</w:t>
            </w:r>
          </w:p>
        </w:tc>
        <w:tc>
          <w:tcPr>
            <w:tcW w:w="110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p>
          <w:p>
            <w:pPr>
              <w:pStyle w:val="yTableNAm"/>
              <w:rPr>
                <w:sz w:val="16"/>
                <w:szCs w:val="16"/>
              </w:rPr>
            </w:pPr>
            <w:r>
              <w:rPr>
                <w:sz w:val="16"/>
                <w:szCs w:val="16"/>
              </w:rPr>
              <w:br/>
            </w:r>
            <w:r>
              <w:rPr>
                <w:sz w:val="16"/>
                <w:szCs w:val="16"/>
              </w:rPr>
              <w:br/>
              <w:t>SL</w:t>
            </w:r>
          </w:p>
        </w:tc>
        <w:tc>
          <w:tcPr>
            <w:tcW w:w="1418" w:type="dxa"/>
            <w:tcBorders>
              <w:top w:val="nil"/>
              <w:bottom w:val="nil"/>
            </w:tcBorders>
          </w:tcPr>
          <w:p>
            <w:pPr>
              <w:pStyle w:val="yTableNAm"/>
              <w:rPr>
                <w:sz w:val="16"/>
                <w:szCs w:val="16"/>
              </w:rPr>
            </w:pPr>
            <w:r>
              <w:rPr>
                <w:sz w:val="16"/>
                <w:szCs w:val="16"/>
              </w:rPr>
              <w:br/>
            </w:r>
            <w:r>
              <w:rPr>
                <w:sz w:val="16"/>
                <w:szCs w:val="16"/>
              </w:rPr>
              <w:br/>
              <w:t>143</w:t>
            </w:r>
          </w:p>
          <w:p>
            <w:pPr>
              <w:pStyle w:val="yTableNAm"/>
              <w:rPr>
                <w:sz w:val="16"/>
                <w:szCs w:val="16"/>
              </w:rPr>
            </w:pPr>
            <w:r>
              <w:rPr>
                <w:sz w:val="16"/>
                <w:szCs w:val="16"/>
              </w:rPr>
              <w:br/>
            </w:r>
            <w:r>
              <w:rPr>
                <w:sz w:val="16"/>
                <w:szCs w:val="16"/>
              </w:rPr>
              <w:br/>
              <w:t>396</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(e)</w:t>
            </w:r>
            <w:r>
              <w:rPr>
                <w:sz w:val="16"/>
                <w:szCs w:val="16"/>
              </w:rPr>
              <w:tab/>
              <w:t>Drawing and serving of interlocutory orders (where ordered or required)</w:t>
            </w:r>
          </w:p>
        </w:tc>
        <w:tc>
          <w:tcPr>
            <w:tcW w:w="1102" w:type="dxa"/>
            <w:tcBorders>
              <w:top w:val="nil"/>
              <w:bottom w:val="nil"/>
            </w:tcBorders>
          </w:tcPr>
          <w:p>
            <w:pPr>
              <w:pStyle w:val="yTableNAm"/>
              <w:rPr>
                <w:sz w:val="16"/>
                <w:szCs w:val="16"/>
              </w:rPr>
            </w:pPr>
            <w:r>
              <w:rPr>
                <w:sz w:val="16"/>
                <w:szCs w:val="16"/>
              </w:rPr>
              <w:br/>
              <w:t>2 hours</w:t>
            </w:r>
          </w:p>
        </w:tc>
        <w:tc>
          <w:tcPr>
            <w:tcW w:w="882" w:type="dxa"/>
            <w:tcBorders>
              <w:top w:val="nil"/>
              <w:bottom w:val="nil"/>
            </w:tcBorders>
          </w:tcPr>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t>594</w:t>
            </w:r>
          </w:p>
        </w:tc>
      </w:tr>
      <w:tr>
        <w:trPr>
          <w:cantSplit/>
        </w:trPr>
        <w:tc>
          <w:tcPr>
            <w:tcW w:w="567" w:type="dxa"/>
          </w:tcPr>
          <w:p>
            <w:pPr>
              <w:pStyle w:val="yTableNAm"/>
              <w:rPr>
                <w:sz w:val="16"/>
                <w:szCs w:val="16"/>
              </w:rPr>
            </w:pPr>
            <w:r>
              <w:rPr>
                <w:sz w:val="16"/>
                <w:szCs w:val="16"/>
              </w:rPr>
              <w:t>8.</w:t>
            </w:r>
          </w:p>
        </w:tc>
        <w:tc>
          <w:tcPr>
            <w:tcW w:w="3119" w:type="dxa"/>
          </w:tcPr>
          <w:p>
            <w:pPr>
              <w:pStyle w:val="yTableNAm"/>
              <w:rPr>
                <w:sz w:val="16"/>
                <w:szCs w:val="16"/>
              </w:rPr>
            </w:pPr>
            <w:r>
              <w:rPr>
                <w:sz w:val="16"/>
                <w:szCs w:val="16"/>
              </w:rPr>
              <w:t>Getting up —</w:t>
            </w:r>
          </w:p>
          <w:p>
            <w:pPr>
              <w:pStyle w:val="yTableNAm"/>
              <w:rPr>
                <w:sz w:val="16"/>
                <w:szCs w:val="16"/>
              </w:rPr>
            </w:pPr>
            <w:r>
              <w:rPr>
                <w:sz w:val="16"/>
                <w:szCs w:val="16"/>
              </w:rPr>
              <w:t>Preparation for hearing (includes work reasonably and necessarily undertaken prior to commencement of proceedings)</w:t>
            </w:r>
          </w:p>
        </w:tc>
        <w:tc>
          <w:tcPr>
            <w:tcW w:w="1102" w:type="dxa"/>
            <w:vAlign w:val="bottom"/>
          </w:tcPr>
          <w:p>
            <w:pPr>
              <w:pStyle w:val="yTableNAm"/>
              <w:rPr>
                <w:sz w:val="16"/>
                <w:szCs w:val="16"/>
              </w:rPr>
            </w:pPr>
          </w:p>
          <w:p>
            <w:pPr>
              <w:pStyle w:val="yTableNAm"/>
              <w:rPr>
                <w:sz w:val="16"/>
                <w:szCs w:val="16"/>
              </w:rPr>
            </w:pPr>
            <w:r>
              <w:rPr>
                <w:sz w:val="16"/>
                <w:szCs w:val="16"/>
              </w:rPr>
              <w:br/>
            </w:r>
            <w:r>
              <w:rPr>
                <w:sz w:val="16"/>
                <w:szCs w:val="16"/>
              </w:rPr>
              <w:br/>
              <w:t>50 hours</w:t>
            </w:r>
          </w:p>
        </w:tc>
        <w:tc>
          <w:tcPr>
            <w:tcW w:w="882" w:type="dxa"/>
            <w:vAlign w:val="bottom"/>
          </w:tcPr>
          <w:p>
            <w:pPr>
              <w:pStyle w:val="yTableNAm"/>
              <w:rPr>
                <w:sz w:val="16"/>
                <w:szCs w:val="16"/>
              </w:rPr>
            </w:pPr>
          </w:p>
          <w:p>
            <w:pPr>
              <w:pStyle w:val="yTableNAm"/>
              <w:rPr>
                <w:sz w:val="16"/>
                <w:szCs w:val="16"/>
              </w:rPr>
            </w:pPr>
            <w:r>
              <w:rPr>
                <w:sz w:val="16"/>
                <w:szCs w:val="16"/>
              </w:rPr>
              <w:br/>
            </w:r>
            <w:r>
              <w:rPr>
                <w:sz w:val="16"/>
                <w:szCs w:val="16"/>
              </w:rPr>
              <w:br/>
              <w:t>SL</w:t>
            </w:r>
          </w:p>
        </w:tc>
        <w:tc>
          <w:tcPr>
            <w:tcW w:w="1418" w:type="dxa"/>
            <w:vAlign w:val="bottom"/>
          </w:tcPr>
          <w:p>
            <w:pPr>
              <w:pStyle w:val="yTableNAm"/>
              <w:rPr>
                <w:sz w:val="16"/>
                <w:szCs w:val="16"/>
              </w:rPr>
            </w:pPr>
          </w:p>
          <w:p>
            <w:pPr>
              <w:pStyle w:val="yTableNAm"/>
              <w:rPr>
                <w:sz w:val="16"/>
                <w:szCs w:val="16"/>
              </w:rPr>
            </w:pPr>
            <w:r>
              <w:rPr>
                <w:sz w:val="16"/>
                <w:szCs w:val="16"/>
              </w:rPr>
              <w:br/>
            </w:r>
            <w:r>
              <w:rPr>
                <w:sz w:val="16"/>
                <w:szCs w:val="16"/>
              </w:rPr>
              <w:br/>
              <w:t>19 800</w:t>
            </w:r>
          </w:p>
        </w:tc>
      </w:tr>
      <w:tr>
        <w:trPr>
          <w:cantSplit/>
        </w:trPr>
        <w:tc>
          <w:tcPr>
            <w:tcW w:w="567" w:type="dxa"/>
            <w:tcBorders>
              <w:bottom w:val="nil"/>
            </w:tcBorders>
          </w:tcPr>
          <w:p>
            <w:pPr>
              <w:pStyle w:val="yTableNAm"/>
              <w:rPr>
                <w:sz w:val="16"/>
                <w:szCs w:val="16"/>
              </w:rPr>
            </w:pPr>
            <w:r>
              <w:rPr>
                <w:sz w:val="16"/>
                <w:szCs w:val="16"/>
              </w:rPr>
              <w:t>9.</w:t>
            </w:r>
          </w:p>
        </w:tc>
        <w:tc>
          <w:tcPr>
            <w:tcW w:w="3119" w:type="dxa"/>
            <w:tcBorders>
              <w:bottom w:val="nil"/>
            </w:tcBorders>
          </w:tcPr>
          <w:p>
            <w:pPr>
              <w:pStyle w:val="yTableNAm"/>
              <w:tabs>
                <w:tab w:val="clear" w:pos="567"/>
              </w:tabs>
              <w:ind w:left="306" w:hanging="306"/>
              <w:rPr>
                <w:sz w:val="16"/>
                <w:szCs w:val="16"/>
              </w:rPr>
            </w:pPr>
            <w:r>
              <w:rPr>
                <w:sz w:val="16"/>
                <w:szCs w:val="16"/>
              </w:rPr>
              <w:t>Hearing —</w:t>
            </w:r>
          </w:p>
          <w:p>
            <w:pPr>
              <w:pStyle w:val="yTableNAm"/>
              <w:tabs>
                <w:tab w:val="clear" w:pos="567"/>
              </w:tabs>
              <w:ind w:left="306" w:hanging="306"/>
              <w:rPr>
                <w:sz w:val="16"/>
                <w:szCs w:val="16"/>
              </w:rPr>
            </w:pPr>
            <w:r>
              <w:rPr>
                <w:sz w:val="16"/>
                <w:szCs w:val="16"/>
              </w:rPr>
              <w:t>(a)</w:t>
            </w:r>
            <w:r>
              <w:rPr>
                <w:sz w:val="16"/>
                <w:szCs w:val="16"/>
              </w:rPr>
              <w:tab/>
              <w:t>Fee on brief for Counsel i.e. first day of hearing and preparation</w:t>
            </w:r>
          </w:p>
        </w:tc>
        <w:tc>
          <w:tcPr>
            <w:tcW w:w="1102" w:type="dxa"/>
            <w:tcBorders>
              <w:bottom w:val="nil"/>
            </w:tcBorders>
          </w:tcPr>
          <w:p>
            <w:pPr>
              <w:pStyle w:val="yTableNAm"/>
              <w:rPr>
                <w:sz w:val="16"/>
                <w:szCs w:val="16"/>
              </w:rPr>
            </w:pPr>
          </w:p>
          <w:p>
            <w:pPr>
              <w:pStyle w:val="yTableNAm"/>
              <w:rPr>
                <w:sz w:val="16"/>
                <w:szCs w:val="16"/>
              </w:rPr>
            </w:pPr>
            <w:r>
              <w:rPr>
                <w:sz w:val="16"/>
                <w:szCs w:val="16"/>
              </w:rPr>
              <w:t>2 days preparation 1st day of trial</w:t>
            </w:r>
          </w:p>
        </w:tc>
        <w:tc>
          <w:tcPr>
            <w:tcW w:w="882"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C</w:t>
            </w:r>
          </w:p>
        </w:tc>
        <w:tc>
          <w:tcPr>
            <w:tcW w:w="1418" w:type="dxa"/>
            <w:tcBorders>
              <w:bottom w:val="nil"/>
            </w:tcBorders>
          </w:tcPr>
          <w:p>
            <w:pPr>
              <w:pStyle w:val="yTableNAm"/>
              <w:rPr>
                <w:sz w:val="16"/>
                <w:szCs w:val="16"/>
              </w:rPr>
            </w:pPr>
          </w:p>
          <w:p>
            <w:pPr>
              <w:pStyle w:val="yTableNAm"/>
              <w:rPr>
                <w:sz w:val="16"/>
                <w:szCs w:val="16"/>
              </w:rPr>
            </w:pPr>
            <w:r>
              <w:rPr>
                <w:sz w:val="16"/>
                <w:szCs w:val="16"/>
              </w:rPr>
              <w:br/>
            </w:r>
            <w:r>
              <w:rPr>
                <w:sz w:val="16"/>
                <w:szCs w:val="16"/>
              </w:rPr>
              <w:br/>
            </w:r>
            <w:r>
              <w:rPr>
                <w:sz w:val="16"/>
                <w:szCs w:val="16"/>
              </w:rPr>
              <w:br/>
              <w:t>7 975</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(b)</w:t>
            </w:r>
            <w:r>
              <w:rPr>
                <w:sz w:val="16"/>
                <w:szCs w:val="16"/>
              </w:rPr>
              <w:tab/>
              <w:t xml:space="preserve">Fee on brief for Senior Counsel i.e. first day of hearing and preparation (where 2 or more Counsel are certified for) </w:t>
            </w:r>
            <w:r>
              <w:rPr>
                <w:sz w:val="16"/>
                <w:szCs w:val="16"/>
              </w:rPr>
              <w:br/>
            </w:r>
          </w:p>
          <w:p>
            <w:pPr>
              <w:pStyle w:val="yTableNAm"/>
              <w:tabs>
                <w:tab w:val="clear" w:pos="567"/>
              </w:tabs>
              <w:ind w:left="306" w:hanging="306"/>
              <w:rPr>
                <w:sz w:val="16"/>
                <w:szCs w:val="16"/>
              </w:rPr>
            </w:pPr>
            <w:r>
              <w:rPr>
                <w:sz w:val="16"/>
                <w:szCs w:val="16"/>
              </w:rPr>
              <w:t>(c)</w:t>
            </w:r>
            <w:r>
              <w:rPr>
                <w:sz w:val="16"/>
                <w:szCs w:val="16"/>
              </w:rPr>
              <w:tab/>
              <w:t>Counsel fee for the second and each successive day of hearing</w:t>
            </w:r>
          </w:p>
        </w:tc>
        <w:tc>
          <w:tcPr>
            <w:tcW w:w="1102" w:type="dxa"/>
            <w:tcBorders>
              <w:top w:val="nil"/>
              <w:bottom w:val="nil"/>
            </w:tcBorders>
          </w:tcPr>
          <w:p>
            <w:pPr>
              <w:pStyle w:val="yTableNAm"/>
              <w:rPr>
                <w:sz w:val="16"/>
                <w:szCs w:val="16"/>
              </w:rPr>
            </w:pPr>
            <w:r>
              <w:rPr>
                <w:sz w:val="16"/>
                <w:szCs w:val="16"/>
              </w:rPr>
              <w:t>2 days preparation 1st day of trial</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r>
              <w:rPr>
                <w:sz w:val="16"/>
                <w:szCs w:val="16"/>
              </w:rPr>
              <w:br/>
            </w:r>
          </w:p>
          <w:p>
            <w:pPr>
              <w:pStyle w:val="yTableNAm"/>
              <w:rPr>
                <w:sz w:val="16"/>
                <w:szCs w:val="16"/>
              </w:rPr>
            </w:pPr>
            <w:r>
              <w:rPr>
                <w:sz w:val="16"/>
                <w:szCs w:val="16"/>
              </w:rPr>
              <w:br/>
              <w:t>C</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13 200</w:t>
            </w:r>
            <w:r>
              <w:rPr>
                <w:sz w:val="16"/>
                <w:szCs w:val="16"/>
              </w:rPr>
              <w:br/>
            </w:r>
          </w:p>
          <w:p>
            <w:pPr>
              <w:pStyle w:val="yTableNAm"/>
              <w:rPr>
                <w:sz w:val="16"/>
                <w:szCs w:val="16"/>
              </w:rPr>
            </w:pPr>
            <w:r>
              <w:rPr>
                <w:sz w:val="16"/>
                <w:szCs w:val="16"/>
              </w:rPr>
              <w:br/>
              <w:t>3 190</w:t>
            </w:r>
          </w:p>
        </w:tc>
      </w:tr>
      <w:tr>
        <w:trPr>
          <w:cantSplit/>
        </w:trP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sz w:val="16"/>
                <w:szCs w:val="16"/>
              </w:rPr>
              <w:t>(d)</w:t>
            </w:r>
            <w:r>
              <w:rPr>
                <w:sz w:val="16"/>
                <w:szCs w:val="16"/>
              </w:rPr>
              <w:tab/>
              <w:t>Counsel fee for Senior Counsel for second and each successive day of hearing (where 2 or more Counsel are certified for)</w:t>
            </w:r>
          </w:p>
          <w:p>
            <w:pPr>
              <w:pStyle w:val="yTableNAm"/>
              <w:tabs>
                <w:tab w:val="clear" w:pos="567"/>
              </w:tabs>
              <w:ind w:left="306" w:hanging="306"/>
              <w:rPr>
                <w:sz w:val="16"/>
                <w:szCs w:val="16"/>
              </w:rPr>
            </w:pPr>
            <w:r>
              <w:rPr>
                <w:sz w:val="16"/>
                <w:szCs w:val="16"/>
              </w:rPr>
              <w:t>(e)</w:t>
            </w:r>
            <w:r>
              <w:rPr>
                <w:sz w:val="16"/>
                <w:szCs w:val="16"/>
              </w:rPr>
              <w:tab/>
              <w:t>Instructing lawyer attending hearing, where certified for</w:t>
            </w:r>
          </w:p>
          <w:p>
            <w:pPr>
              <w:pStyle w:val="yTableNAm"/>
              <w:tabs>
                <w:tab w:val="clear" w:pos="567"/>
              </w:tabs>
              <w:ind w:left="306" w:hanging="306"/>
              <w:rPr>
                <w:sz w:val="16"/>
                <w:szCs w:val="16"/>
              </w:rPr>
            </w:pPr>
            <w:r>
              <w:rPr>
                <w:sz w:val="16"/>
                <w:szCs w:val="16"/>
              </w:rPr>
              <w:t>(f)</w:t>
            </w:r>
            <w:r>
              <w:rPr>
                <w:sz w:val="16"/>
                <w:szCs w:val="16"/>
              </w:rPr>
              <w:tab/>
              <w:t>Clerk attending hearing</w:t>
            </w:r>
          </w:p>
        </w:tc>
        <w:tc>
          <w:tcPr>
            <w:tcW w:w="1102" w:type="dxa"/>
            <w:tcBorders>
              <w:top w:val="nil"/>
              <w:bottom w:val="nil"/>
            </w:tcBorders>
          </w:tcPr>
          <w:p>
            <w:pPr>
              <w:pStyle w:val="yTableNAm"/>
              <w:rPr>
                <w:sz w:val="16"/>
                <w:szCs w:val="16"/>
              </w:rPr>
            </w:pPr>
            <w:r>
              <w:rPr>
                <w:sz w:val="16"/>
                <w:szCs w:val="16"/>
              </w:rPr>
              <w:br/>
            </w:r>
            <w:r>
              <w:rPr>
                <w:sz w:val="16"/>
                <w:szCs w:val="16"/>
              </w:rPr>
              <w:br/>
            </w:r>
            <w:r>
              <w:rPr>
                <w:sz w:val="16"/>
                <w:szCs w:val="16"/>
              </w:rPr>
              <w:br/>
            </w:r>
          </w:p>
          <w:p>
            <w:pPr>
              <w:pStyle w:val="yTableNAm"/>
              <w:rPr>
                <w:sz w:val="16"/>
                <w:szCs w:val="16"/>
              </w:rPr>
            </w:pPr>
            <w:r>
              <w:rPr>
                <w:sz w:val="16"/>
                <w:szCs w:val="16"/>
              </w:rPr>
              <w:br/>
              <w:t>per hour</w:t>
            </w:r>
          </w:p>
        </w:tc>
        <w:tc>
          <w:tcPr>
            <w:tcW w:w="882" w:type="dxa"/>
            <w:tcBorders>
              <w:top w:val="nil"/>
              <w:bottom w:val="nil"/>
            </w:tcBorders>
          </w:tcPr>
          <w:p>
            <w:pPr>
              <w:pStyle w:val="yTableNAm"/>
              <w:rPr>
                <w:sz w:val="16"/>
                <w:szCs w:val="16"/>
              </w:rPr>
            </w:pPr>
            <w:r>
              <w:rPr>
                <w:sz w:val="16"/>
                <w:szCs w:val="16"/>
              </w:rPr>
              <w:br/>
            </w:r>
            <w:r>
              <w:rPr>
                <w:sz w:val="16"/>
                <w:szCs w:val="16"/>
              </w:rPr>
              <w:br/>
            </w:r>
            <w:r>
              <w:rPr>
                <w:sz w:val="16"/>
                <w:szCs w:val="16"/>
              </w:rPr>
              <w:br/>
              <w:t>SC</w:t>
            </w:r>
          </w:p>
          <w:p>
            <w:pPr>
              <w:pStyle w:val="yTableNAm"/>
              <w:rPr>
                <w:sz w:val="16"/>
                <w:szCs w:val="16"/>
              </w:rPr>
            </w:pPr>
            <w:r>
              <w:rPr>
                <w:sz w:val="16"/>
                <w:szCs w:val="16"/>
              </w:rPr>
              <w:br/>
              <w:t>JL</w:t>
            </w:r>
          </w:p>
        </w:tc>
        <w:tc>
          <w:tcPr>
            <w:tcW w:w="1418" w:type="dxa"/>
            <w:tcBorders>
              <w:top w:val="nil"/>
              <w:bottom w:val="nil"/>
            </w:tcBorders>
          </w:tcPr>
          <w:p>
            <w:pPr>
              <w:pStyle w:val="yTableNAm"/>
              <w:rPr>
                <w:sz w:val="16"/>
                <w:szCs w:val="16"/>
              </w:rPr>
            </w:pPr>
            <w:r>
              <w:rPr>
                <w:sz w:val="16"/>
                <w:szCs w:val="16"/>
              </w:rPr>
              <w:br/>
            </w:r>
            <w:r>
              <w:rPr>
                <w:sz w:val="16"/>
                <w:szCs w:val="16"/>
              </w:rPr>
              <w:br/>
            </w:r>
            <w:r>
              <w:rPr>
                <w:sz w:val="16"/>
                <w:szCs w:val="16"/>
              </w:rPr>
              <w:br/>
              <w:t>5 280</w:t>
            </w:r>
          </w:p>
          <w:p>
            <w:pPr>
              <w:pStyle w:val="yTableNAm"/>
              <w:rPr>
                <w:sz w:val="16"/>
                <w:szCs w:val="16"/>
              </w:rPr>
            </w:pPr>
            <w:r>
              <w:rPr>
                <w:sz w:val="16"/>
                <w:szCs w:val="16"/>
              </w:rPr>
              <w:br/>
              <w:t>297</w:t>
            </w:r>
          </w:p>
        </w:tc>
      </w:tr>
      <w:tr>
        <w:tc>
          <w:tcPr>
            <w:tcW w:w="567" w:type="dxa"/>
            <w:tcBorders>
              <w:top w:val="nil"/>
              <w:bottom w:val="nil"/>
            </w:tcBorders>
          </w:tcPr>
          <w:p>
            <w:pPr>
              <w:pStyle w:val="zyTableNAm"/>
              <w:rPr>
                <w:sz w:val="16"/>
                <w:szCs w:val="16"/>
              </w:rPr>
            </w:pPr>
          </w:p>
        </w:tc>
        <w:tc>
          <w:tcPr>
            <w:tcW w:w="3119" w:type="dxa"/>
            <w:tcBorders>
              <w:top w:val="nil"/>
              <w:bottom w:val="nil"/>
            </w:tcBorders>
          </w:tcPr>
          <w:p>
            <w:pPr>
              <w:pStyle w:val="yTableNAm"/>
              <w:tabs>
                <w:tab w:val="clear" w:pos="567"/>
              </w:tabs>
              <w:ind w:left="306" w:hanging="306"/>
              <w:rPr>
                <w:sz w:val="16"/>
                <w:szCs w:val="16"/>
              </w:rPr>
            </w:pPr>
            <w:r>
              <w:rPr>
                <w:i/>
                <w:iCs/>
                <w:sz w:val="16"/>
                <w:szCs w:val="16"/>
              </w:rPr>
              <w:t>Note: In relation to paragraphs (a)-(f) if —</w:t>
            </w:r>
          </w:p>
          <w:p>
            <w:pPr>
              <w:pStyle w:val="yTableNAm"/>
              <w:tabs>
                <w:tab w:val="clear" w:pos="567"/>
              </w:tabs>
              <w:ind w:left="306" w:hanging="306"/>
              <w:rPr>
                <w:sz w:val="16"/>
                <w:szCs w:val="16"/>
              </w:rPr>
            </w:pPr>
            <w:r>
              <w:rPr>
                <w:sz w:val="16"/>
                <w:szCs w:val="16"/>
              </w:rPr>
              <w:t>(1)</w:t>
            </w:r>
            <w:r>
              <w:rPr>
                <w:sz w:val="16"/>
                <w:szCs w:val="16"/>
              </w:rPr>
              <w:tab/>
              <w:t>The hearing lasts less than 2 hours; or</w:t>
            </w:r>
          </w:p>
          <w:p>
            <w:pPr>
              <w:pStyle w:val="yTableNAm"/>
              <w:tabs>
                <w:tab w:val="clear" w:pos="567"/>
              </w:tabs>
              <w:ind w:left="306" w:hanging="306"/>
              <w:rPr>
                <w:sz w:val="16"/>
                <w:szCs w:val="16"/>
              </w:rPr>
            </w:pPr>
            <w:r>
              <w:rPr>
                <w:sz w:val="16"/>
                <w:szCs w:val="16"/>
              </w:rPr>
              <w:t>(2)</w:t>
            </w:r>
            <w:r>
              <w:rPr>
                <w:sz w:val="16"/>
                <w:szCs w:val="16"/>
              </w:rPr>
              <w:tab/>
              <w:t>The hearing does not commence and settles or adjourns on the day of the hearing,</w:t>
            </w:r>
          </w:p>
          <w:p>
            <w:pPr>
              <w:pStyle w:val="yTableNAm"/>
              <w:tabs>
                <w:tab w:val="clear" w:pos="567"/>
              </w:tabs>
              <w:rPr>
                <w:sz w:val="16"/>
                <w:szCs w:val="16"/>
              </w:rPr>
            </w:pPr>
            <w:r>
              <w:rPr>
                <w:sz w:val="16"/>
                <w:szCs w:val="16"/>
              </w:rPr>
              <w:t>then the Assessing Officer shall allow such amount as is reasonable in the circumstances.</w:t>
            </w:r>
          </w:p>
        </w:tc>
        <w:tc>
          <w:tcPr>
            <w:tcW w:w="1102" w:type="dxa"/>
            <w:tcBorders>
              <w:top w:val="nil"/>
              <w:bottom w:val="nil"/>
            </w:tcBorders>
          </w:tcPr>
          <w:p>
            <w:pPr>
              <w:pStyle w:val="zyTableNAm"/>
              <w:rPr>
                <w:sz w:val="16"/>
                <w:szCs w:val="16"/>
              </w:rPr>
            </w:pPr>
          </w:p>
        </w:tc>
        <w:tc>
          <w:tcPr>
            <w:tcW w:w="882" w:type="dxa"/>
            <w:tcBorders>
              <w:top w:val="nil"/>
              <w:bottom w:val="nil"/>
            </w:tcBorders>
          </w:tcPr>
          <w:p>
            <w:pPr>
              <w:pStyle w:val="zyTableNAm"/>
              <w:rPr>
                <w:sz w:val="16"/>
                <w:szCs w:val="16"/>
              </w:rPr>
            </w:pPr>
          </w:p>
        </w:tc>
        <w:tc>
          <w:tcPr>
            <w:tcW w:w="1418" w:type="dxa"/>
            <w:tcBorders>
              <w:top w:val="nil"/>
              <w:bottom w:val="nil"/>
            </w:tcBorders>
          </w:tcPr>
          <w:p>
            <w:pPr>
              <w:pStyle w:val="yTableNAm"/>
              <w:rPr>
                <w:sz w:val="16"/>
                <w:szCs w:val="16"/>
              </w:rPr>
            </w:pPr>
          </w:p>
        </w:tc>
      </w:tr>
      <w:tr>
        <w:trPr>
          <w:cantSplit/>
        </w:trPr>
        <w:tc>
          <w:tcPr>
            <w:tcW w:w="567" w:type="dxa"/>
            <w:tcBorders>
              <w:top w:val="nil"/>
            </w:tcBorders>
          </w:tcPr>
          <w:p>
            <w:pPr>
              <w:pStyle w:val="zyTableNAm"/>
              <w:rPr>
                <w:sz w:val="16"/>
                <w:szCs w:val="16"/>
              </w:rPr>
            </w:pPr>
          </w:p>
        </w:tc>
        <w:tc>
          <w:tcPr>
            <w:tcW w:w="3119" w:type="dxa"/>
            <w:tcBorders>
              <w:top w:val="nil"/>
            </w:tcBorders>
          </w:tcPr>
          <w:p>
            <w:pPr>
              <w:pStyle w:val="yTableNAm"/>
              <w:tabs>
                <w:tab w:val="clear" w:pos="567"/>
              </w:tabs>
              <w:ind w:left="306" w:hanging="306"/>
              <w:rPr>
                <w:sz w:val="16"/>
                <w:szCs w:val="16"/>
              </w:rPr>
            </w:pPr>
            <w:r>
              <w:rPr>
                <w:sz w:val="16"/>
                <w:szCs w:val="16"/>
              </w:rPr>
              <w:t>(g)</w:t>
            </w:r>
            <w:r>
              <w:rPr>
                <w:sz w:val="16"/>
                <w:szCs w:val="16"/>
              </w:rPr>
              <w:tab/>
              <w:t>Attending on reserved determination</w:t>
            </w:r>
          </w:p>
        </w:tc>
        <w:tc>
          <w:tcPr>
            <w:tcW w:w="1102" w:type="dxa"/>
            <w:tcBorders>
              <w:top w:val="nil"/>
            </w:tcBorders>
          </w:tcPr>
          <w:p>
            <w:pPr>
              <w:pStyle w:val="yTableNAm"/>
              <w:rPr>
                <w:sz w:val="16"/>
                <w:szCs w:val="16"/>
              </w:rPr>
            </w:pPr>
            <w:r>
              <w:rPr>
                <w:sz w:val="16"/>
                <w:szCs w:val="16"/>
              </w:rPr>
              <w:t>per hour</w:t>
            </w:r>
          </w:p>
        </w:tc>
        <w:tc>
          <w:tcPr>
            <w:tcW w:w="882" w:type="dxa"/>
            <w:tcBorders>
              <w:top w:val="nil"/>
            </w:tcBorders>
          </w:tcPr>
          <w:p>
            <w:pPr>
              <w:pStyle w:val="yTableNAm"/>
              <w:rPr>
                <w:sz w:val="16"/>
                <w:szCs w:val="16"/>
              </w:rPr>
            </w:pPr>
            <w:r>
              <w:rPr>
                <w:sz w:val="16"/>
                <w:szCs w:val="16"/>
              </w:rPr>
              <w:t>SL</w:t>
            </w:r>
          </w:p>
        </w:tc>
        <w:tc>
          <w:tcPr>
            <w:tcW w:w="1418" w:type="dxa"/>
            <w:tcBorders>
              <w:top w:val="nil"/>
            </w:tcBorders>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10.</w:t>
            </w:r>
          </w:p>
        </w:tc>
        <w:tc>
          <w:tcPr>
            <w:tcW w:w="3119" w:type="dxa"/>
          </w:tcPr>
          <w:p>
            <w:pPr>
              <w:pStyle w:val="yTableNAm"/>
              <w:rPr>
                <w:sz w:val="16"/>
                <w:szCs w:val="16"/>
              </w:rPr>
            </w:pPr>
            <w:r>
              <w:rPr>
                <w:sz w:val="16"/>
                <w:szCs w:val="16"/>
              </w:rPr>
              <w:t>Mention hearings</w:t>
            </w:r>
          </w:p>
        </w:tc>
        <w:tc>
          <w:tcPr>
            <w:tcW w:w="1102" w:type="dxa"/>
            <w:vAlign w:val="center"/>
          </w:tcPr>
          <w:p>
            <w:pPr>
              <w:pStyle w:val="yTableNAm"/>
              <w:rPr>
                <w:sz w:val="16"/>
                <w:szCs w:val="16"/>
              </w:rPr>
            </w:pPr>
            <w:r>
              <w:rPr>
                <w:sz w:val="16"/>
                <w:szCs w:val="16"/>
              </w:rPr>
              <w:t>per hour</w:t>
            </w:r>
          </w:p>
        </w:tc>
        <w:tc>
          <w:tcPr>
            <w:tcW w:w="882" w:type="dxa"/>
            <w:vAlign w:val="center"/>
          </w:tcPr>
          <w:p>
            <w:pPr>
              <w:pStyle w:val="yTableNAm"/>
              <w:rPr>
                <w:sz w:val="16"/>
                <w:szCs w:val="16"/>
              </w:rPr>
            </w:pPr>
            <w:r>
              <w:rPr>
                <w:sz w:val="16"/>
                <w:szCs w:val="16"/>
              </w:rPr>
              <w:t>SL</w:t>
            </w:r>
          </w:p>
        </w:tc>
        <w:tc>
          <w:tcPr>
            <w:tcW w:w="1418" w:type="dxa"/>
            <w:vAlign w:val="center"/>
          </w:tcPr>
          <w:p>
            <w:pPr>
              <w:pStyle w:val="yTableNAm"/>
              <w:rPr>
                <w:sz w:val="16"/>
                <w:szCs w:val="16"/>
              </w:rPr>
            </w:pPr>
            <w:r>
              <w:rPr>
                <w:sz w:val="16"/>
                <w:szCs w:val="16"/>
              </w:rPr>
              <w:t>396</w:t>
            </w:r>
          </w:p>
        </w:tc>
      </w:tr>
      <w:tr>
        <w:trPr>
          <w:cantSplit/>
        </w:trPr>
        <w:tc>
          <w:tcPr>
            <w:tcW w:w="567" w:type="dxa"/>
          </w:tcPr>
          <w:p>
            <w:pPr>
              <w:pStyle w:val="yTableNAm"/>
              <w:rPr>
                <w:sz w:val="16"/>
                <w:szCs w:val="16"/>
              </w:rPr>
            </w:pPr>
            <w:r>
              <w:rPr>
                <w:sz w:val="16"/>
                <w:szCs w:val="16"/>
              </w:rPr>
              <w:t>11.</w:t>
            </w:r>
          </w:p>
        </w:tc>
        <w:tc>
          <w:tcPr>
            <w:tcW w:w="3119" w:type="dxa"/>
          </w:tcPr>
          <w:p>
            <w:pPr>
              <w:pStyle w:val="yTableNAm"/>
              <w:tabs>
                <w:tab w:val="clear" w:pos="567"/>
              </w:tabs>
              <w:ind w:left="306" w:hanging="306"/>
              <w:rPr>
                <w:sz w:val="16"/>
                <w:szCs w:val="16"/>
              </w:rPr>
            </w:pPr>
            <w:r>
              <w:rPr>
                <w:sz w:val="16"/>
                <w:szCs w:val="16"/>
              </w:rPr>
              <w:t>Determinations —</w:t>
            </w:r>
          </w:p>
          <w:p>
            <w:pPr>
              <w:pStyle w:val="yTableNAm"/>
              <w:tabs>
                <w:tab w:val="clear" w:pos="567"/>
              </w:tabs>
              <w:ind w:left="306" w:hanging="306"/>
              <w:rPr>
                <w:sz w:val="16"/>
                <w:szCs w:val="16"/>
              </w:rPr>
            </w:pPr>
            <w:r>
              <w:rPr>
                <w:sz w:val="16"/>
                <w:szCs w:val="16"/>
              </w:rPr>
              <w:t>(a)</w:t>
            </w:r>
            <w:r>
              <w:rPr>
                <w:sz w:val="16"/>
                <w:szCs w:val="16"/>
              </w:rPr>
              <w:tab/>
              <w:t xml:space="preserve">Settling and extracting determination — </w:t>
            </w:r>
          </w:p>
          <w:p>
            <w:pPr>
              <w:pStyle w:val="yTableNAm"/>
              <w:tabs>
                <w:tab w:val="clear" w:pos="567"/>
              </w:tabs>
              <w:ind w:left="589" w:hanging="283"/>
              <w:rPr>
                <w:sz w:val="16"/>
                <w:szCs w:val="16"/>
              </w:rPr>
            </w:pPr>
            <w:r>
              <w:rPr>
                <w:sz w:val="16"/>
                <w:szCs w:val="16"/>
              </w:rPr>
              <w:t>(i)</w:t>
            </w:r>
            <w:r>
              <w:rPr>
                <w:sz w:val="16"/>
                <w:szCs w:val="16"/>
              </w:rPr>
              <w:tab/>
              <w:t>with appointment</w:t>
            </w:r>
          </w:p>
          <w:p>
            <w:pPr>
              <w:pStyle w:val="yTableNAm"/>
              <w:tabs>
                <w:tab w:val="clear" w:pos="567"/>
              </w:tabs>
              <w:ind w:left="589" w:hanging="283"/>
              <w:rPr>
                <w:sz w:val="16"/>
                <w:szCs w:val="16"/>
              </w:rPr>
            </w:pPr>
            <w:r>
              <w:rPr>
                <w:sz w:val="16"/>
                <w:szCs w:val="16"/>
              </w:rPr>
              <w:t>(ii)</w:t>
            </w:r>
            <w:r>
              <w:rPr>
                <w:sz w:val="16"/>
                <w:szCs w:val="16"/>
              </w:rPr>
              <w:tab/>
              <w:t>without appointment</w:t>
            </w:r>
          </w:p>
          <w:p>
            <w:pPr>
              <w:pStyle w:val="yTableNAm"/>
              <w:tabs>
                <w:tab w:val="clear" w:pos="567"/>
              </w:tabs>
              <w:ind w:left="306" w:hanging="306"/>
              <w:rPr>
                <w:sz w:val="16"/>
                <w:szCs w:val="16"/>
              </w:rPr>
            </w:pPr>
            <w:r>
              <w:rPr>
                <w:sz w:val="16"/>
                <w:szCs w:val="16"/>
              </w:rPr>
              <w:t>(b)</w:t>
            </w:r>
            <w:r>
              <w:rPr>
                <w:sz w:val="16"/>
                <w:szCs w:val="16"/>
              </w:rPr>
              <w:tab/>
              <w:t>Issue of certified copy of determination</w:t>
            </w:r>
          </w:p>
        </w:tc>
        <w:tc>
          <w:tcPr>
            <w:tcW w:w="110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1 hour</w:t>
            </w:r>
          </w:p>
          <w:p>
            <w:pPr>
              <w:pStyle w:val="yTableNAm"/>
              <w:rPr>
                <w:sz w:val="16"/>
                <w:szCs w:val="16"/>
              </w:rPr>
            </w:pPr>
            <w:r>
              <w:rPr>
                <w:sz w:val="16"/>
                <w:szCs w:val="16"/>
              </w:rPr>
              <w:t>0.5 hours</w:t>
            </w:r>
          </w:p>
        </w:tc>
        <w:tc>
          <w:tcPr>
            <w:tcW w:w="882"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JL</w:t>
            </w:r>
          </w:p>
          <w:p>
            <w:pPr>
              <w:pStyle w:val="yTableNAm"/>
              <w:rPr>
                <w:sz w:val="16"/>
                <w:szCs w:val="16"/>
              </w:rPr>
            </w:pPr>
            <w:r>
              <w:rPr>
                <w:sz w:val="16"/>
                <w:szCs w:val="16"/>
              </w:rPr>
              <w:t>PL</w:t>
            </w:r>
          </w:p>
        </w:tc>
        <w:tc>
          <w:tcPr>
            <w:tcW w:w="1418" w:type="dxa"/>
          </w:tcPr>
          <w:p>
            <w:pPr>
              <w:pStyle w:val="yTableNAm"/>
              <w:rPr>
                <w:sz w:val="16"/>
                <w:szCs w:val="16"/>
              </w:rPr>
            </w:pPr>
          </w:p>
          <w:p>
            <w:pPr>
              <w:pStyle w:val="yTableNAm"/>
              <w:rPr>
                <w:sz w:val="16"/>
                <w:szCs w:val="16"/>
              </w:rPr>
            </w:pPr>
            <w:r>
              <w:rPr>
                <w:sz w:val="16"/>
                <w:szCs w:val="16"/>
              </w:rPr>
              <w:br/>
            </w:r>
          </w:p>
          <w:p>
            <w:pPr>
              <w:pStyle w:val="yTableNAm"/>
              <w:rPr>
                <w:sz w:val="16"/>
                <w:szCs w:val="16"/>
              </w:rPr>
            </w:pPr>
            <w:r>
              <w:rPr>
                <w:sz w:val="16"/>
                <w:szCs w:val="16"/>
              </w:rPr>
              <w:t>297</w:t>
            </w:r>
          </w:p>
          <w:p>
            <w:pPr>
              <w:pStyle w:val="yTableNAm"/>
              <w:rPr>
                <w:sz w:val="16"/>
                <w:szCs w:val="16"/>
              </w:rPr>
            </w:pPr>
            <w:r>
              <w:rPr>
                <w:sz w:val="16"/>
                <w:szCs w:val="16"/>
              </w:rPr>
              <w:t>198</w:t>
            </w:r>
          </w:p>
          <w:p>
            <w:pPr>
              <w:pStyle w:val="yTableNAm"/>
              <w:rPr>
                <w:sz w:val="16"/>
                <w:szCs w:val="16"/>
              </w:rPr>
            </w:pPr>
            <w:r>
              <w:rPr>
                <w:sz w:val="16"/>
                <w:szCs w:val="16"/>
              </w:rPr>
              <w:t>143</w:t>
            </w:r>
          </w:p>
        </w:tc>
      </w:tr>
      <w:tr>
        <w:trPr>
          <w:cantSplit/>
        </w:trPr>
        <w:tc>
          <w:tcPr>
            <w:tcW w:w="567" w:type="dxa"/>
          </w:tcPr>
          <w:p>
            <w:pPr>
              <w:pStyle w:val="yTableNAm"/>
              <w:rPr>
                <w:sz w:val="16"/>
                <w:szCs w:val="16"/>
              </w:rPr>
            </w:pPr>
            <w:r>
              <w:rPr>
                <w:sz w:val="16"/>
                <w:szCs w:val="16"/>
              </w:rPr>
              <w:t>12.</w:t>
            </w:r>
          </w:p>
        </w:tc>
        <w:tc>
          <w:tcPr>
            <w:tcW w:w="3119" w:type="dxa"/>
          </w:tcPr>
          <w:p>
            <w:pPr>
              <w:pStyle w:val="yTableNAm"/>
              <w:rPr>
                <w:sz w:val="16"/>
                <w:szCs w:val="16"/>
              </w:rPr>
            </w:pPr>
            <w:r>
              <w:rPr>
                <w:sz w:val="16"/>
                <w:szCs w:val="16"/>
              </w:rPr>
              <w:t xml:space="preserve">Enforcement — </w:t>
            </w:r>
          </w:p>
          <w:p>
            <w:pPr>
              <w:pStyle w:val="yTableNAm"/>
              <w:rPr>
                <w:sz w:val="16"/>
                <w:szCs w:val="16"/>
              </w:rPr>
            </w:pPr>
            <w:r>
              <w:rPr>
                <w:sz w:val="16"/>
                <w:szCs w:val="16"/>
              </w:rPr>
              <w:t xml:space="preserve">Lodgment of an application to enforce a determination pursuant to </w:t>
            </w:r>
            <w:r>
              <w:rPr>
                <w:i/>
                <w:iCs/>
                <w:sz w:val="16"/>
                <w:szCs w:val="16"/>
              </w:rPr>
              <w:t>Civil Judgments Enforcement Act 2004</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13.</w:t>
            </w:r>
          </w:p>
        </w:tc>
        <w:tc>
          <w:tcPr>
            <w:tcW w:w="3119" w:type="dxa"/>
          </w:tcPr>
          <w:p>
            <w:pPr>
              <w:pStyle w:val="yTableNAm"/>
              <w:rPr>
                <w:sz w:val="16"/>
                <w:szCs w:val="16"/>
              </w:rPr>
            </w:pPr>
            <w:r>
              <w:rPr>
                <w:sz w:val="16"/>
                <w:szCs w:val="16"/>
              </w:rPr>
              <w:t xml:space="preserve">Registration of determinations — </w:t>
            </w:r>
          </w:p>
          <w:p>
            <w:pPr>
              <w:pStyle w:val="yTableNAm"/>
              <w:rPr>
                <w:sz w:val="16"/>
                <w:szCs w:val="16"/>
              </w:rPr>
            </w:pPr>
            <w:r>
              <w:rPr>
                <w:sz w:val="16"/>
                <w:szCs w:val="16"/>
              </w:rPr>
              <w:t xml:space="preserve">Registration of determinations including those under </w:t>
            </w:r>
            <w:r>
              <w:rPr>
                <w:i/>
                <w:iCs/>
                <w:sz w:val="16"/>
                <w:szCs w:val="16"/>
              </w:rPr>
              <w:t>Service and Execution of Process Act 1992</w:t>
            </w:r>
            <w:r>
              <w:rPr>
                <w:sz w:val="16"/>
                <w:szCs w:val="16"/>
              </w:rPr>
              <w:t xml:space="preserve"> (Commonwealth)</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p>
          <w:p>
            <w:pPr>
              <w:pStyle w:val="yTableNAm"/>
              <w:rPr>
                <w:sz w:val="16"/>
                <w:szCs w:val="16"/>
              </w:rPr>
            </w:pPr>
            <w:r>
              <w:rPr>
                <w:sz w:val="16"/>
                <w:szCs w:val="16"/>
              </w:rPr>
              <w:br/>
            </w:r>
            <w:r>
              <w:rPr>
                <w:sz w:val="16"/>
                <w:szCs w:val="16"/>
              </w:rPr>
              <w:br/>
              <w:t>198</w:t>
            </w:r>
          </w:p>
        </w:tc>
      </w:tr>
      <w:tr>
        <w:trPr>
          <w:cantSplit/>
        </w:trPr>
        <w:tc>
          <w:tcPr>
            <w:tcW w:w="567" w:type="dxa"/>
          </w:tcPr>
          <w:p>
            <w:pPr>
              <w:pStyle w:val="yTableNAm"/>
              <w:rPr>
                <w:sz w:val="16"/>
                <w:szCs w:val="16"/>
              </w:rPr>
            </w:pPr>
            <w:r>
              <w:rPr>
                <w:sz w:val="16"/>
                <w:szCs w:val="16"/>
              </w:rPr>
              <w:t>14.</w:t>
            </w:r>
          </w:p>
        </w:tc>
        <w:tc>
          <w:tcPr>
            <w:tcW w:w="3119" w:type="dxa"/>
          </w:tcPr>
          <w:p>
            <w:pPr>
              <w:pStyle w:val="yTableNAm"/>
              <w:rPr>
                <w:sz w:val="16"/>
                <w:szCs w:val="16"/>
              </w:rPr>
            </w:pPr>
            <w:r>
              <w:rPr>
                <w:sz w:val="16"/>
                <w:szCs w:val="16"/>
              </w:rPr>
              <w:t>Assessment of costs including drawing bill —</w:t>
            </w:r>
          </w:p>
          <w:p>
            <w:pPr>
              <w:pStyle w:val="yTableNAm"/>
              <w:tabs>
                <w:tab w:val="clear" w:pos="567"/>
              </w:tabs>
              <w:ind w:left="306" w:hanging="306"/>
              <w:rPr>
                <w:sz w:val="16"/>
                <w:szCs w:val="16"/>
              </w:rPr>
            </w:pPr>
            <w:r>
              <w:rPr>
                <w:sz w:val="16"/>
                <w:szCs w:val="16"/>
              </w:rPr>
              <w:t>(a)</w:t>
            </w:r>
            <w:r>
              <w:rPr>
                <w:sz w:val="16"/>
                <w:szCs w:val="16"/>
              </w:rPr>
              <w:tab/>
              <w:t>Lodgment of bill of costs</w:t>
            </w:r>
          </w:p>
          <w:p>
            <w:pPr>
              <w:pStyle w:val="yTableNAm"/>
              <w:tabs>
                <w:tab w:val="clear" w:pos="567"/>
              </w:tabs>
              <w:ind w:left="306" w:hanging="306"/>
              <w:rPr>
                <w:sz w:val="16"/>
                <w:szCs w:val="16"/>
              </w:rPr>
            </w:pPr>
            <w:r>
              <w:rPr>
                <w:sz w:val="16"/>
                <w:szCs w:val="16"/>
              </w:rPr>
              <w:t>(b)</w:t>
            </w:r>
            <w:r>
              <w:rPr>
                <w:sz w:val="16"/>
                <w:szCs w:val="16"/>
              </w:rPr>
              <w:tab/>
              <w:t>Drawing bill of costs, copies</w:t>
            </w:r>
            <w:r>
              <w:rPr>
                <w:sz w:val="16"/>
                <w:szCs w:val="16"/>
              </w:rPr>
              <w:br/>
              <w:t>and service</w:t>
            </w:r>
          </w:p>
          <w:p>
            <w:pPr>
              <w:pStyle w:val="yTableNAm"/>
              <w:tabs>
                <w:tab w:val="clear" w:pos="567"/>
              </w:tabs>
              <w:ind w:left="306" w:hanging="306"/>
              <w:rPr>
                <w:sz w:val="16"/>
                <w:szCs w:val="16"/>
              </w:rPr>
            </w:pPr>
            <w:r>
              <w:rPr>
                <w:sz w:val="16"/>
                <w:szCs w:val="16"/>
              </w:rPr>
              <w:t>(c)</w:t>
            </w:r>
            <w:r>
              <w:rPr>
                <w:sz w:val="16"/>
                <w:szCs w:val="16"/>
              </w:rPr>
              <w:tab/>
              <w:t>Making an objection to a bill</w:t>
            </w:r>
          </w:p>
          <w:p>
            <w:pPr>
              <w:pStyle w:val="yTableNAm"/>
              <w:tabs>
                <w:tab w:val="clear" w:pos="567"/>
              </w:tabs>
              <w:ind w:left="306" w:hanging="306"/>
              <w:rPr>
                <w:sz w:val="16"/>
                <w:szCs w:val="16"/>
              </w:rPr>
            </w:pPr>
            <w:r>
              <w:rPr>
                <w:sz w:val="16"/>
                <w:szCs w:val="16"/>
              </w:rPr>
              <w:t>(d)</w:t>
            </w:r>
            <w:r>
              <w:rPr>
                <w:sz w:val="16"/>
                <w:szCs w:val="16"/>
              </w:rPr>
              <w:tab/>
              <w:t>Assessment of costs (including</w:t>
            </w:r>
            <w:r>
              <w:rPr>
                <w:sz w:val="16"/>
                <w:szCs w:val="16"/>
              </w:rPr>
              <w:br/>
              <w:t>the time spent in preparing for</w:t>
            </w:r>
            <w:r>
              <w:rPr>
                <w:sz w:val="16"/>
                <w:szCs w:val="16"/>
              </w:rPr>
              <w:br/>
              <w:t>the assessment)</w:t>
            </w:r>
          </w:p>
        </w:tc>
        <w:tc>
          <w:tcPr>
            <w:tcW w:w="1102" w:type="dxa"/>
          </w:tcPr>
          <w:p>
            <w:pPr>
              <w:pStyle w:val="zyTableNAm"/>
              <w:rPr>
                <w:sz w:val="16"/>
                <w:szCs w:val="16"/>
              </w:rPr>
            </w:pPr>
          </w:p>
        </w:tc>
        <w:tc>
          <w:tcPr>
            <w:tcW w:w="882" w:type="dxa"/>
          </w:tcPr>
          <w:p>
            <w:pPr>
              <w:pStyle w:val="yTableNAm"/>
              <w:rPr>
                <w:sz w:val="16"/>
                <w:szCs w:val="16"/>
              </w:rPr>
            </w:pPr>
            <w:r>
              <w:rPr>
                <w:sz w:val="16"/>
                <w:szCs w:val="16"/>
              </w:rPr>
              <w:br/>
            </w:r>
          </w:p>
          <w:p>
            <w:pPr>
              <w:pStyle w:val="yTableNAm"/>
              <w:rPr>
                <w:sz w:val="16"/>
                <w:szCs w:val="16"/>
              </w:rPr>
            </w:pPr>
          </w:p>
          <w:p>
            <w:pPr>
              <w:pStyle w:val="yTableNAm"/>
              <w:rPr>
                <w:sz w:val="16"/>
                <w:szCs w:val="16"/>
              </w:rPr>
            </w:pPr>
            <w:r>
              <w:rPr>
                <w:sz w:val="16"/>
                <w:szCs w:val="16"/>
              </w:rPr>
              <w:t>SL</w:t>
            </w:r>
          </w:p>
        </w:tc>
        <w:tc>
          <w:tcPr>
            <w:tcW w:w="1418" w:type="dxa"/>
          </w:tcPr>
          <w:p>
            <w:pPr>
              <w:pStyle w:val="yTableNAm"/>
              <w:rPr>
                <w:sz w:val="16"/>
                <w:szCs w:val="16"/>
              </w:rPr>
            </w:pPr>
            <w:r>
              <w:rPr>
                <w:sz w:val="16"/>
                <w:szCs w:val="16"/>
              </w:rPr>
              <w:br/>
            </w:r>
          </w:p>
          <w:p>
            <w:pPr>
              <w:pStyle w:val="yTableNAm"/>
              <w:rPr>
                <w:sz w:val="16"/>
                <w:szCs w:val="16"/>
              </w:rPr>
            </w:pPr>
            <w:r>
              <w:rPr>
                <w:sz w:val="16"/>
                <w:szCs w:val="16"/>
              </w:rPr>
              <w:t>55</w:t>
            </w:r>
          </w:p>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15.</w:t>
            </w:r>
          </w:p>
        </w:tc>
        <w:tc>
          <w:tcPr>
            <w:tcW w:w="3119" w:type="dxa"/>
          </w:tcPr>
          <w:p>
            <w:pPr>
              <w:pStyle w:val="yTableNAm"/>
              <w:rPr>
                <w:sz w:val="16"/>
                <w:szCs w:val="16"/>
              </w:rPr>
            </w:pPr>
            <w:r>
              <w:rPr>
                <w:sz w:val="16"/>
                <w:szCs w:val="16"/>
              </w:rPr>
              <w:t>Copying —</w:t>
            </w:r>
          </w:p>
          <w:p>
            <w:pPr>
              <w:pStyle w:val="yTableNAm"/>
              <w:rPr>
                <w:sz w:val="16"/>
                <w:szCs w:val="16"/>
              </w:rPr>
            </w:pPr>
            <w:r>
              <w:rPr>
                <w:sz w:val="16"/>
                <w:szCs w:val="16"/>
              </w:rPr>
              <w:t>Photocopies where necessary, including of documents for which allowance is otherwise made in this scale</w:t>
            </w:r>
          </w:p>
        </w:tc>
        <w:tc>
          <w:tcPr>
            <w:tcW w:w="1102" w:type="dxa"/>
          </w:tcPr>
          <w:p>
            <w:pPr>
              <w:pStyle w:val="yTableNAm"/>
              <w:rPr>
                <w:sz w:val="16"/>
                <w:szCs w:val="16"/>
              </w:rPr>
            </w:pPr>
            <w:r>
              <w:rPr>
                <w:sz w:val="16"/>
                <w:szCs w:val="16"/>
              </w:rPr>
              <w:br/>
            </w:r>
            <w:r>
              <w:rPr>
                <w:sz w:val="16"/>
                <w:szCs w:val="16"/>
              </w:rPr>
              <w:br/>
            </w:r>
            <w:r>
              <w:rPr>
                <w:sz w:val="16"/>
                <w:szCs w:val="16"/>
              </w:rPr>
              <w:br/>
            </w:r>
            <w:r>
              <w:rPr>
                <w:sz w:val="16"/>
                <w:szCs w:val="16"/>
              </w:rPr>
              <w:br/>
              <w:t>per page</w:t>
            </w:r>
          </w:p>
        </w:tc>
        <w:tc>
          <w:tcPr>
            <w:tcW w:w="882" w:type="dxa"/>
          </w:tcPr>
          <w:p>
            <w:pPr>
              <w:pStyle w:val="zyTableNAm"/>
              <w:rPr>
                <w:sz w:val="16"/>
                <w:szCs w:val="16"/>
              </w:rPr>
            </w:pPr>
          </w:p>
        </w:tc>
        <w:tc>
          <w:tcPr>
            <w:tcW w:w="1418" w:type="dxa"/>
          </w:tcPr>
          <w:p>
            <w:pPr>
              <w:pStyle w:val="yTableNAm"/>
              <w:rPr>
                <w:sz w:val="16"/>
                <w:szCs w:val="16"/>
              </w:rPr>
            </w:pPr>
            <w:r>
              <w:rPr>
                <w:sz w:val="16"/>
                <w:szCs w:val="16"/>
              </w:rPr>
              <w:br/>
            </w:r>
            <w:r>
              <w:rPr>
                <w:sz w:val="16"/>
                <w:szCs w:val="16"/>
              </w:rPr>
              <w:br/>
            </w:r>
            <w:r>
              <w:rPr>
                <w:sz w:val="16"/>
                <w:szCs w:val="16"/>
              </w:rPr>
              <w:br/>
            </w:r>
            <w:r>
              <w:rPr>
                <w:sz w:val="16"/>
                <w:szCs w:val="16"/>
              </w:rPr>
              <w:br/>
              <w:t>1.00</w:t>
            </w:r>
          </w:p>
        </w:tc>
      </w:tr>
      <w:tr>
        <w:trPr>
          <w:cantSplit/>
        </w:trPr>
        <w:tc>
          <w:tcPr>
            <w:tcW w:w="567" w:type="dxa"/>
          </w:tcPr>
          <w:p>
            <w:pPr>
              <w:pStyle w:val="yTableNAm"/>
              <w:rPr>
                <w:sz w:val="16"/>
                <w:szCs w:val="16"/>
              </w:rPr>
            </w:pPr>
            <w:r>
              <w:rPr>
                <w:sz w:val="16"/>
                <w:szCs w:val="16"/>
              </w:rPr>
              <w:t>16.</w:t>
            </w:r>
          </w:p>
        </w:tc>
        <w:tc>
          <w:tcPr>
            <w:tcW w:w="3119" w:type="dxa"/>
          </w:tcPr>
          <w:p>
            <w:pPr>
              <w:pStyle w:val="yTableNAm"/>
              <w:rPr>
                <w:sz w:val="16"/>
                <w:szCs w:val="16"/>
              </w:rPr>
            </w:pPr>
            <w:r>
              <w:rPr>
                <w:sz w:val="16"/>
                <w:szCs w:val="16"/>
              </w:rPr>
              <w:t>Review by warden of a decision of a mining registrar</w:t>
            </w:r>
          </w:p>
        </w:tc>
        <w:tc>
          <w:tcPr>
            <w:tcW w:w="1102" w:type="dxa"/>
          </w:tcPr>
          <w:p>
            <w:pPr>
              <w:pStyle w:val="zyTableNAm"/>
              <w:rPr>
                <w:sz w:val="16"/>
                <w:szCs w:val="16"/>
              </w:rPr>
            </w:pPr>
          </w:p>
        </w:tc>
        <w:tc>
          <w:tcPr>
            <w:tcW w:w="882" w:type="dxa"/>
          </w:tcPr>
          <w:p>
            <w:pPr>
              <w:pStyle w:val="zyTableNAm"/>
              <w:rPr>
                <w:sz w:val="16"/>
                <w:szCs w:val="16"/>
              </w:rPr>
            </w:pPr>
          </w:p>
        </w:tc>
        <w:tc>
          <w:tcPr>
            <w:tcW w:w="1418" w:type="dxa"/>
          </w:tcPr>
          <w:p>
            <w:pPr>
              <w:pStyle w:val="yTableNAm"/>
              <w:rPr>
                <w:sz w:val="16"/>
                <w:szCs w:val="16"/>
              </w:rPr>
            </w:pPr>
            <w:r>
              <w:rPr>
                <w:sz w:val="16"/>
                <w:szCs w:val="16"/>
              </w:rPr>
              <w:t>Amount calculated in accordance with item 5</w:t>
            </w:r>
          </w:p>
        </w:tc>
      </w:tr>
      <w:tr>
        <w:trPr>
          <w:cantSplit/>
        </w:trPr>
        <w:tc>
          <w:tcPr>
            <w:tcW w:w="567" w:type="dxa"/>
          </w:tcPr>
          <w:p>
            <w:pPr>
              <w:pStyle w:val="yTableNAm"/>
              <w:rPr>
                <w:sz w:val="16"/>
                <w:szCs w:val="16"/>
              </w:rPr>
            </w:pPr>
            <w:r>
              <w:rPr>
                <w:sz w:val="16"/>
                <w:szCs w:val="16"/>
              </w:rPr>
              <w:t>17.</w:t>
            </w:r>
          </w:p>
        </w:tc>
        <w:tc>
          <w:tcPr>
            <w:tcW w:w="3119" w:type="dxa"/>
          </w:tcPr>
          <w:p>
            <w:pPr>
              <w:pStyle w:val="yTableNAm"/>
              <w:rPr>
                <w:sz w:val="16"/>
                <w:szCs w:val="16"/>
              </w:rPr>
            </w:pPr>
            <w:r>
              <w:rPr>
                <w:sz w:val="16"/>
                <w:szCs w:val="16"/>
              </w:rPr>
              <w:t xml:space="preserve">Accounts and inquiries — </w:t>
            </w:r>
          </w:p>
          <w:p>
            <w:pPr>
              <w:pStyle w:val="yTableNAm"/>
              <w:rPr>
                <w:sz w:val="16"/>
                <w:szCs w:val="16"/>
              </w:rPr>
            </w:pPr>
            <w:r>
              <w:rPr>
                <w:sz w:val="16"/>
                <w:szCs w:val="16"/>
              </w:rPr>
              <w:t>Attending on taking accounts, inquiries</w:t>
            </w:r>
          </w:p>
        </w:tc>
        <w:tc>
          <w:tcPr>
            <w:tcW w:w="1102" w:type="dxa"/>
          </w:tcPr>
          <w:p>
            <w:pPr>
              <w:pStyle w:val="zyTableNAm"/>
              <w:rPr>
                <w:sz w:val="16"/>
                <w:szCs w:val="16"/>
              </w:rPr>
            </w:pPr>
          </w:p>
        </w:tc>
        <w:tc>
          <w:tcPr>
            <w:tcW w:w="882" w:type="dxa"/>
          </w:tcPr>
          <w:p>
            <w:pPr>
              <w:pStyle w:val="yTableNAm"/>
              <w:rPr>
                <w:sz w:val="16"/>
                <w:szCs w:val="16"/>
              </w:rPr>
            </w:pPr>
            <w:r>
              <w:rPr>
                <w:sz w:val="16"/>
                <w:szCs w:val="16"/>
              </w:rPr>
              <w:t>SL</w:t>
            </w:r>
          </w:p>
        </w:tc>
        <w:tc>
          <w:tcPr>
            <w:tcW w:w="1418" w:type="dxa"/>
          </w:tcPr>
          <w:p>
            <w:pPr>
              <w:pStyle w:val="yTableNAm"/>
              <w:rPr>
                <w:sz w:val="16"/>
                <w:szCs w:val="16"/>
              </w:rPr>
            </w:pPr>
            <w:r>
              <w:rPr>
                <w:sz w:val="16"/>
                <w:szCs w:val="16"/>
              </w:rPr>
              <w:t>Such amounts as are reasonable in the circumstances</w:t>
            </w:r>
          </w:p>
        </w:tc>
      </w:tr>
      <w:tr>
        <w:trPr>
          <w:cantSplit/>
        </w:trPr>
        <w:tc>
          <w:tcPr>
            <w:tcW w:w="567" w:type="dxa"/>
          </w:tcPr>
          <w:p>
            <w:pPr>
              <w:pStyle w:val="yTableNAm"/>
              <w:rPr>
                <w:sz w:val="16"/>
                <w:szCs w:val="16"/>
              </w:rPr>
            </w:pPr>
            <w:r>
              <w:rPr>
                <w:sz w:val="16"/>
                <w:szCs w:val="16"/>
              </w:rPr>
              <w:t>18.</w:t>
            </w:r>
          </w:p>
        </w:tc>
        <w:tc>
          <w:tcPr>
            <w:tcW w:w="3119" w:type="dxa"/>
          </w:tcPr>
          <w:p>
            <w:pPr>
              <w:pStyle w:val="yTableNAm"/>
              <w:tabs>
                <w:tab w:val="clear" w:pos="567"/>
              </w:tabs>
              <w:ind w:left="306" w:hanging="306"/>
              <w:rPr>
                <w:sz w:val="16"/>
                <w:szCs w:val="16"/>
              </w:rPr>
            </w:pPr>
            <w:r>
              <w:rPr>
                <w:sz w:val="16"/>
                <w:szCs w:val="16"/>
              </w:rPr>
              <w:t>Other work —</w:t>
            </w:r>
          </w:p>
          <w:p>
            <w:pPr>
              <w:pStyle w:val="yTableNAm"/>
              <w:tabs>
                <w:tab w:val="clear" w:pos="567"/>
              </w:tabs>
              <w:ind w:left="306" w:hanging="306"/>
              <w:rPr>
                <w:sz w:val="16"/>
                <w:szCs w:val="16"/>
              </w:rPr>
            </w:pPr>
            <w:r>
              <w:rPr>
                <w:sz w:val="16"/>
                <w:szCs w:val="16"/>
              </w:rPr>
              <w:t>(a)</w:t>
            </w:r>
            <w:r>
              <w:rPr>
                <w:sz w:val="16"/>
                <w:szCs w:val="16"/>
              </w:rPr>
              <w:tab/>
              <w:t>Time reasonably spent by a lawyer on work requiring the skill of a lawyer (of the standing indicated) but not covered by any other item</w:t>
            </w:r>
          </w:p>
          <w:p>
            <w:pPr>
              <w:pStyle w:val="yTableNAm"/>
              <w:tabs>
                <w:tab w:val="clear" w:pos="567"/>
              </w:tabs>
              <w:ind w:left="306" w:hanging="306"/>
              <w:rPr>
                <w:sz w:val="16"/>
                <w:szCs w:val="16"/>
              </w:rPr>
            </w:pPr>
            <w:r>
              <w:rPr>
                <w:sz w:val="16"/>
                <w:szCs w:val="16"/>
              </w:rPr>
              <w:t>or</w:t>
            </w:r>
          </w:p>
          <w:p>
            <w:pPr>
              <w:pStyle w:val="yTableNAm"/>
              <w:tabs>
                <w:tab w:val="clear" w:pos="567"/>
              </w:tabs>
              <w:ind w:left="306" w:hanging="306"/>
              <w:rPr>
                <w:sz w:val="16"/>
                <w:szCs w:val="16"/>
              </w:rPr>
            </w:pPr>
            <w:r>
              <w:rPr>
                <w:sz w:val="16"/>
                <w:szCs w:val="16"/>
              </w:rPr>
              <w:t>(b)</w:t>
            </w:r>
            <w:r>
              <w:rPr>
                <w:sz w:val="16"/>
                <w:szCs w:val="16"/>
              </w:rPr>
              <w:tab/>
              <w:t>Time reasonably spent by a lawyer, or by a clerk or paralegal of a lawyer, on work not covered by any other item or by paragraph (a)</w:t>
            </w:r>
          </w:p>
        </w:tc>
        <w:tc>
          <w:tcPr>
            <w:tcW w:w="1102" w:type="dxa"/>
          </w:tcPr>
          <w:p>
            <w:pPr>
              <w:pStyle w:val="yTableNAm"/>
              <w:rPr>
                <w:sz w:val="16"/>
                <w:szCs w:val="16"/>
              </w:rPr>
            </w:pPr>
          </w:p>
          <w:p>
            <w:pPr>
              <w:pStyle w:val="yTableNAm"/>
              <w:rPr>
                <w:sz w:val="16"/>
                <w:szCs w:val="16"/>
              </w:rPr>
            </w:pPr>
            <w:r>
              <w:rPr>
                <w:sz w:val="16"/>
                <w:szCs w:val="16"/>
              </w:rPr>
              <w:br/>
              <w:t>per hour</w:t>
            </w:r>
            <w:r>
              <w:rPr>
                <w:sz w:val="16"/>
                <w:szCs w:val="16"/>
              </w:rPr>
              <w:br/>
            </w:r>
            <w:r>
              <w:rPr>
                <w:sz w:val="16"/>
                <w:szCs w:val="16"/>
              </w:rPr>
              <w:br/>
            </w:r>
          </w:p>
          <w:p>
            <w:pPr>
              <w:pStyle w:val="yTableNAm"/>
              <w:rPr>
                <w:sz w:val="16"/>
                <w:szCs w:val="16"/>
              </w:rPr>
            </w:pPr>
          </w:p>
          <w:p>
            <w:pPr>
              <w:pStyle w:val="yTableNAm"/>
              <w:rPr>
                <w:sz w:val="16"/>
                <w:szCs w:val="16"/>
              </w:rPr>
            </w:pPr>
            <w:r>
              <w:rPr>
                <w:sz w:val="16"/>
                <w:szCs w:val="16"/>
              </w:rPr>
              <w:br/>
              <w:t>per hour</w:t>
            </w:r>
          </w:p>
        </w:tc>
        <w:tc>
          <w:tcPr>
            <w:tcW w:w="882" w:type="dxa"/>
          </w:tcPr>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p>
          <w:p>
            <w:pPr>
              <w:pStyle w:val="yTableNAm"/>
              <w:rPr>
                <w:sz w:val="16"/>
                <w:szCs w:val="16"/>
              </w:rPr>
            </w:pPr>
          </w:p>
          <w:p>
            <w:pPr>
              <w:pStyle w:val="yTableNAm"/>
              <w:rPr>
                <w:sz w:val="16"/>
                <w:szCs w:val="16"/>
              </w:rPr>
            </w:pPr>
            <w:r>
              <w:rPr>
                <w:sz w:val="16"/>
                <w:szCs w:val="16"/>
              </w:rPr>
              <w:t>SC</w:t>
            </w:r>
            <w:r>
              <w:rPr>
                <w:sz w:val="16"/>
                <w:szCs w:val="16"/>
              </w:rPr>
              <w:br/>
              <w:t>SL</w:t>
            </w:r>
            <w:r>
              <w:rPr>
                <w:sz w:val="16"/>
                <w:szCs w:val="16"/>
              </w:rPr>
              <w:br/>
              <w:t>C</w:t>
            </w:r>
            <w:r>
              <w:rPr>
                <w:sz w:val="16"/>
                <w:szCs w:val="16"/>
              </w:rPr>
              <w:br/>
              <w:t>JL</w:t>
            </w:r>
            <w:r>
              <w:rPr>
                <w:sz w:val="16"/>
                <w:szCs w:val="16"/>
              </w:rPr>
              <w:br/>
              <w:t>PL</w:t>
            </w:r>
          </w:p>
        </w:tc>
        <w:tc>
          <w:tcPr>
            <w:tcW w:w="1418" w:type="dxa"/>
          </w:tcPr>
          <w:p>
            <w:pPr>
              <w:pStyle w:val="yTableNAm"/>
              <w:rPr>
                <w:sz w:val="16"/>
                <w:szCs w:val="16"/>
              </w:rPr>
            </w:pPr>
          </w:p>
          <w:p>
            <w:pPr>
              <w:pStyle w:val="yTableNAm"/>
              <w:rPr>
                <w:sz w:val="16"/>
                <w:szCs w:val="16"/>
              </w:rPr>
            </w:pPr>
            <w:r>
              <w:rPr>
                <w:sz w:val="16"/>
                <w:szCs w:val="16"/>
              </w:rPr>
              <w:t>528</w:t>
            </w:r>
            <w:r>
              <w:rPr>
                <w:sz w:val="16"/>
                <w:szCs w:val="16"/>
              </w:rPr>
              <w:br/>
              <w:t>396</w:t>
            </w:r>
            <w:r>
              <w:rPr>
                <w:sz w:val="16"/>
                <w:szCs w:val="16"/>
              </w:rPr>
              <w:br/>
              <w:t>319</w:t>
            </w:r>
            <w:r>
              <w:rPr>
                <w:sz w:val="16"/>
                <w:szCs w:val="16"/>
              </w:rPr>
              <w:br/>
              <w:t>297</w:t>
            </w:r>
          </w:p>
          <w:p>
            <w:pPr>
              <w:pStyle w:val="yTableNAm"/>
              <w:rPr>
                <w:sz w:val="16"/>
                <w:szCs w:val="16"/>
              </w:rPr>
            </w:pPr>
          </w:p>
          <w:p>
            <w:pPr>
              <w:pStyle w:val="yTableNAm"/>
              <w:rPr>
                <w:sz w:val="16"/>
                <w:szCs w:val="16"/>
              </w:rPr>
            </w:pPr>
            <w:r>
              <w:rPr>
                <w:sz w:val="16"/>
                <w:szCs w:val="16"/>
              </w:rPr>
              <w:br/>
            </w:r>
            <w:r>
              <w:rPr>
                <w:sz w:val="16"/>
                <w:szCs w:val="16"/>
              </w:rPr>
              <w:br/>
              <w:t>143</w:t>
            </w:r>
            <w:r>
              <w:rPr>
                <w:sz w:val="16"/>
                <w:szCs w:val="16"/>
              </w:rPr>
              <w:br/>
            </w:r>
            <w:r>
              <w:rPr>
                <w:sz w:val="16"/>
                <w:szCs w:val="16"/>
              </w:rPr>
              <w:br/>
            </w:r>
          </w:p>
        </w:tc>
      </w:tr>
      <w:tr>
        <w:trPr>
          <w:cantSplit/>
        </w:trPr>
        <w:tc>
          <w:tcPr>
            <w:tcW w:w="567" w:type="dxa"/>
          </w:tcPr>
          <w:p>
            <w:pPr>
              <w:pStyle w:val="yTableNAm"/>
              <w:rPr>
                <w:sz w:val="16"/>
                <w:szCs w:val="16"/>
              </w:rPr>
            </w:pPr>
            <w:r>
              <w:rPr>
                <w:sz w:val="16"/>
                <w:szCs w:val="16"/>
              </w:rPr>
              <w:t>19.</w:t>
            </w:r>
          </w:p>
        </w:tc>
        <w:tc>
          <w:tcPr>
            <w:tcW w:w="6521" w:type="dxa"/>
            <w:gridSpan w:val="4"/>
          </w:tcPr>
          <w:p>
            <w:pPr>
              <w:pStyle w:val="yTableNAm"/>
              <w:tabs>
                <w:tab w:val="clear" w:pos="567"/>
              </w:tabs>
              <w:ind w:left="306" w:hanging="306"/>
              <w:rPr>
                <w:sz w:val="16"/>
                <w:szCs w:val="16"/>
              </w:rPr>
            </w:pPr>
            <w:r>
              <w:rPr>
                <w:sz w:val="16"/>
                <w:szCs w:val="16"/>
              </w:rPr>
              <w:t>Disbursements —</w:t>
            </w:r>
          </w:p>
          <w:p>
            <w:pPr>
              <w:pStyle w:val="yTableNAm"/>
              <w:tabs>
                <w:tab w:val="clear" w:pos="567"/>
              </w:tabs>
              <w:ind w:left="306" w:hanging="306"/>
              <w:rPr>
                <w:sz w:val="16"/>
                <w:szCs w:val="16"/>
              </w:rPr>
            </w:pPr>
            <w:r>
              <w:rPr>
                <w:sz w:val="16"/>
                <w:szCs w:val="16"/>
              </w:rPr>
              <w:t>In addition to the fees and charges allowed under this Schedule —</w:t>
            </w:r>
          </w:p>
          <w:p>
            <w:pPr>
              <w:pStyle w:val="yTableNAm"/>
              <w:tabs>
                <w:tab w:val="clear" w:pos="567"/>
              </w:tabs>
              <w:ind w:left="306" w:hanging="306"/>
              <w:rPr>
                <w:sz w:val="16"/>
                <w:szCs w:val="16"/>
              </w:rPr>
            </w:pPr>
            <w:r>
              <w:rPr>
                <w:sz w:val="16"/>
                <w:szCs w:val="16"/>
              </w:rPr>
              <w:t>(a)</w:t>
            </w:r>
            <w:r>
              <w:rPr>
                <w:sz w:val="16"/>
                <w:szCs w:val="16"/>
              </w:rPr>
              <w:tab/>
              <w:t>As between lawyer and client, a lawyer may charge and be allowed disbursements necessarily or reasonably incurred; and</w:t>
            </w:r>
          </w:p>
          <w:p>
            <w:pPr>
              <w:pStyle w:val="yTableNAm"/>
              <w:tabs>
                <w:tab w:val="clear" w:pos="567"/>
              </w:tabs>
              <w:ind w:left="306" w:hanging="306"/>
              <w:rPr>
                <w:iCs/>
                <w:sz w:val="16"/>
                <w:szCs w:val="16"/>
              </w:rPr>
            </w:pPr>
            <w:r>
              <w:rPr>
                <w:sz w:val="16"/>
                <w:szCs w:val="16"/>
              </w:rPr>
              <w:t>(b)</w:t>
            </w:r>
            <w:r>
              <w:rPr>
                <w:sz w:val="16"/>
                <w:szCs w:val="16"/>
              </w:rPr>
              <w:tab/>
              <w:t>As between party and party, a party may be allowed disbursements necessarily or reasonably incurred.</w:t>
            </w:r>
          </w:p>
        </w:tc>
      </w:tr>
      <w:tr>
        <w:trPr>
          <w:cantSplit/>
        </w:trPr>
        <w:tc>
          <w:tcPr>
            <w:tcW w:w="567" w:type="dxa"/>
          </w:tcPr>
          <w:p>
            <w:pPr>
              <w:pStyle w:val="yTableNAm"/>
              <w:rPr>
                <w:sz w:val="16"/>
                <w:szCs w:val="16"/>
              </w:rPr>
            </w:pPr>
            <w:r>
              <w:rPr>
                <w:sz w:val="16"/>
                <w:szCs w:val="16"/>
              </w:rPr>
              <w:t>20.</w:t>
            </w:r>
          </w:p>
        </w:tc>
        <w:tc>
          <w:tcPr>
            <w:tcW w:w="6521" w:type="dxa"/>
            <w:gridSpan w:val="4"/>
          </w:tcPr>
          <w:p>
            <w:pPr>
              <w:pStyle w:val="yTableNAm"/>
              <w:tabs>
                <w:tab w:val="clear" w:pos="567"/>
              </w:tabs>
              <w:ind w:left="306" w:hanging="306"/>
              <w:rPr>
                <w:sz w:val="16"/>
                <w:szCs w:val="16"/>
              </w:rPr>
            </w:pPr>
            <w:r>
              <w:rPr>
                <w:sz w:val="16"/>
                <w:szCs w:val="16"/>
              </w:rPr>
              <w:t>Allowances</w:t>
            </w:r>
            <w:r>
              <w:rPr>
                <w:iCs/>
                <w:sz w:val="16"/>
                <w:szCs w:val="16"/>
              </w:rPr>
              <w:t xml:space="preserve"> for witnesses —</w:t>
            </w:r>
          </w:p>
          <w:p>
            <w:pPr>
              <w:pStyle w:val="yTableNAm"/>
              <w:tabs>
                <w:tab w:val="clear" w:pos="567"/>
              </w:tabs>
              <w:ind w:left="306" w:hanging="306"/>
              <w:rPr>
                <w:sz w:val="16"/>
                <w:szCs w:val="16"/>
              </w:rPr>
            </w:pPr>
            <w:r>
              <w:rPr>
                <w:sz w:val="16"/>
                <w:szCs w:val="16"/>
              </w:rPr>
              <w:t>The amount of any costs to be paid in respect of work done by a lawyer in conducting any proceedings in a case may include a reasonable allowance for —</w:t>
            </w:r>
          </w:p>
          <w:p>
            <w:pPr>
              <w:pStyle w:val="yTableNAm"/>
              <w:tabs>
                <w:tab w:val="clear" w:pos="567"/>
              </w:tabs>
              <w:ind w:left="306" w:hanging="306"/>
              <w:rPr>
                <w:sz w:val="16"/>
                <w:szCs w:val="16"/>
              </w:rPr>
            </w:pPr>
            <w:r>
              <w:rPr>
                <w:sz w:val="16"/>
                <w:szCs w:val="16"/>
              </w:rPr>
              <w:t>(a)</w:t>
            </w:r>
            <w:r>
              <w:rPr>
                <w:sz w:val="16"/>
                <w:szCs w:val="16"/>
              </w:rPr>
              <w:tab/>
              <w:t>witnesses called because of their professional, scientific or other special skill or knowledge; and</w:t>
            </w:r>
          </w:p>
          <w:p>
            <w:pPr>
              <w:pStyle w:val="yTableNAm"/>
              <w:tabs>
                <w:tab w:val="clear" w:pos="567"/>
              </w:tabs>
              <w:ind w:left="306" w:hanging="306"/>
              <w:rPr>
                <w:sz w:val="16"/>
                <w:szCs w:val="16"/>
              </w:rPr>
            </w:pPr>
            <w:r>
              <w:rPr>
                <w:sz w:val="16"/>
                <w:szCs w:val="16"/>
              </w:rPr>
              <w:t>(b)</w:t>
            </w:r>
            <w:r>
              <w:rPr>
                <w:sz w:val="16"/>
                <w:szCs w:val="16"/>
              </w:rPr>
              <w:tab/>
              <w:t>witnesses called other than those covered in paragraph (a).  In fixing an allowance for witnesses under paragraph (b) including the applicant and respondent, the Assessing Officer may have regard to the amount of salary, wages or income (if any) actually lost by the witness.</w:t>
            </w:r>
          </w:p>
        </w:tc>
      </w:tr>
    </w:tbl>
    <w:p>
      <w:pPr>
        <w:pStyle w:val="yFootnotesection"/>
        <w:spacing w:before="80"/>
      </w:pPr>
      <w:r>
        <w:tab/>
        <w:t>[Clause 3 inserted in Gazette 9 Mar 2007 p. 917</w:t>
      </w:r>
      <w:r>
        <w:noBreakHyphen/>
        <w:t>20; amended in Gazette 15 Jan 2010 p. 136; 4 Feb 2011 p. 393-5; 11 Sep 2015 p. 3746</w:t>
      </w:r>
      <w:r>
        <w:noBreakHyphen/>
        <w:t>8.]</w:t>
      </w:r>
    </w:p>
    <w:p>
      <w:pPr>
        <w:pStyle w:val="CentredBaseLine"/>
        <w:jc w:val="center"/>
      </w:pPr>
      <w:r>
        <w:rPr>
          <w:noProof/>
        </w:rPr>
        <w:drawing>
          <wp:inline distT="0" distB="0" distL="0" distR="0">
            <wp:extent cx="935990" cy="173990"/>
            <wp:effectExtent l="0" t="0" r="0" b="0"/>
            <wp:docPr id="8" name="Picture 8"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line"/>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
      <w:pPr>
        <w:sectPr>
          <w:headerReference w:type="even" r:id="rId36"/>
          <w:headerReference w:type="default" r:id="rId37"/>
          <w:headerReference w:type="first" r:id="rId38"/>
          <w:pgSz w:w="11907" w:h="16840" w:code="9"/>
          <w:pgMar w:top="2381" w:right="2409" w:bottom="3543" w:left="2409" w:header="720" w:footer="3380" w:gutter="0"/>
          <w:cols w:space="720"/>
          <w:noEndnote/>
          <w:docGrid w:linePitch="326"/>
        </w:sectPr>
      </w:pPr>
    </w:p>
    <w:p>
      <w:pPr>
        <w:pStyle w:val="nHeading2"/>
      </w:pPr>
      <w:bookmarkStart w:id="882" w:name="_Toc431905276"/>
      <w:bookmarkStart w:id="883" w:name="_Toc429734821"/>
      <w:bookmarkStart w:id="884" w:name="_Toc429743838"/>
      <w:r>
        <w:t>Notes</w:t>
      </w:r>
      <w:bookmarkEnd w:id="882"/>
      <w:bookmarkEnd w:id="883"/>
      <w:bookmarkEnd w:id="884"/>
    </w:p>
    <w:p>
      <w:pPr>
        <w:pStyle w:val="nSubsection"/>
        <w:rPr>
          <w:snapToGrid w:val="0"/>
        </w:rPr>
      </w:pPr>
      <w:r>
        <w:rPr>
          <w:snapToGrid w:val="0"/>
          <w:vertAlign w:val="superscript"/>
        </w:rPr>
        <w:t>1</w:t>
      </w:r>
      <w:r>
        <w:rPr>
          <w:snapToGrid w:val="0"/>
        </w:rPr>
        <w:tab/>
        <w:t xml:space="preserve">This is a compilation of the </w:t>
      </w:r>
      <w:r>
        <w:rPr>
          <w:i/>
          <w:noProof/>
          <w:snapToGrid w:val="0"/>
        </w:rPr>
        <w:t>Mining Regulations 1981</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885" w:name="_Toc431905277"/>
      <w:bookmarkStart w:id="886" w:name="_Toc429743839"/>
      <w:r>
        <w:rPr>
          <w:snapToGrid w:val="0"/>
        </w:rPr>
        <w:t>Compilation table</w:t>
      </w:r>
      <w:bookmarkEnd w:id="885"/>
      <w:bookmarkEnd w:id="886"/>
    </w:p>
    <w:tbl>
      <w:tblPr>
        <w:tblW w:w="0" w:type="auto"/>
        <w:tblInd w:w="5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Citation</w:t>
            </w:r>
          </w:p>
        </w:tc>
        <w:tc>
          <w:tcPr>
            <w:tcW w:w="1276"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Gazettal</w:t>
            </w:r>
          </w:p>
        </w:tc>
        <w:tc>
          <w:tcPr>
            <w:tcW w:w="2693" w:type="dxa"/>
            <w:tcBorders>
              <w:top w:val="single" w:sz="8" w:space="0" w:color="auto"/>
              <w:left w:val="nil"/>
              <w:bottom w:val="single" w:sz="8" w:space="0" w:color="auto"/>
              <w:right w:val="nil"/>
            </w:tcBorders>
            <w:shd w:val="clear" w:color="auto" w:fill="auto"/>
          </w:tcPr>
          <w:p>
            <w:pPr>
              <w:pStyle w:val="nTable"/>
              <w:spacing w:after="40"/>
              <w:rPr>
                <w:b/>
                <w:snapToGrid w:val="0"/>
              </w:rPr>
            </w:pPr>
            <w:r>
              <w:rPr>
                <w:b/>
                <w:snapToGrid w:val="0"/>
              </w:rPr>
              <w:t>Commencement</w:t>
            </w:r>
          </w:p>
        </w:tc>
      </w:tr>
      <w:tr>
        <w:tc>
          <w:tcPr>
            <w:tcW w:w="3118" w:type="dxa"/>
            <w:tcBorders>
              <w:top w:val="nil"/>
              <w:left w:val="nil"/>
              <w:bottom w:val="nil"/>
              <w:right w:val="nil"/>
            </w:tcBorders>
          </w:tcPr>
          <w:p>
            <w:pPr>
              <w:pStyle w:val="nTable"/>
              <w:spacing w:after="40"/>
              <w:rPr>
                <w:i/>
                <w:snapToGrid w:val="0"/>
              </w:rPr>
            </w:pPr>
            <w:r>
              <w:rPr>
                <w:i/>
              </w:rPr>
              <w:t>Mining Regulations 1981</w:t>
            </w:r>
          </w:p>
        </w:tc>
        <w:tc>
          <w:tcPr>
            <w:tcW w:w="1276" w:type="dxa"/>
            <w:tcBorders>
              <w:top w:val="nil"/>
              <w:left w:val="nil"/>
              <w:bottom w:val="nil"/>
              <w:right w:val="nil"/>
            </w:tcBorders>
          </w:tcPr>
          <w:p>
            <w:pPr>
              <w:pStyle w:val="nTable"/>
              <w:spacing w:after="40"/>
              <w:rPr>
                <w:snapToGrid w:val="0"/>
              </w:rPr>
            </w:pPr>
            <w:r>
              <w:t>13 Nov 1981 p. 4601</w:t>
            </w:r>
            <w:r>
              <w:noBreakHyphen/>
              <w:t>76</w:t>
            </w:r>
          </w:p>
        </w:tc>
        <w:tc>
          <w:tcPr>
            <w:tcW w:w="2693" w:type="dxa"/>
            <w:tcBorders>
              <w:top w:val="nil"/>
              <w:left w:val="nil"/>
              <w:bottom w:val="nil"/>
              <w:right w:val="nil"/>
            </w:tcBorders>
          </w:tcPr>
          <w:p>
            <w:pPr>
              <w:pStyle w:val="nTable"/>
              <w:spacing w:after="40"/>
              <w:rPr>
                <w:snapToGrid w:val="0"/>
              </w:rPr>
            </w:pPr>
            <w:r>
              <w:rPr>
                <w:snapToGrid w:val="0"/>
              </w:rPr>
              <w:t>1 Jan 1982 (see r. 1(2)</w:t>
            </w:r>
            <w:r>
              <w:t xml:space="preserve"> and </w:t>
            </w:r>
            <w:r>
              <w:rPr>
                <w:i/>
              </w:rPr>
              <w:t>Gazette</w:t>
            </w:r>
            <w:r>
              <w:t xml:space="preserve"> 11 Dec 1981 p. 5085)</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1982</w:t>
            </w:r>
          </w:p>
        </w:tc>
        <w:tc>
          <w:tcPr>
            <w:tcW w:w="1276" w:type="dxa"/>
            <w:tcBorders>
              <w:top w:val="nil"/>
              <w:left w:val="nil"/>
              <w:bottom w:val="nil"/>
              <w:right w:val="nil"/>
            </w:tcBorders>
          </w:tcPr>
          <w:p>
            <w:pPr>
              <w:pStyle w:val="nTable"/>
              <w:spacing w:after="40"/>
              <w:rPr>
                <w:snapToGrid w:val="0"/>
              </w:rPr>
            </w:pPr>
            <w:r>
              <w:rPr>
                <w:snapToGrid w:val="0"/>
              </w:rPr>
              <w:t>6 Aug 1982 p. 3099</w:t>
            </w:r>
          </w:p>
        </w:tc>
        <w:tc>
          <w:tcPr>
            <w:tcW w:w="2693" w:type="dxa"/>
            <w:tcBorders>
              <w:top w:val="nil"/>
              <w:left w:val="nil"/>
              <w:bottom w:val="nil"/>
              <w:right w:val="nil"/>
            </w:tcBorders>
          </w:tcPr>
          <w:p>
            <w:pPr>
              <w:pStyle w:val="nTable"/>
              <w:spacing w:after="40"/>
              <w:rPr>
                <w:snapToGrid w:val="0"/>
              </w:rPr>
            </w:pPr>
            <w:r>
              <w:rPr>
                <w:snapToGrid w:val="0"/>
              </w:rPr>
              <w:t>6 Aug 1982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1982</w:t>
            </w:r>
          </w:p>
        </w:tc>
        <w:tc>
          <w:tcPr>
            <w:tcW w:w="1276" w:type="dxa"/>
            <w:tcBorders>
              <w:top w:val="nil"/>
              <w:left w:val="nil"/>
              <w:bottom w:val="nil"/>
              <w:right w:val="nil"/>
            </w:tcBorders>
          </w:tcPr>
          <w:p>
            <w:pPr>
              <w:pStyle w:val="nTable"/>
              <w:spacing w:after="40"/>
              <w:rPr>
                <w:snapToGrid w:val="0"/>
              </w:rPr>
            </w:pPr>
            <w:r>
              <w:rPr>
                <w:snapToGrid w:val="0"/>
              </w:rPr>
              <w:t>12 Nov 1982 p. 4490</w:t>
            </w:r>
            <w:r>
              <w:rPr>
                <w:snapToGrid w:val="0"/>
              </w:rPr>
              <w:noBreakHyphen/>
              <w:t>1</w:t>
            </w:r>
            <w:r>
              <w:rPr>
                <w:snapToGrid w:val="0"/>
              </w:rPr>
              <w:br/>
              <w:t>(erratum 19 Nov 1982 p. 4578)</w:t>
            </w:r>
          </w:p>
        </w:tc>
        <w:tc>
          <w:tcPr>
            <w:tcW w:w="2693" w:type="dxa"/>
            <w:tcBorders>
              <w:top w:val="nil"/>
              <w:left w:val="nil"/>
              <w:bottom w:val="nil"/>
              <w:right w:val="nil"/>
            </w:tcBorders>
          </w:tcPr>
          <w:p>
            <w:pPr>
              <w:pStyle w:val="nTable"/>
              <w:spacing w:after="40"/>
              <w:rPr>
                <w:snapToGrid w:val="0"/>
              </w:rPr>
            </w:pPr>
            <w:r>
              <w:rPr>
                <w:snapToGrid w:val="0"/>
              </w:rPr>
              <w:t>10 Dec 1982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1983</w:t>
            </w:r>
          </w:p>
        </w:tc>
        <w:tc>
          <w:tcPr>
            <w:tcW w:w="1276" w:type="dxa"/>
            <w:tcBorders>
              <w:top w:val="nil"/>
              <w:left w:val="nil"/>
              <w:bottom w:val="nil"/>
              <w:right w:val="nil"/>
            </w:tcBorders>
          </w:tcPr>
          <w:p>
            <w:pPr>
              <w:pStyle w:val="nTable"/>
              <w:spacing w:after="40"/>
              <w:rPr>
                <w:snapToGrid w:val="0"/>
              </w:rPr>
            </w:pPr>
            <w:r>
              <w:rPr>
                <w:snapToGrid w:val="0"/>
              </w:rPr>
              <w:t>23 Dec 1983 p. 5001</w:t>
            </w:r>
            <w:r>
              <w:rPr>
                <w:snapToGrid w:val="0"/>
              </w:rPr>
              <w:noBreakHyphen/>
              <w:t>2</w:t>
            </w:r>
          </w:p>
        </w:tc>
        <w:tc>
          <w:tcPr>
            <w:tcW w:w="2693" w:type="dxa"/>
            <w:tcBorders>
              <w:top w:val="nil"/>
              <w:left w:val="nil"/>
              <w:bottom w:val="nil"/>
              <w:right w:val="nil"/>
            </w:tcBorders>
          </w:tcPr>
          <w:p>
            <w:pPr>
              <w:pStyle w:val="nTable"/>
              <w:spacing w:after="40"/>
              <w:rPr>
                <w:snapToGrid w:val="0"/>
              </w:rPr>
            </w:pPr>
            <w:r>
              <w:rPr>
                <w:snapToGrid w:val="0"/>
              </w:rPr>
              <w:t xml:space="preserve">1 Jan 1984 (see r. 2 and </w:t>
            </w:r>
            <w:r>
              <w:rPr>
                <w:i/>
                <w:snapToGrid w:val="0"/>
              </w:rPr>
              <w:t>Gazette</w:t>
            </w:r>
            <w:r>
              <w:rPr>
                <w:snapToGrid w:val="0"/>
              </w:rPr>
              <w:t xml:space="preserve"> 23 Dec 1983 p. 4934)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1984</w:t>
            </w:r>
          </w:p>
        </w:tc>
        <w:tc>
          <w:tcPr>
            <w:tcW w:w="1276" w:type="dxa"/>
            <w:tcBorders>
              <w:top w:val="nil"/>
              <w:left w:val="nil"/>
              <w:bottom w:val="nil"/>
              <w:right w:val="nil"/>
            </w:tcBorders>
          </w:tcPr>
          <w:p>
            <w:pPr>
              <w:pStyle w:val="nTable"/>
              <w:spacing w:after="40"/>
              <w:rPr>
                <w:snapToGrid w:val="0"/>
              </w:rPr>
            </w:pPr>
            <w:r>
              <w:rPr>
                <w:snapToGrid w:val="0"/>
              </w:rPr>
              <w:t>16 Mar 1984 p. 725</w:t>
            </w:r>
          </w:p>
        </w:tc>
        <w:tc>
          <w:tcPr>
            <w:tcW w:w="2693" w:type="dxa"/>
            <w:tcBorders>
              <w:top w:val="nil"/>
              <w:left w:val="nil"/>
              <w:bottom w:val="nil"/>
              <w:right w:val="nil"/>
            </w:tcBorders>
          </w:tcPr>
          <w:p>
            <w:pPr>
              <w:pStyle w:val="nTable"/>
              <w:spacing w:after="40"/>
              <w:rPr>
                <w:snapToGrid w:val="0"/>
              </w:rPr>
            </w:pPr>
            <w:r>
              <w:rPr>
                <w:snapToGrid w:val="0"/>
              </w:rPr>
              <w:t>16 Mar 1984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1984</w:t>
            </w:r>
          </w:p>
        </w:tc>
        <w:tc>
          <w:tcPr>
            <w:tcW w:w="1276" w:type="dxa"/>
            <w:tcBorders>
              <w:top w:val="nil"/>
              <w:left w:val="nil"/>
              <w:bottom w:val="nil"/>
              <w:right w:val="nil"/>
            </w:tcBorders>
          </w:tcPr>
          <w:p>
            <w:pPr>
              <w:pStyle w:val="nTable"/>
              <w:spacing w:after="40"/>
              <w:rPr>
                <w:snapToGrid w:val="0"/>
              </w:rPr>
            </w:pPr>
            <w:r>
              <w:rPr>
                <w:snapToGrid w:val="0"/>
              </w:rPr>
              <w:t>15 Jun 1984 p. 1655</w:t>
            </w:r>
            <w:r>
              <w:rPr>
                <w:snapToGrid w:val="0"/>
              </w:rPr>
              <w:noBreakHyphen/>
              <w:t>7</w:t>
            </w:r>
          </w:p>
        </w:tc>
        <w:tc>
          <w:tcPr>
            <w:tcW w:w="2693" w:type="dxa"/>
            <w:tcBorders>
              <w:top w:val="nil"/>
              <w:left w:val="nil"/>
              <w:bottom w:val="nil"/>
              <w:right w:val="nil"/>
            </w:tcBorders>
          </w:tcPr>
          <w:p>
            <w:pPr>
              <w:pStyle w:val="nTable"/>
              <w:spacing w:after="40"/>
              <w:rPr>
                <w:snapToGrid w:val="0"/>
              </w:rPr>
            </w:pPr>
            <w:r>
              <w:rPr>
                <w:snapToGrid w:val="0"/>
              </w:rPr>
              <w:t>1 Jul 1984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1986</w:t>
            </w:r>
          </w:p>
        </w:tc>
        <w:tc>
          <w:tcPr>
            <w:tcW w:w="1276" w:type="dxa"/>
            <w:tcBorders>
              <w:top w:val="nil"/>
              <w:left w:val="nil"/>
              <w:bottom w:val="nil"/>
              <w:right w:val="nil"/>
            </w:tcBorders>
          </w:tcPr>
          <w:p>
            <w:pPr>
              <w:pStyle w:val="nTable"/>
              <w:spacing w:after="40"/>
              <w:rPr>
                <w:snapToGrid w:val="0"/>
              </w:rPr>
            </w:pPr>
            <w:r>
              <w:rPr>
                <w:snapToGrid w:val="0"/>
              </w:rPr>
              <w:t>30 May 1986 p. 1839</w:t>
            </w:r>
            <w:r>
              <w:rPr>
                <w:snapToGrid w:val="0"/>
              </w:rPr>
              <w:noBreakHyphen/>
              <w:t>41</w:t>
            </w:r>
          </w:p>
        </w:tc>
        <w:tc>
          <w:tcPr>
            <w:tcW w:w="2693" w:type="dxa"/>
            <w:tcBorders>
              <w:top w:val="nil"/>
              <w:left w:val="nil"/>
              <w:bottom w:val="nil"/>
              <w:right w:val="nil"/>
            </w:tcBorders>
          </w:tcPr>
          <w:p>
            <w:pPr>
              <w:pStyle w:val="nTable"/>
              <w:spacing w:after="40"/>
              <w:rPr>
                <w:snapToGrid w:val="0"/>
              </w:rPr>
            </w:pPr>
            <w:r>
              <w:rPr>
                <w:snapToGrid w:val="0"/>
              </w:rPr>
              <w:t>30 May 1986</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1986</w:t>
            </w:r>
          </w:p>
        </w:tc>
        <w:tc>
          <w:tcPr>
            <w:tcW w:w="1276" w:type="dxa"/>
            <w:tcBorders>
              <w:top w:val="nil"/>
              <w:left w:val="nil"/>
              <w:bottom w:val="nil"/>
              <w:right w:val="nil"/>
            </w:tcBorders>
          </w:tcPr>
          <w:p>
            <w:pPr>
              <w:pStyle w:val="nTable"/>
              <w:spacing w:after="40"/>
              <w:rPr>
                <w:snapToGrid w:val="0"/>
              </w:rPr>
            </w:pPr>
            <w:r>
              <w:rPr>
                <w:snapToGrid w:val="0"/>
              </w:rPr>
              <w:t>20 Jun 1986 p. 2083</w:t>
            </w:r>
            <w:r>
              <w:rPr>
                <w:snapToGrid w:val="0"/>
              </w:rPr>
              <w:noBreakHyphen/>
              <w:t>6</w:t>
            </w:r>
          </w:p>
        </w:tc>
        <w:tc>
          <w:tcPr>
            <w:tcW w:w="2693" w:type="dxa"/>
            <w:tcBorders>
              <w:top w:val="nil"/>
              <w:left w:val="nil"/>
              <w:bottom w:val="nil"/>
              <w:right w:val="nil"/>
            </w:tcBorders>
          </w:tcPr>
          <w:p>
            <w:pPr>
              <w:pStyle w:val="nTable"/>
              <w:spacing w:after="40"/>
              <w:rPr>
                <w:snapToGrid w:val="0"/>
              </w:rPr>
            </w:pPr>
            <w:r>
              <w:rPr>
                <w:snapToGrid w:val="0"/>
              </w:rPr>
              <w:t>1 Jul 1986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1987</w:t>
            </w:r>
          </w:p>
        </w:tc>
        <w:tc>
          <w:tcPr>
            <w:tcW w:w="1276" w:type="dxa"/>
            <w:tcBorders>
              <w:top w:val="nil"/>
              <w:left w:val="nil"/>
              <w:bottom w:val="nil"/>
              <w:right w:val="nil"/>
            </w:tcBorders>
          </w:tcPr>
          <w:p>
            <w:pPr>
              <w:pStyle w:val="nTable"/>
              <w:spacing w:after="40"/>
              <w:rPr>
                <w:snapToGrid w:val="0"/>
              </w:rPr>
            </w:pPr>
            <w:r>
              <w:rPr>
                <w:snapToGrid w:val="0"/>
              </w:rPr>
              <w:t>26 Jun 1987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Jul 1987 (see r. 2)</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1987</w:t>
            </w:r>
          </w:p>
        </w:tc>
        <w:tc>
          <w:tcPr>
            <w:tcW w:w="1276" w:type="dxa"/>
            <w:tcBorders>
              <w:top w:val="nil"/>
              <w:left w:val="nil"/>
              <w:bottom w:val="nil"/>
              <w:right w:val="nil"/>
            </w:tcBorders>
          </w:tcPr>
          <w:p>
            <w:pPr>
              <w:pStyle w:val="nTable"/>
              <w:spacing w:after="40"/>
              <w:rPr>
                <w:snapToGrid w:val="0"/>
              </w:rPr>
            </w:pPr>
            <w:r>
              <w:rPr>
                <w:snapToGrid w:val="0"/>
              </w:rPr>
              <w:t>7 Aug 1987 p. 3134</w:t>
            </w:r>
          </w:p>
        </w:tc>
        <w:tc>
          <w:tcPr>
            <w:tcW w:w="2693" w:type="dxa"/>
            <w:tcBorders>
              <w:top w:val="nil"/>
              <w:left w:val="nil"/>
              <w:bottom w:val="nil"/>
              <w:right w:val="nil"/>
            </w:tcBorders>
          </w:tcPr>
          <w:p>
            <w:pPr>
              <w:pStyle w:val="nTable"/>
              <w:spacing w:after="40"/>
              <w:rPr>
                <w:snapToGrid w:val="0"/>
              </w:rPr>
            </w:pPr>
            <w:r>
              <w:rPr>
                <w:snapToGrid w:val="0"/>
              </w:rPr>
              <w:t>7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5) 1987</w:t>
            </w:r>
          </w:p>
        </w:tc>
        <w:tc>
          <w:tcPr>
            <w:tcW w:w="1276" w:type="dxa"/>
            <w:tcBorders>
              <w:top w:val="nil"/>
              <w:left w:val="nil"/>
              <w:bottom w:val="nil"/>
              <w:right w:val="nil"/>
            </w:tcBorders>
          </w:tcPr>
          <w:p>
            <w:pPr>
              <w:pStyle w:val="nTable"/>
              <w:spacing w:after="40"/>
              <w:rPr>
                <w:snapToGrid w:val="0"/>
              </w:rPr>
            </w:pPr>
            <w:r>
              <w:rPr>
                <w:snapToGrid w:val="0"/>
              </w:rPr>
              <w:t>21 Aug 1987 p. 3268</w:t>
            </w:r>
          </w:p>
        </w:tc>
        <w:tc>
          <w:tcPr>
            <w:tcW w:w="2693" w:type="dxa"/>
            <w:tcBorders>
              <w:top w:val="nil"/>
              <w:left w:val="nil"/>
              <w:bottom w:val="nil"/>
              <w:right w:val="nil"/>
            </w:tcBorders>
          </w:tcPr>
          <w:p>
            <w:pPr>
              <w:pStyle w:val="nTable"/>
              <w:spacing w:after="40"/>
              <w:rPr>
                <w:snapToGrid w:val="0"/>
              </w:rPr>
            </w:pPr>
            <w:r>
              <w:rPr>
                <w:snapToGrid w:val="0"/>
              </w:rPr>
              <w:t>21 Aug 1987</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1987</w:t>
            </w:r>
          </w:p>
        </w:tc>
        <w:tc>
          <w:tcPr>
            <w:tcW w:w="1276" w:type="dxa"/>
            <w:tcBorders>
              <w:top w:val="nil"/>
              <w:left w:val="nil"/>
              <w:bottom w:val="nil"/>
              <w:right w:val="nil"/>
            </w:tcBorders>
          </w:tcPr>
          <w:p>
            <w:pPr>
              <w:pStyle w:val="nTable"/>
              <w:spacing w:after="40"/>
              <w:rPr>
                <w:snapToGrid w:val="0"/>
              </w:rPr>
            </w:pPr>
            <w:r>
              <w:rPr>
                <w:snapToGrid w:val="0"/>
              </w:rPr>
              <w:t>2 Oct 1987 p. 3811</w:t>
            </w:r>
            <w:r>
              <w:rPr>
                <w:snapToGrid w:val="0"/>
              </w:rPr>
              <w:noBreakHyphen/>
              <w:t>37 (erratum 6 Nov 1987 p. 4110)</w:t>
            </w:r>
          </w:p>
        </w:tc>
        <w:tc>
          <w:tcPr>
            <w:tcW w:w="2693" w:type="dxa"/>
            <w:tcBorders>
              <w:top w:val="nil"/>
              <w:left w:val="nil"/>
              <w:bottom w:val="nil"/>
              <w:right w:val="nil"/>
            </w:tcBorders>
          </w:tcPr>
          <w:p>
            <w:pPr>
              <w:pStyle w:val="nTable"/>
              <w:spacing w:after="40"/>
              <w:rPr>
                <w:snapToGrid w:val="0"/>
              </w:rPr>
            </w:pPr>
            <w:r>
              <w:rPr>
                <w:snapToGrid w:val="0"/>
              </w:rPr>
              <w:t xml:space="preserve">16 Oct 1987 (see r. 2 and </w:t>
            </w:r>
            <w:r>
              <w:rPr>
                <w:i/>
                <w:snapToGrid w:val="0"/>
              </w:rPr>
              <w:t>Gazette</w:t>
            </w:r>
            <w:r>
              <w:rPr>
                <w:snapToGrid w:val="0"/>
              </w:rPr>
              <w:t xml:space="preserve"> 16 Oct 1987 p. 3884)</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6) 1987</w:t>
            </w:r>
          </w:p>
        </w:tc>
        <w:tc>
          <w:tcPr>
            <w:tcW w:w="1276" w:type="dxa"/>
            <w:tcBorders>
              <w:top w:val="nil"/>
              <w:left w:val="nil"/>
              <w:bottom w:val="nil"/>
              <w:right w:val="nil"/>
            </w:tcBorders>
          </w:tcPr>
          <w:p>
            <w:pPr>
              <w:pStyle w:val="nTable"/>
              <w:spacing w:after="40"/>
              <w:rPr>
                <w:snapToGrid w:val="0"/>
              </w:rPr>
            </w:pPr>
            <w:r>
              <w:rPr>
                <w:snapToGrid w:val="0"/>
              </w:rPr>
              <w:t>6 Nov 1987 p. 4110</w:t>
            </w:r>
          </w:p>
        </w:tc>
        <w:tc>
          <w:tcPr>
            <w:tcW w:w="2693" w:type="dxa"/>
            <w:tcBorders>
              <w:top w:val="nil"/>
              <w:left w:val="nil"/>
              <w:bottom w:val="nil"/>
              <w:right w:val="nil"/>
            </w:tcBorders>
          </w:tcPr>
          <w:p>
            <w:pPr>
              <w:pStyle w:val="nTable"/>
              <w:spacing w:after="40"/>
              <w:rPr>
                <w:snapToGrid w:val="0"/>
              </w:rPr>
            </w:pPr>
            <w:r>
              <w:rPr>
                <w:snapToGrid w:val="0"/>
              </w:rPr>
              <w:t>6 Nov 1987</w:t>
            </w:r>
          </w:p>
        </w:tc>
      </w:tr>
      <w:tr>
        <w:trPr>
          <w:cantSplit/>
        </w:trPr>
        <w:tc>
          <w:tcPr>
            <w:tcW w:w="3118" w:type="dxa"/>
            <w:tcBorders>
              <w:top w:val="nil"/>
              <w:left w:val="nil"/>
              <w:bottom w:val="nil"/>
              <w:right w:val="nil"/>
            </w:tcBorders>
          </w:tcPr>
          <w:p>
            <w:pPr>
              <w:pStyle w:val="nTable"/>
              <w:spacing w:after="40"/>
              <w:rPr>
                <w:snapToGrid w:val="0"/>
              </w:rPr>
            </w:pPr>
            <w:r>
              <w:rPr>
                <w:i/>
                <w:snapToGrid w:val="0"/>
              </w:rPr>
              <w:t>Mining Amendment</w:t>
            </w:r>
            <w:r>
              <w:rPr>
                <w:b/>
                <w:i/>
                <w:snapToGrid w:val="0"/>
              </w:rPr>
              <w:t xml:space="preserve"> </w:t>
            </w:r>
            <w:r>
              <w:rPr>
                <w:i/>
                <w:snapToGrid w:val="0"/>
              </w:rPr>
              <w:t>Regulations 1988</w:t>
            </w:r>
          </w:p>
        </w:tc>
        <w:tc>
          <w:tcPr>
            <w:tcW w:w="1276" w:type="dxa"/>
            <w:tcBorders>
              <w:top w:val="nil"/>
              <w:left w:val="nil"/>
              <w:bottom w:val="nil"/>
              <w:right w:val="nil"/>
            </w:tcBorders>
          </w:tcPr>
          <w:p>
            <w:pPr>
              <w:pStyle w:val="nTable"/>
              <w:keepNext/>
              <w:spacing w:after="40"/>
              <w:rPr>
                <w:b/>
                <w:snapToGrid w:val="0"/>
              </w:rPr>
            </w:pPr>
            <w:r>
              <w:rPr>
                <w:snapToGrid w:val="0"/>
              </w:rPr>
              <w:t>5 Feb 1988</w:t>
            </w:r>
            <w:r>
              <w:rPr>
                <w:b/>
                <w:snapToGrid w:val="0"/>
              </w:rPr>
              <w:t xml:space="preserve"> </w:t>
            </w:r>
            <w:r>
              <w:rPr>
                <w:snapToGrid w:val="0"/>
              </w:rPr>
              <w:t>p. 312</w:t>
            </w:r>
          </w:p>
        </w:tc>
        <w:tc>
          <w:tcPr>
            <w:tcW w:w="2693" w:type="dxa"/>
            <w:tcBorders>
              <w:top w:val="nil"/>
              <w:left w:val="nil"/>
              <w:bottom w:val="nil"/>
              <w:right w:val="nil"/>
            </w:tcBorders>
          </w:tcPr>
          <w:p>
            <w:pPr>
              <w:pStyle w:val="nTable"/>
              <w:keepNext/>
              <w:spacing w:after="40"/>
              <w:rPr>
                <w:snapToGrid w:val="0"/>
              </w:rPr>
            </w:pPr>
            <w:r>
              <w:rPr>
                <w:snapToGrid w:val="0"/>
              </w:rPr>
              <w:t>5 Feb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2) 1988</w:t>
            </w:r>
          </w:p>
        </w:tc>
        <w:tc>
          <w:tcPr>
            <w:tcW w:w="1276" w:type="dxa"/>
            <w:tcBorders>
              <w:top w:val="nil"/>
              <w:left w:val="nil"/>
              <w:bottom w:val="nil"/>
              <w:right w:val="nil"/>
            </w:tcBorders>
          </w:tcPr>
          <w:p>
            <w:pPr>
              <w:pStyle w:val="nTable"/>
              <w:spacing w:after="40"/>
              <w:rPr>
                <w:snapToGrid w:val="0"/>
              </w:rPr>
            </w:pPr>
            <w:r>
              <w:rPr>
                <w:snapToGrid w:val="0"/>
              </w:rPr>
              <w:t>8 Apr 1988 p. 1165</w:t>
            </w:r>
          </w:p>
        </w:tc>
        <w:tc>
          <w:tcPr>
            <w:tcW w:w="2693" w:type="dxa"/>
            <w:tcBorders>
              <w:top w:val="nil"/>
              <w:left w:val="nil"/>
              <w:bottom w:val="nil"/>
              <w:right w:val="nil"/>
            </w:tcBorders>
          </w:tcPr>
          <w:p>
            <w:pPr>
              <w:pStyle w:val="nTable"/>
              <w:spacing w:after="40"/>
              <w:rPr>
                <w:snapToGrid w:val="0"/>
              </w:rPr>
            </w:pPr>
            <w:r>
              <w:rPr>
                <w:snapToGrid w:val="0"/>
              </w:rPr>
              <w:t>8 Apr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3) 1988</w:t>
            </w:r>
          </w:p>
        </w:tc>
        <w:tc>
          <w:tcPr>
            <w:tcW w:w="1276" w:type="dxa"/>
            <w:tcBorders>
              <w:top w:val="nil"/>
              <w:left w:val="nil"/>
              <w:bottom w:val="nil"/>
              <w:right w:val="nil"/>
            </w:tcBorders>
          </w:tcPr>
          <w:p>
            <w:pPr>
              <w:pStyle w:val="nTable"/>
              <w:keepNext/>
              <w:keepLines/>
              <w:spacing w:after="40"/>
              <w:rPr>
                <w:snapToGrid w:val="0"/>
              </w:rPr>
            </w:pPr>
            <w:r>
              <w:rPr>
                <w:snapToGrid w:val="0"/>
              </w:rPr>
              <w:t>20 May 1988 p. 1705</w:t>
            </w:r>
            <w:r>
              <w:rPr>
                <w:snapToGrid w:val="0"/>
              </w:rPr>
              <w:noBreakHyphen/>
              <w:t>7</w:t>
            </w:r>
          </w:p>
        </w:tc>
        <w:tc>
          <w:tcPr>
            <w:tcW w:w="2693" w:type="dxa"/>
            <w:tcBorders>
              <w:top w:val="nil"/>
              <w:left w:val="nil"/>
              <w:bottom w:val="nil"/>
              <w:right w:val="nil"/>
            </w:tcBorders>
          </w:tcPr>
          <w:p>
            <w:pPr>
              <w:pStyle w:val="nTable"/>
              <w:keepNext/>
              <w:keepLines/>
              <w:spacing w:after="40"/>
              <w:rPr>
                <w:snapToGrid w:val="0"/>
              </w:rPr>
            </w:pPr>
            <w:r>
              <w:rPr>
                <w:snapToGrid w:val="0"/>
              </w:rPr>
              <w:t>20 May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5) 1988</w:t>
            </w:r>
          </w:p>
        </w:tc>
        <w:tc>
          <w:tcPr>
            <w:tcW w:w="1276" w:type="dxa"/>
            <w:tcBorders>
              <w:top w:val="nil"/>
              <w:left w:val="nil"/>
              <w:bottom w:val="nil"/>
              <w:right w:val="nil"/>
            </w:tcBorders>
          </w:tcPr>
          <w:p>
            <w:pPr>
              <w:pStyle w:val="nTable"/>
              <w:spacing w:after="40"/>
              <w:rPr>
                <w:snapToGrid w:val="0"/>
              </w:rPr>
            </w:pPr>
            <w:r>
              <w:rPr>
                <w:snapToGrid w:val="0"/>
              </w:rPr>
              <w:t>15 Jul 1988 p. 2474</w:t>
            </w:r>
          </w:p>
        </w:tc>
        <w:tc>
          <w:tcPr>
            <w:tcW w:w="2693" w:type="dxa"/>
            <w:tcBorders>
              <w:top w:val="nil"/>
              <w:left w:val="nil"/>
              <w:bottom w:val="nil"/>
              <w:right w:val="nil"/>
            </w:tcBorders>
          </w:tcPr>
          <w:p>
            <w:pPr>
              <w:pStyle w:val="nTable"/>
              <w:spacing w:after="40"/>
              <w:rPr>
                <w:snapToGrid w:val="0"/>
              </w:rPr>
            </w:pPr>
            <w:r>
              <w:rPr>
                <w:snapToGrid w:val="0"/>
              </w:rPr>
              <w:t>15 Jul 1988</w:t>
            </w:r>
          </w:p>
        </w:tc>
      </w:tr>
      <w:tr>
        <w:tc>
          <w:tcPr>
            <w:tcW w:w="3118" w:type="dxa"/>
            <w:tcBorders>
              <w:top w:val="nil"/>
              <w:left w:val="nil"/>
              <w:bottom w:val="nil"/>
              <w:right w:val="nil"/>
            </w:tcBorders>
          </w:tcPr>
          <w:p>
            <w:pPr>
              <w:pStyle w:val="nTable"/>
              <w:spacing w:after="40"/>
              <w:rPr>
                <w:snapToGrid w:val="0"/>
              </w:rPr>
            </w:pPr>
            <w:r>
              <w:rPr>
                <w:i/>
                <w:snapToGrid w:val="0"/>
              </w:rPr>
              <w:t>Mining Amendment Regulations (No. 4) 1988</w:t>
            </w:r>
          </w:p>
        </w:tc>
        <w:tc>
          <w:tcPr>
            <w:tcW w:w="1276" w:type="dxa"/>
            <w:tcBorders>
              <w:top w:val="nil"/>
              <w:left w:val="nil"/>
              <w:bottom w:val="nil"/>
              <w:right w:val="nil"/>
            </w:tcBorders>
          </w:tcPr>
          <w:p>
            <w:pPr>
              <w:pStyle w:val="nTable"/>
              <w:spacing w:after="40"/>
              <w:rPr>
                <w:b/>
                <w:snapToGrid w:val="0"/>
              </w:rPr>
            </w:pPr>
            <w:r>
              <w:rPr>
                <w:snapToGrid w:val="0"/>
              </w:rPr>
              <w:t>22 Jul 1988 p. 2526</w:t>
            </w:r>
            <w:r>
              <w:rPr>
                <w:snapToGrid w:val="0"/>
              </w:rPr>
              <w:noBreakHyphen/>
              <w:t>8</w:t>
            </w:r>
          </w:p>
        </w:tc>
        <w:tc>
          <w:tcPr>
            <w:tcW w:w="2693" w:type="dxa"/>
            <w:tcBorders>
              <w:top w:val="nil"/>
              <w:left w:val="nil"/>
              <w:bottom w:val="nil"/>
              <w:right w:val="nil"/>
            </w:tcBorders>
          </w:tcPr>
          <w:p>
            <w:pPr>
              <w:pStyle w:val="nTable"/>
              <w:spacing w:after="40"/>
              <w:rPr>
                <w:snapToGrid w:val="0"/>
              </w:rPr>
            </w:pPr>
            <w:r>
              <w:rPr>
                <w:snapToGrid w:val="0"/>
              </w:rPr>
              <w:t>1 Aug 1988 (see r. 2)</w:t>
            </w:r>
          </w:p>
        </w:tc>
      </w:tr>
      <w:tr>
        <w:trPr>
          <w:cantSplit/>
        </w:trPr>
        <w:tc>
          <w:tcPr>
            <w:tcW w:w="7087" w:type="dxa"/>
            <w:gridSpan w:val="3"/>
            <w:tcBorders>
              <w:top w:val="nil"/>
              <w:left w:val="nil"/>
              <w:bottom w:val="nil"/>
              <w:right w:val="nil"/>
            </w:tcBorders>
          </w:tcPr>
          <w:p>
            <w:pPr>
              <w:pStyle w:val="nTable"/>
              <w:spacing w:after="40"/>
            </w:pPr>
            <w:r>
              <w:rPr>
                <w:b/>
              </w:rPr>
              <w:t xml:space="preserve">Reprint of the </w:t>
            </w:r>
            <w:r>
              <w:rPr>
                <w:b/>
                <w:i/>
              </w:rPr>
              <w:t>Mining Regulations 1981</w:t>
            </w:r>
            <w:r>
              <w:rPr>
                <w:b/>
              </w:rPr>
              <w:t xml:space="preserve"> as at 11 Aug 1988</w:t>
            </w:r>
            <w:r>
              <w:rPr>
                <w:i/>
              </w:rPr>
              <w:t xml:space="preserve"> </w:t>
            </w:r>
            <w:r>
              <w:t xml:space="preserve">in </w:t>
            </w:r>
            <w:r>
              <w:rPr>
                <w:i/>
              </w:rPr>
              <w:t>Gazette</w:t>
            </w:r>
            <w:r>
              <w:t xml:space="preserve"> 24 Aug 1988 p. 3147</w:t>
            </w:r>
            <w:r>
              <w:noBreakHyphen/>
              <w:t>242 (includes amendments listed above)</w:t>
            </w:r>
          </w:p>
        </w:tc>
      </w:tr>
      <w:tr>
        <w:tc>
          <w:tcPr>
            <w:tcW w:w="3118" w:type="dxa"/>
            <w:tcBorders>
              <w:top w:val="nil"/>
              <w:left w:val="nil"/>
              <w:bottom w:val="nil"/>
              <w:right w:val="nil"/>
            </w:tcBorders>
          </w:tcPr>
          <w:p>
            <w:pPr>
              <w:pStyle w:val="nTable"/>
              <w:spacing w:after="40"/>
            </w:pPr>
            <w:r>
              <w:rPr>
                <w:i/>
              </w:rPr>
              <w:t>Mining Amendment Regulations 1989</w:t>
            </w:r>
          </w:p>
        </w:tc>
        <w:tc>
          <w:tcPr>
            <w:tcW w:w="1276" w:type="dxa"/>
            <w:tcBorders>
              <w:top w:val="nil"/>
              <w:left w:val="nil"/>
              <w:bottom w:val="nil"/>
              <w:right w:val="nil"/>
            </w:tcBorders>
          </w:tcPr>
          <w:p>
            <w:pPr>
              <w:pStyle w:val="nTable"/>
              <w:spacing w:after="40"/>
            </w:pPr>
            <w:r>
              <w:t>3 Mar 1989 p. 688</w:t>
            </w:r>
            <w:r>
              <w:noBreakHyphen/>
              <w:t>9</w:t>
            </w:r>
          </w:p>
        </w:tc>
        <w:tc>
          <w:tcPr>
            <w:tcW w:w="2693" w:type="dxa"/>
            <w:tcBorders>
              <w:top w:val="nil"/>
              <w:left w:val="nil"/>
              <w:bottom w:val="nil"/>
              <w:right w:val="nil"/>
            </w:tcBorders>
          </w:tcPr>
          <w:p>
            <w:pPr>
              <w:pStyle w:val="nTable"/>
              <w:spacing w:after="40"/>
            </w:pPr>
            <w:r>
              <w:t>3 Mar 1989</w:t>
            </w:r>
          </w:p>
        </w:tc>
      </w:tr>
      <w:tr>
        <w:tc>
          <w:tcPr>
            <w:tcW w:w="3118" w:type="dxa"/>
            <w:tcBorders>
              <w:top w:val="nil"/>
              <w:left w:val="nil"/>
              <w:bottom w:val="nil"/>
              <w:right w:val="nil"/>
            </w:tcBorders>
          </w:tcPr>
          <w:p>
            <w:pPr>
              <w:pStyle w:val="nTable"/>
              <w:spacing w:after="40"/>
            </w:pPr>
            <w:r>
              <w:rPr>
                <w:i/>
              </w:rPr>
              <w:t>Mining Amendment Regulations (No. 2) 1989</w:t>
            </w:r>
          </w:p>
        </w:tc>
        <w:tc>
          <w:tcPr>
            <w:tcW w:w="1276" w:type="dxa"/>
            <w:tcBorders>
              <w:top w:val="nil"/>
              <w:left w:val="nil"/>
              <w:bottom w:val="nil"/>
              <w:right w:val="nil"/>
            </w:tcBorders>
          </w:tcPr>
          <w:p>
            <w:pPr>
              <w:pStyle w:val="nTable"/>
              <w:spacing w:after="40"/>
            </w:pPr>
            <w:r>
              <w:t>30 Jun 1989 p. 2001</w:t>
            </w:r>
          </w:p>
        </w:tc>
        <w:tc>
          <w:tcPr>
            <w:tcW w:w="2693" w:type="dxa"/>
            <w:tcBorders>
              <w:top w:val="nil"/>
              <w:left w:val="nil"/>
              <w:bottom w:val="nil"/>
              <w:right w:val="nil"/>
            </w:tcBorders>
          </w:tcPr>
          <w:p>
            <w:pPr>
              <w:pStyle w:val="nTable"/>
              <w:spacing w:after="40"/>
            </w:pPr>
            <w:r>
              <w:t>1 Jul 1989 (see r.  2)</w:t>
            </w:r>
          </w:p>
        </w:tc>
      </w:tr>
      <w:tr>
        <w:tc>
          <w:tcPr>
            <w:tcW w:w="3118" w:type="dxa"/>
            <w:tcBorders>
              <w:top w:val="nil"/>
              <w:left w:val="nil"/>
              <w:bottom w:val="nil"/>
              <w:right w:val="nil"/>
            </w:tcBorders>
          </w:tcPr>
          <w:p>
            <w:pPr>
              <w:pStyle w:val="nTable"/>
              <w:spacing w:after="40"/>
            </w:pPr>
            <w:r>
              <w:rPr>
                <w:i/>
              </w:rPr>
              <w:t>Mining Amendment Regulations (No. 3) 1989</w:t>
            </w:r>
          </w:p>
        </w:tc>
        <w:tc>
          <w:tcPr>
            <w:tcW w:w="1276" w:type="dxa"/>
            <w:tcBorders>
              <w:top w:val="nil"/>
              <w:left w:val="nil"/>
              <w:bottom w:val="nil"/>
              <w:right w:val="nil"/>
            </w:tcBorders>
          </w:tcPr>
          <w:p>
            <w:pPr>
              <w:pStyle w:val="nTable"/>
              <w:spacing w:after="40"/>
            </w:pPr>
            <w:r>
              <w:t>21 Jul 1989 p. 2249</w:t>
            </w:r>
            <w:r>
              <w:noBreakHyphen/>
              <w:t>50</w:t>
            </w:r>
          </w:p>
        </w:tc>
        <w:tc>
          <w:tcPr>
            <w:tcW w:w="2693" w:type="dxa"/>
            <w:tcBorders>
              <w:top w:val="nil"/>
              <w:left w:val="nil"/>
              <w:bottom w:val="nil"/>
              <w:right w:val="nil"/>
            </w:tcBorders>
          </w:tcPr>
          <w:p>
            <w:pPr>
              <w:pStyle w:val="nTable"/>
              <w:spacing w:after="40"/>
            </w:pPr>
            <w:r>
              <w:t>1 Aug 1989 (see r.  2)</w:t>
            </w:r>
          </w:p>
        </w:tc>
      </w:tr>
      <w:tr>
        <w:tc>
          <w:tcPr>
            <w:tcW w:w="3118" w:type="dxa"/>
            <w:tcBorders>
              <w:top w:val="nil"/>
              <w:left w:val="nil"/>
              <w:bottom w:val="nil"/>
              <w:right w:val="nil"/>
            </w:tcBorders>
          </w:tcPr>
          <w:p>
            <w:pPr>
              <w:pStyle w:val="nTable"/>
              <w:spacing w:after="40"/>
            </w:pPr>
            <w:r>
              <w:rPr>
                <w:i/>
              </w:rPr>
              <w:t>Mining Amendment Regulations (No. 5) 1989</w:t>
            </w:r>
          </w:p>
        </w:tc>
        <w:tc>
          <w:tcPr>
            <w:tcW w:w="1276" w:type="dxa"/>
            <w:tcBorders>
              <w:top w:val="nil"/>
              <w:left w:val="nil"/>
              <w:bottom w:val="nil"/>
              <w:right w:val="nil"/>
            </w:tcBorders>
          </w:tcPr>
          <w:p>
            <w:pPr>
              <w:pStyle w:val="nTable"/>
              <w:spacing w:after="40"/>
            </w:pPr>
            <w:r>
              <w:t>22 Dec 1989 p. 4655</w:t>
            </w:r>
          </w:p>
        </w:tc>
        <w:tc>
          <w:tcPr>
            <w:tcW w:w="2693" w:type="dxa"/>
            <w:tcBorders>
              <w:top w:val="nil"/>
              <w:left w:val="nil"/>
              <w:bottom w:val="nil"/>
              <w:right w:val="nil"/>
            </w:tcBorders>
          </w:tcPr>
          <w:p>
            <w:pPr>
              <w:pStyle w:val="nTable"/>
              <w:spacing w:after="40"/>
            </w:pPr>
            <w:r>
              <w:t>1 Jan 1990 (see r.  2)</w:t>
            </w:r>
          </w:p>
        </w:tc>
      </w:tr>
      <w:tr>
        <w:tc>
          <w:tcPr>
            <w:tcW w:w="3118" w:type="dxa"/>
            <w:tcBorders>
              <w:top w:val="nil"/>
              <w:left w:val="nil"/>
              <w:bottom w:val="nil"/>
              <w:right w:val="nil"/>
            </w:tcBorders>
          </w:tcPr>
          <w:p>
            <w:pPr>
              <w:pStyle w:val="nTable"/>
              <w:spacing w:after="40"/>
            </w:pPr>
            <w:r>
              <w:rPr>
                <w:i/>
              </w:rPr>
              <w:t>Mining Amendment Regulations 1990</w:t>
            </w:r>
          </w:p>
        </w:tc>
        <w:tc>
          <w:tcPr>
            <w:tcW w:w="1276" w:type="dxa"/>
            <w:tcBorders>
              <w:top w:val="nil"/>
              <w:left w:val="nil"/>
              <w:bottom w:val="nil"/>
              <w:right w:val="nil"/>
            </w:tcBorders>
          </w:tcPr>
          <w:p>
            <w:pPr>
              <w:pStyle w:val="nTable"/>
              <w:spacing w:after="40"/>
            </w:pPr>
            <w:r>
              <w:t>20 Apr 1990 p. 2000</w:t>
            </w:r>
          </w:p>
        </w:tc>
        <w:tc>
          <w:tcPr>
            <w:tcW w:w="2693" w:type="dxa"/>
            <w:tcBorders>
              <w:top w:val="nil"/>
              <w:left w:val="nil"/>
              <w:bottom w:val="nil"/>
              <w:right w:val="nil"/>
            </w:tcBorders>
          </w:tcPr>
          <w:p>
            <w:pPr>
              <w:pStyle w:val="nTable"/>
              <w:spacing w:after="40"/>
            </w:pPr>
            <w:r>
              <w:t>1 May 1990 (see r. 2)</w:t>
            </w:r>
          </w:p>
        </w:tc>
      </w:tr>
      <w:tr>
        <w:tc>
          <w:tcPr>
            <w:tcW w:w="3118" w:type="dxa"/>
            <w:tcBorders>
              <w:top w:val="nil"/>
              <w:left w:val="nil"/>
              <w:bottom w:val="nil"/>
              <w:right w:val="nil"/>
            </w:tcBorders>
          </w:tcPr>
          <w:p>
            <w:pPr>
              <w:pStyle w:val="nTable"/>
              <w:spacing w:after="40"/>
            </w:pPr>
            <w:r>
              <w:rPr>
                <w:i/>
              </w:rPr>
              <w:t>Mining Amendment Regulations (No. 3) 1990</w:t>
            </w:r>
          </w:p>
        </w:tc>
        <w:tc>
          <w:tcPr>
            <w:tcW w:w="1276" w:type="dxa"/>
            <w:tcBorders>
              <w:top w:val="nil"/>
              <w:left w:val="nil"/>
              <w:bottom w:val="nil"/>
              <w:right w:val="nil"/>
            </w:tcBorders>
          </w:tcPr>
          <w:p>
            <w:pPr>
              <w:pStyle w:val="nTable"/>
              <w:spacing w:after="40"/>
            </w:pPr>
            <w:r>
              <w:t>22 Jun 1990 p. 3073</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2) 1990</w:t>
            </w:r>
          </w:p>
        </w:tc>
        <w:tc>
          <w:tcPr>
            <w:tcW w:w="1276" w:type="dxa"/>
            <w:tcBorders>
              <w:top w:val="nil"/>
              <w:left w:val="nil"/>
              <w:bottom w:val="nil"/>
              <w:right w:val="nil"/>
            </w:tcBorders>
          </w:tcPr>
          <w:p>
            <w:pPr>
              <w:pStyle w:val="nTable"/>
              <w:spacing w:after="40"/>
            </w:pPr>
            <w:r>
              <w:t>22 Jun 1990 p. 3073</w:t>
            </w:r>
            <w:r>
              <w:noBreakHyphen/>
              <w:t>5</w:t>
            </w:r>
          </w:p>
        </w:tc>
        <w:tc>
          <w:tcPr>
            <w:tcW w:w="2693" w:type="dxa"/>
            <w:tcBorders>
              <w:top w:val="nil"/>
              <w:left w:val="nil"/>
              <w:bottom w:val="nil"/>
              <w:right w:val="nil"/>
            </w:tcBorders>
          </w:tcPr>
          <w:p>
            <w:pPr>
              <w:pStyle w:val="nTable"/>
              <w:spacing w:after="40"/>
            </w:pPr>
            <w:r>
              <w:t>1 Jul 1990 (see r.  2)</w:t>
            </w:r>
          </w:p>
        </w:tc>
      </w:tr>
      <w:tr>
        <w:tc>
          <w:tcPr>
            <w:tcW w:w="3118" w:type="dxa"/>
            <w:tcBorders>
              <w:top w:val="nil"/>
              <w:left w:val="nil"/>
              <w:bottom w:val="nil"/>
              <w:right w:val="nil"/>
            </w:tcBorders>
          </w:tcPr>
          <w:p>
            <w:pPr>
              <w:pStyle w:val="nTable"/>
              <w:spacing w:after="40"/>
            </w:pPr>
            <w:r>
              <w:rPr>
                <w:i/>
              </w:rPr>
              <w:t>Mining Amendment Regulations (No. 4) 1990</w:t>
            </w:r>
          </w:p>
        </w:tc>
        <w:tc>
          <w:tcPr>
            <w:tcW w:w="1276" w:type="dxa"/>
            <w:tcBorders>
              <w:top w:val="nil"/>
              <w:left w:val="nil"/>
              <w:bottom w:val="nil"/>
              <w:right w:val="nil"/>
            </w:tcBorders>
          </w:tcPr>
          <w:p>
            <w:pPr>
              <w:pStyle w:val="nTable"/>
              <w:spacing w:after="40"/>
            </w:pPr>
            <w:r>
              <w:t>16 Nov 1990 p. 5727</w:t>
            </w:r>
            <w:r>
              <w:noBreakHyphen/>
              <w:t>9</w:t>
            </w:r>
          </w:p>
        </w:tc>
        <w:tc>
          <w:tcPr>
            <w:tcW w:w="2693" w:type="dxa"/>
            <w:tcBorders>
              <w:top w:val="nil"/>
              <w:left w:val="nil"/>
              <w:bottom w:val="nil"/>
              <w:right w:val="nil"/>
            </w:tcBorders>
          </w:tcPr>
          <w:p>
            <w:pPr>
              <w:pStyle w:val="nTable"/>
              <w:spacing w:after="40"/>
            </w:pPr>
            <w:r>
              <w:t>16 Nov 1990</w:t>
            </w:r>
          </w:p>
        </w:tc>
      </w:tr>
      <w:tr>
        <w:tc>
          <w:tcPr>
            <w:tcW w:w="3118" w:type="dxa"/>
            <w:tcBorders>
              <w:top w:val="nil"/>
              <w:left w:val="nil"/>
              <w:bottom w:val="nil"/>
              <w:right w:val="nil"/>
            </w:tcBorders>
          </w:tcPr>
          <w:p>
            <w:pPr>
              <w:pStyle w:val="nTable"/>
              <w:spacing w:after="40"/>
            </w:pPr>
            <w:r>
              <w:rPr>
                <w:i/>
              </w:rPr>
              <w:t>Mining Amendment Regulations (No. 2) 1991</w:t>
            </w:r>
          </w:p>
        </w:tc>
        <w:tc>
          <w:tcPr>
            <w:tcW w:w="1276" w:type="dxa"/>
            <w:tcBorders>
              <w:top w:val="nil"/>
              <w:left w:val="nil"/>
              <w:bottom w:val="nil"/>
              <w:right w:val="nil"/>
            </w:tcBorders>
          </w:tcPr>
          <w:p>
            <w:pPr>
              <w:pStyle w:val="nTable"/>
              <w:spacing w:after="40"/>
            </w:pPr>
            <w:r>
              <w:t>24 May 1991 p. 2593</w:t>
            </w:r>
            <w:r>
              <w:noBreakHyphen/>
              <w:t>4</w:t>
            </w:r>
          </w:p>
        </w:tc>
        <w:tc>
          <w:tcPr>
            <w:tcW w:w="2693" w:type="dxa"/>
            <w:tcBorders>
              <w:top w:val="nil"/>
              <w:left w:val="nil"/>
              <w:bottom w:val="nil"/>
              <w:right w:val="nil"/>
            </w:tcBorders>
          </w:tcPr>
          <w:p>
            <w:pPr>
              <w:pStyle w:val="nTable"/>
              <w:spacing w:after="40"/>
            </w:pPr>
            <w:r>
              <w:t>24 May 1991</w:t>
            </w:r>
          </w:p>
        </w:tc>
      </w:tr>
      <w:tr>
        <w:tc>
          <w:tcPr>
            <w:tcW w:w="3118" w:type="dxa"/>
            <w:tcBorders>
              <w:top w:val="nil"/>
              <w:left w:val="nil"/>
              <w:bottom w:val="nil"/>
              <w:right w:val="nil"/>
            </w:tcBorders>
          </w:tcPr>
          <w:p>
            <w:pPr>
              <w:pStyle w:val="nTable"/>
              <w:spacing w:after="40"/>
            </w:pPr>
            <w:r>
              <w:rPr>
                <w:i/>
              </w:rPr>
              <w:t xml:space="preserve">Mining Amendment Regulations 1991 </w:t>
            </w:r>
          </w:p>
        </w:tc>
        <w:tc>
          <w:tcPr>
            <w:tcW w:w="1276" w:type="dxa"/>
            <w:tcBorders>
              <w:top w:val="nil"/>
              <w:left w:val="nil"/>
              <w:bottom w:val="nil"/>
              <w:right w:val="nil"/>
            </w:tcBorders>
          </w:tcPr>
          <w:p>
            <w:pPr>
              <w:pStyle w:val="nTable"/>
              <w:spacing w:after="40"/>
            </w:pPr>
            <w:r>
              <w:t>31 May 1991 p. 2695</w:t>
            </w:r>
            <w:r>
              <w:noBreakHyphen/>
              <w:t>707 (corrigenda 7 Jun 1991 p. 2836 and 21 Jun 1991 p. 3057)</w:t>
            </w:r>
          </w:p>
        </w:tc>
        <w:tc>
          <w:tcPr>
            <w:tcW w:w="2693" w:type="dxa"/>
            <w:tcBorders>
              <w:top w:val="nil"/>
              <w:left w:val="nil"/>
              <w:bottom w:val="nil"/>
              <w:right w:val="nil"/>
            </w:tcBorders>
          </w:tcPr>
          <w:p>
            <w:pPr>
              <w:pStyle w:val="nTable"/>
              <w:spacing w:after="40"/>
            </w:pPr>
            <w:r>
              <w:t xml:space="preserve">1 Jul 1991 (see r. 2 and </w:t>
            </w:r>
            <w:r>
              <w:rPr>
                <w:i/>
              </w:rPr>
              <w:t>Gazette</w:t>
            </w:r>
            <w:r>
              <w:t xml:space="preserve"> 28 Jun 1991 p. 3101)</w:t>
            </w:r>
          </w:p>
        </w:tc>
      </w:tr>
      <w:tr>
        <w:tc>
          <w:tcPr>
            <w:tcW w:w="3118" w:type="dxa"/>
            <w:tcBorders>
              <w:top w:val="nil"/>
              <w:left w:val="nil"/>
              <w:bottom w:val="nil"/>
              <w:right w:val="nil"/>
            </w:tcBorders>
          </w:tcPr>
          <w:p>
            <w:pPr>
              <w:pStyle w:val="nTable"/>
              <w:keepNext/>
              <w:keepLines/>
              <w:spacing w:after="40"/>
            </w:pPr>
            <w:r>
              <w:rPr>
                <w:i/>
              </w:rPr>
              <w:t>Mining Amendment Regulations (No. 3) 1991</w:t>
            </w:r>
          </w:p>
        </w:tc>
        <w:tc>
          <w:tcPr>
            <w:tcW w:w="1276" w:type="dxa"/>
            <w:tcBorders>
              <w:top w:val="nil"/>
              <w:left w:val="nil"/>
              <w:bottom w:val="nil"/>
              <w:right w:val="nil"/>
            </w:tcBorders>
          </w:tcPr>
          <w:p>
            <w:pPr>
              <w:pStyle w:val="nTable"/>
              <w:keepNext/>
              <w:keepLines/>
              <w:spacing w:after="40"/>
            </w:pPr>
            <w:r>
              <w:t>21 Jun 1991 p. 3055</w:t>
            </w:r>
            <w:r>
              <w:noBreakHyphen/>
              <w:t>7</w:t>
            </w:r>
          </w:p>
        </w:tc>
        <w:tc>
          <w:tcPr>
            <w:tcW w:w="2693" w:type="dxa"/>
            <w:tcBorders>
              <w:top w:val="nil"/>
              <w:left w:val="nil"/>
              <w:bottom w:val="nil"/>
              <w:right w:val="nil"/>
            </w:tcBorders>
          </w:tcPr>
          <w:p>
            <w:pPr>
              <w:pStyle w:val="nTable"/>
              <w:keepNext/>
              <w:keepLines/>
              <w:spacing w:after="40"/>
            </w:pPr>
            <w:r>
              <w:t>1 Jul 1991 (see r. 3)</w:t>
            </w:r>
          </w:p>
        </w:tc>
      </w:tr>
      <w:tr>
        <w:trPr>
          <w:cantSplit/>
        </w:trPr>
        <w:tc>
          <w:tcPr>
            <w:tcW w:w="3118" w:type="dxa"/>
            <w:tcBorders>
              <w:top w:val="nil"/>
              <w:left w:val="nil"/>
              <w:bottom w:val="nil"/>
              <w:right w:val="nil"/>
            </w:tcBorders>
          </w:tcPr>
          <w:p>
            <w:pPr>
              <w:pStyle w:val="nTable"/>
              <w:spacing w:after="40"/>
            </w:pPr>
            <w:r>
              <w:rPr>
                <w:i/>
              </w:rPr>
              <w:t>Mining Amendment Regulations (No. 5) 1991</w:t>
            </w:r>
          </w:p>
        </w:tc>
        <w:tc>
          <w:tcPr>
            <w:tcW w:w="1276" w:type="dxa"/>
            <w:tcBorders>
              <w:top w:val="nil"/>
              <w:left w:val="nil"/>
              <w:bottom w:val="nil"/>
              <w:right w:val="nil"/>
            </w:tcBorders>
          </w:tcPr>
          <w:p>
            <w:pPr>
              <w:pStyle w:val="nTable"/>
              <w:spacing w:after="40"/>
            </w:pPr>
            <w:r>
              <w:t>5 Jul 1991 p. 3357</w:t>
            </w:r>
            <w:r>
              <w:noBreakHyphen/>
              <w:t>8</w:t>
            </w:r>
          </w:p>
        </w:tc>
        <w:tc>
          <w:tcPr>
            <w:tcW w:w="2693" w:type="dxa"/>
            <w:tcBorders>
              <w:top w:val="nil"/>
              <w:left w:val="nil"/>
              <w:bottom w:val="nil"/>
              <w:right w:val="nil"/>
            </w:tcBorders>
          </w:tcPr>
          <w:p>
            <w:pPr>
              <w:pStyle w:val="nTable"/>
              <w:spacing w:after="40"/>
            </w:pPr>
            <w:r>
              <w:t>5 Jul 1991</w:t>
            </w:r>
          </w:p>
        </w:tc>
      </w:tr>
      <w:tr>
        <w:tc>
          <w:tcPr>
            <w:tcW w:w="3118" w:type="dxa"/>
            <w:tcBorders>
              <w:top w:val="nil"/>
              <w:left w:val="nil"/>
              <w:bottom w:val="nil"/>
              <w:right w:val="nil"/>
            </w:tcBorders>
          </w:tcPr>
          <w:p>
            <w:pPr>
              <w:pStyle w:val="nTable"/>
              <w:spacing w:after="40"/>
            </w:pPr>
            <w:r>
              <w:rPr>
                <w:i/>
              </w:rPr>
              <w:t>Mining Amendment Regulations (No. 4) 1991</w:t>
            </w:r>
          </w:p>
        </w:tc>
        <w:tc>
          <w:tcPr>
            <w:tcW w:w="1276" w:type="dxa"/>
            <w:tcBorders>
              <w:top w:val="nil"/>
              <w:left w:val="nil"/>
              <w:bottom w:val="nil"/>
              <w:right w:val="nil"/>
            </w:tcBorders>
          </w:tcPr>
          <w:p>
            <w:pPr>
              <w:pStyle w:val="nTable"/>
              <w:keepNext/>
              <w:spacing w:after="40"/>
            </w:pPr>
            <w:r>
              <w:t>5 Jul 1991 p. 3358</w:t>
            </w:r>
            <w:r>
              <w:noBreakHyphen/>
              <w:t>9</w:t>
            </w:r>
          </w:p>
        </w:tc>
        <w:tc>
          <w:tcPr>
            <w:tcW w:w="2693" w:type="dxa"/>
            <w:tcBorders>
              <w:top w:val="nil"/>
              <w:left w:val="nil"/>
              <w:bottom w:val="nil"/>
              <w:right w:val="nil"/>
            </w:tcBorders>
          </w:tcPr>
          <w:p>
            <w:pPr>
              <w:pStyle w:val="nTable"/>
              <w:keepNext/>
              <w:spacing w:after="40"/>
            </w:pPr>
            <w:r>
              <w:t>5 Jul 1991</w:t>
            </w:r>
          </w:p>
        </w:tc>
      </w:tr>
      <w:tr>
        <w:tc>
          <w:tcPr>
            <w:tcW w:w="3118" w:type="dxa"/>
            <w:tcBorders>
              <w:top w:val="nil"/>
              <w:left w:val="nil"/>
              <w:bottom w:val="nil"/>
              <w:right w:val="nil"/>
            </w:tcBorders>
          </w:tcPr>
          <w:p>
            <w:pPr>
              <w:pStyle w:val="nTable"/>
              <w:spacing w:after="40"/>
            </w:pPr>
            <w:r>
              <w:rPr>
                <w:i/>
              </w:rPr>
              <w:t>Mining Amendment Regulations (No. 6) 1991</w:t>
            </w:r>
          </w:p>
        </w:tc>
        <w:tc>
          <w:tcPr>
            <w:tcW w:w="1276" w:type="dxa"/>
            <w:tcBorders>
              <w:top w:val="nil"/>
              <w:left w:val="nil"/>
              <w:bottom w:val="nil"/>
              <w:right w:val="nil"/>
            </w:tcBorders>
          </w:tcPr>
          <w:p>
            <w:pPr>
              <w:pStyle w:val="nTable"/>
              <w:spacing w:after="40"/>
            </w:pPr>
            <w:r>
              <w:t>8 Nov 1991 p. 5741</w:t>
            </w:r>
            <w:r>
              <w:noBreakHyphen/>
              <w:t>2</w:t>
            </w:r>
          </w:p>
        </w:tc>
        <w:tc>
          <w:tcPr>
            <w:tcW w:w="2693" w:type="dxa"/>
            <w:tcBorders>
              <w:top w:val="nil"/>
              <w:left w:val="nil"/>
              <w:bottom w:val="nil"/>
              <w:right w:val="nil"/>
            </w:tcBorders>
          </w:tcPr>
          <w:p>
            <w:pPr>
              <w:pStyle w:val="nTable"/>
              <w:spacing w:after="40"/>
            </w:pPr>
            <w:r>
              <w:t>8 Nov 1991</w:t>
            </w:r>
          </w:p>
        </w:tc>
      </w:tr>
      <w:tr>
        <w:tc>
          <w:tcPr>
            <w:tcW w:w="3118" w:type="dxa"/>
            <w:tcBorders>
              <w:top w:val="nil"/>
              <w:left w:val="nil"/>
              <w:bottom w:val="nil"/>
              <w:right w:val="nil"/>
            </w:tcBorders>
          </w:tcPr>
          <w:p>
            <w:pPr>
              <w:pStyle w:val="nTable"/>
              <w:spacing w:after="40"/>
            </w:pPr>
            <w:r>
              <w:rPr>
                <w:i/>
              </w:rPr>
              <w:t>Mining Amendment Regulations (No. 2) 1992</w:t>
            </w:r>
          </w:p>
        </w:tc>
        <w:tc>
          <w:tcPr>
            <w:tcW w:w="1276" w:type="dxa"/>
            <w:tcBorders>
              <w:top w:val="nil"/>
              <w:left w:val="nil"/>
              <w:bottom w:val="nil"/>
              <w:right w:val="nil"/>
            </w:tcBorders>
          </w:tcPr>
          <w:p>
            <w:pPr>
              <w:pStyle w:val="nTable"/>
              <w:spacing w:after="40"/>
            </w:pPr>
            <w:r>
              <w:t>3 Jul 1992 p. 2973</w:t>
            </w:r>
          </w:p>
        </w:tc>
        <w:tc>
          <w:tcPr>
            <w:tcW w:w="2693" w:type="dxa"/>
            <w:tcBorders>
              <w:top w:val="nil"/>
              <w:left w:val="nil"/>
              <w:bottom w:val="nil"/>
              <w:right w:val="nil"/>
            </w:tcBorders>
          </w:tcPr>
          <w:p>
            <w:pPr>
              <w:pStyle w:val="nTable"/>
              <w:spacing w:after="40"/>
            </w:pPr>
            <w:r>
              <w:t>3 Jul 1992</w:t>
            </w:r>
          </w:p>
        </w:tc>
      </w:tr>
      <w:tr>
        <w:tc>
          <w:tcPr>
            <w:tcW w:w="3118" w:type="dxa"/>
            <w:tcBorders>
              <w:top w:val="nil"/>
              <w:left w:val="nil"/>
              <w:bottom w:val="nil"/>
              <w:right w:val="nil"/>
            </w:tcBorders>
          </w:tcPr>
          <w:p>
            <w:pPr>
              <w:pStyle w:val="nTable"/>
              <w:spacing w:after="40"/>
            </w:pPr>
            <w:r>
              <w:rPr>
                <w:i/>
              </w:rPr>
              <w:t>Mining Amendment Regulations 1992</w:t>
            </w:r>
          </w:p>
        </w:tc>
        <w:tc>
          <w:tcPr>
            <w:tcW w:w="1276" w:type="dxa"/>
            <w:tcBorders>
              <w:top w:val="nil"/>
              <w:left w:val="nil"/>
              <w:bottom w:val="nil"/>
              <w:right w:val="nil"/>
            </w:tcBorders>
          </w:tcPr>
          <w:p>
            <w:pPr>
              <w:pStyle w:val="nTable"/>
              <w:keepNext/>
              <w:keepLines/>
              <w:spacing w:after="40"/>
            </w:pPr>
            <w:r>
              <w:t>31 Jul 1992 p. 3775</w:t>
            </w:r>
            <w:r>
              <w:noBreakHyphen/>
              <w:t>80</w:t>
            </w:r>
          </w:p>
        </w:tc>
        <w:tc>
          <w:tcPr>
            <w:tcW w:w="2693" w:type="dxa"/>
            <w:tcBorders>
              <w:top w:val="nil"/>
              <w:left w:val="nil"/>
              <w:bottom w:val="nil"/>
              <w:right w:val="nil"/>
            </w:tcBorders>
          </w:tcPr>
          <w:p>
            <w:pPr>
              <w:pStyle w:val="nTable"/>
              <w:keepNext/>
              <w:keepLines/>
              <w:spacing w:after="40"/>
            </w:pPr>
            <w:r>
              <w:t>31 Jul 1992</w:t>
            </w:r>
          </w:p>
        </w:tc>
      </w:tr>
      <w:tr>
        <w:tc>
          <w:tcPr>
            <w:tcW w:w="3118" w:type="dxa"/>
            <w:tcBorders>
              <w:top w:val="nil"/>
              <w:left w:val="nil"/>
              <w:bottom w:val="nil"/>
              <w:right w:val="nil"/>
            </w:tcBorders>
          </w:tcPr>
          <w:p>
            <w:pPr>
              <w:pStyle w:val="nTable"/>
              <w:spacing w:after="40"/>
            </w:pPr>
            <w:r>
              <w:rPr>
                <w:i/>
              </w:rPr>
              <w:t>Mining Amendment Regulations (No. 4) 1992</w:t>
            </w:r>
          </w:p>
        </w:tc>
        <w:tc>
          <w:tcPr>
            <w:tcW w:w="1276" w:type="dxa"/>
            <w:tcBorders>
              <w:top w:val="nil"/>
              <w:left w:val="nil"/>
              <w:bottom w:val="nil"/>
              <w:right w:val="nil"/>
            </w:tcBorders>
          </w:tcPr>
          <w:p>
            <w:pPr>
              <w:pStyle w:val="nTable"/>
              <w:spacing w:after="40"/>
            </w:pPr>
            <w:r>
              <w:t>18 Dec 1992 p. 6127</w:t>
            </w:r>
          </w:p>
        </w:tc>
        <w:tc>
          <w:tcPr>
            <w:tcW w:w="2693" w:type="dxa"/>
            <w:tcBorders>
              <w:top w:val="nil"/>
              <w:left w:val="nil"/>
              <w:bottom w:val="nil"/>
              <w:right w:val="nil"/>
            </w:tcBorders>
          </w:tcPr>
          <w:p>
            <w:pPr>
              <w:pStyle w:val="nTable"/>
              <w:spacing w:after="40"/>
            </w:pPr>
            <w:r>
              <w:t>18 Dec 1992</w:t>
            </w:r>
          </w:p>
        </w:tc>
      </w:tr>
      <w:tr>
        <w:tc>
          <w:tcPr>
            <w:tcW w:w="3118" w:type="dxa"/>
            <w:tcBorders>
              <w:top w:val="nil"/>
              <w:left w:val="nil"/>
              <w:bottom w:val="nil"/>
              <w:right w:val="nil"/>
            </w:tcBorders>
          </w:tcPr>
          <w:p>
            <w:pPr>
              <w:pStyle w:val="nTable"/>
              <w:spacing w:after="40"/>
            </w:pPr>
            <w:r>
              <w:rPr>
                <w:i/>
              </w:rPr>
              <w:t>Mining Amendment Regulations 1993</w:t>
            </w:r>
          </w:p>
        </w:tc>
        <w:tc>
          <w:tcPr>
            <w:tcW w:w="1276" w:type="dxa"/>
            <w:tcBorders>
              <w:top w:val="nil"/>
              <w:left w:val="nil"/>
              <w:bottom w:val="nil"/>
              <w:right w:val="nil"/>
            </w:tcBorders>
          </w:tcPr>
          <w:p>
            <w:pPr>
              <w:pStyle w:val="nTable"/>
              <w:spacing w:after="40"/>
            </w:pPr>
            <w:r>
              <w:t>2 Jul 1993 p. 3270</w:t>
            </w:r>
            <w:r>
              <w:noBreakHyphen/>
              <w:t>2</w:t>
            </w:r>
          </w:p>
        </w:tc>
        <w:tc>
          <w:tcPr>
            <w:tcW w:w="2693" w:type="dxa"/>
            <w:tcBorders>
              <w:top w:val="nil"/>
              <w:left w:val="nil"/>
              <w:bottom w:val="nil"/>
              <w:right w:val="nil"/>
            </w:tcBorders>
          </w:tcPr>
          <w:p>
            <w:pPr>
              <w:pStyle w:val="nTable"/>
              <w:spacing w:after="40"/>
            </w:pPr>
            <w:r>
              <w:t>2 Jul 1993</w:t>
            </w:r>
          </w:p>
        </w:tc>
      </w:tr>
      <w:tr>
        <w:tc>
          <w:tcPr>
            <w:tcW w:w="3118" w:type="dxa"/>
            <w:tcBorders>
              <w:top w:val="nil"/>
              <w:left w:val="nil"/>
              <w:bottom w:val="nil"/>
              <w:right w:val="nil"/>
            </w:tcBorders>
          </w:tcPr>
          <w:p>
            <w:pPr>
              <w:pStyle w:val="nTable"/>
              <w:spacing w:after="40"/>
            </w:pPr>
            <w:r>
              <w:rPr>
                <w:i/>
              </w:rPr>
              <w:t>Mining Amendment Regulations (No. 2) 1993</w:t>
            </w:r>
          </w:p>
        </w:tc>
        <w:tc>
          <w:tcPr>
            <w:tcW w:w="1276" w:type="dxa"/>
            <w:tcBorders>
              <w:top w:val="nil"/>
              <w:left w:val="nil"/>
              <w:bottom w:val="nil"/>
              <w:right w:val="nil"/>
            </w:tcBorders>
          </w:tcPr>
          <w:p>
            <w:pPr>
              <w:pStyle w:val="nTable"/>
              <w:spacing w:after="40"/>
            </w:pPr>
            <w:r>
              <w:t>30 Jul 1993 p. 4157</w:t>
            </w:r>
          </w:p>
        </w:tc>
        <w:tc>
          <w:tcPr>
            <w:tcW w:w="2693" w:type="dxa"/>
            <w:tcBorders>
              <w:top w:val="nil"/>
              <w:left w:val="nil"/>
              <w:bottom w:val="nil"/>
              <w:right w:val="nil"/>
            </w:tcBorders>
          </w:tcPr>
          <w:p>
            <w:pPr>
              <w:pStyle w:val="nTable"/>
              <w:spacing w:after="40"/>
            </w:pPr>
            <w:r>
              <w:t>30 Jul 1993 (see r. 2)</w:t>
            </w:r>
          </w:p>
        </w:tc>
      </w:tr>
      <w:tr>
        <w:tc>
          <w:tcPr>
            <w:tcW w:w="3118" w:type="dxa"/>
            <w:tcBorders>
              <w:top w:val="nil"/>
              <w:left w:val="nil"/>
              <w:bottom w:val="nil"/>
              <w:right w:val="nil"/>
            </w:tcBorders>
          </w:tcPr>
          <w:p>
            <w:pPr>
              <w:pStyle w:val="nTable"/>
              <w:spacing w:after="40"/>
            </w:pPr>
            <w:r>
              <w:rPr>
                <w:i/>
              </w:rPr>
              <w:t>Mining Amendment Regulations (No. 3) 1993</w:t>
            </w:r>
          </w:p>
        </w:tc>
        <w:tc>
          <w:tcPr>
            <w:tcW w:w="1276" w:type="dxa"/>
            <w:tcBorders>
              <w:top w:val="nil"/>
              <w:left w:val="nil"/>
              <w:bottom w:val="nil"/>
              <w:right w:val="nil"/>
            </w:tcBorders>
          </w:tcPr>
          <w:p>
            <w:pPr>
              <w:pStyle w:val="nTable"/>
              <w:spacing w:after="40"/>
            </w:pPr>
            <w:r>
              <w:t>19 Nov 1993 p. 6274</w:t>
            </w:r>
            <w:r>
              <w:noBreakHyphen/>
              <w:t>5</w:t>
            </w:r>
          </w:p>
        </w:tc>
        <w:tc>
          <w:tcPr>
            <w:tcW w:w="2693" w:type="dxa"/>
            <w:tcBorders>
              <w:top w:val="nil"/>
              <w:left w:val="nil"/>
              <w:bottom w:val="nil"/>
              <w:right w:val="nil"/>
            </w:tcBorders>
          </w:tcPr>
          <w:p>
            <w:pPr>
              <w:pStyle w:val="nTable"/>
              <w:spacing w:after="40"/>
            </w:pPr>
            <w:r>
              <w:t>19 Nov 1993</w:t>
            </w:r>
          </w:p>
        </w:tc>
      </w:tr>
      <w:tr>
        <w:tc>
          <w:tcPr>
            <w:tcW w:w="3118" w:type="dxa"/>
            <w:tcBorders>
              <w:top w:val="nil"/>
              <w:left w:val="nil"/>
              <w:bottom w:val="nil"/>
              <w:right w:val="nil"/>
            </w:tcBorders>
          </w:tcPr>
          <w:p>
            <w:pPr>
              <w:pStyle w:val="nTable"/>
              <w:spacing w:after="40"/>
            </w:pPr>
            <w:r>
              <w:rPr>
                <w:i/>
              </w:rPr>
              <w:t>Mining Amendment Regulations (No. 4) 1993</w:t>
            </w:r>
          </w:p>
        </w:tc>
        <w:tc>
          <w:tcPr>
            <w:tcW w:w="1276" w:type="dxa"/>
            <w:tcBorders>
              <w:top w:val="nil"/>
              <w:left w:val="nil"/>
              <w:bottom w:val="nil"/>
              <w:right w:val="nil"/>
            </w:tcBorders>
          </w:tcPr>
          <w:p>
            <w:pPr>
              <w:pStyle w:val="nTable"/>
              <w:spacing w:after="40"/>
            </w:pPr>
            <w:r>
              <w:t>26 Nov 1993 p. 6368</w:t>
            </w:r>
          </w:p>
        </w:tc>
        <w:tc>
          <w:tcPr>
            <w:tcW w:w="2693" w:type="dxa"/>
            <w:tcBorders>
              <w:top w:val="nil"/>
              <w:left w:val="nil"/>
              <w:bottom w:val="nil"/>
              <w:right w:val="nil"/>
            </w:tcBorders>
          </w:tcPr>
          <w:p>
            <w:pPr>
              <w:pStyle w:val="nTable"/>
              <w:spacing w:after="40"/>
            </w:pPr>
            <w:r>
              <w:t>26 Nov 1993</w:t>
            </w:r>
          </w:p>
        </w:tc>
      </w:tr>
      <w:tr>
        <w:tc>
          <w:tcPr>
            <w:tcW w:w="3118" w:type="dxa"/>
            <w:tcBorders>
              <w:top w:val="nil"/>
              <w:left w:val="nil"/>
              <w:bottom w:val="nil"/>
              <w:right w:val="nil"/>
            </w:tcBorders>
          </w:tcPr>
          <w:p>
            <w:pPr>
              <w:pStyle w:val="nTable"/>
              <w:spacing w:after="40"/>
            </w:pPr>
            <w:r>
              <w:rPr>
                <w:i/>
              </w:rPr>
              <w:t>Mining Amendment Regulations (No. 5) 1993</w:t>
            </w:r>
          </w:p>
        </w:tc>
        <w:tc>
          <w:tcPr>
            <w:tcW w:w="1276" w:type="dxa"/>
            <w:tcBorders>
              <w:top w:val="nil"/>
              <w:left w:val="nil"/>
              <w:bottom w:val="nil"/>
              <w:right w:val="nil"/>
            </w:tcBorders>
          </w:tcPr>
          <w:p>
            <w:pPr>
              <w:pStyle w:val="nTable"/>
              <w:spacing w:after="40"/>
            </w:pPr>
            <w:r>
              <w:t>24 Dec 1993 p. 6828</w:t>
            </w:r>
            <w:r>
              <w:noBreakHyphen/>
              <w:t>30</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6) 1993</w:t>
            </w:r>
          </w:p>
        </w:tc>
        <w:tc>
          <w:tcPr>
            <w:tcW w:w="1276" w:type="dxa"/>
            <w:tcBorders>
              <w:top w:val="nil"/>
              <w:left w:val="nil"/>
              <w:bottom w:val="nil"/>
              <w:right w:val="nil"/>
            </w:tcBorders>
          </w:tcPr>
          <w:p>
            <w:pPr>
              <w:pStyle w:val="nTable"/>
              <w:spacing w:after="40"/>
            </w:pPr>
            <w:r>
              <w:t>24 Dec 1993 p. 6830</w:t>
            </w:r>
            <w:r>
              <w:noBreakHyphen/>
              <w:t>1</w:t>
            </w:r>
          </w:p>
        </w:tc>
        <w:tc>
          <w:tcPr>
            <w:tcW w:w="2693" w:type="dxa"/>
            <w:tcBorders>
              <w:top w:val="nil"/>
              <w:left w:val="nil"/>
              <w:bottom w:val="nil"/>
              <w:right w:val="nil"/>
            </w:tcBorders>
          </w:tcPr>
          <w:p>
            <w:pPr>
              <w:pStyle w:val="nTable"/>
              <w:spacing w:after="40"/>
            </w:pPr>
            <w:r>
              <w:t>24 Dec 1993</w:t>
            </w:r>
          </w:p>
        </w:tc>
      </w:tr>
      <w:tr>
        <w:tc>
          <w:tcPr>
            <w:tcW w:w="3118" w:type="dxa"/>
            <w:tcBorders>
              <w:top w:val="nil"/>
              <w:left w:val="nil"/>
              <w:bottom w:val="nil"/>
              <w:right w:val="nil"/>
            </w:tcBorders>
          </w:tcPr>
          <w:p>
            <w:pPr>
              <w:pStyle w:val="nTable"/>
              <w:spacing w:after="40"/>
            </w:pPr>
            <w:r>
              <w:rPr>
                <w:i/>
              </w:rPr>
              <w:t>Mining Amendment Regulations (No. 2) 1994</w:t>
            </w:r>
          </w:p>
        </w:tc>
        <w:tc>
          <w:tcPr>
            <w:tcW w:w="1276" w:type="dxa"/>
            <w:tcBorders>
              <w:top w:val="nil"/>
              <w:left w:val="nil"/>
              <w:bottom w:val="nil"/>
              <w:right w:val="nil"/>
            </w:tcBorders>
          </w:tcPr>
          <w:p>
            <w:pPr>
              <w:pStyle w:val="nTable"/>
              <w:spacing w:after="40"/>
            </w:pPr>
            <w:r>
              <w:t>10 Jun 1994 p. 2411</w:t>
            </w:r>
          </w:p>
        </w:tc>
        <w:tc>
          <w:tcPr>
            <w:tcW w:w="2693" w:type="dxa"/>
            <w:tcBorders>
              <w:top w:val="nil"/>
              <w:left w:val="nil"/>
              <w:bottom w:val="nil"/>
              <w:right w:val="nil"/>
            </w:tcBorders>
          </w:tcPr>
          <w:p>
            <w:pPr>
              <w:pStyle w:val="nTable"/>
              <w:spacing w:after="40"/>
            </w:pPr>
            <w:r>
              <w:t>1 Jul 1994 (see r. 2)</w:t>
            </w:r>
          </w:p>
        </w:tc>
      </w:tr>
      <w:tr>
        <w:tc>
          <w:tcPr>
            <w:tcW w:w="3118" w:type="dxa"/>
            <w:tcBorders>
              <w:top w:val="nil"/>
              <w:left w:val="nil"/>
              <w:bottom w:val="nil"/>
              <w:right w:val="nil"/>
            </w:tcBorders>
          </w:tcPr>
          <w:p>
            <w:pPr>
              <w:pStyle w:val="nTable"/>
              <w:spacing w:after="40"/>
              <w:rPr>
                <w:i/>
              </w:rPr>
            </w:pPr>
            <w:r>
              <w:rPr>
                <w:i/>
              </w:rPr>
              <w:t>Mining Amendment Regulations 1994</w:t>
            </w:r>
          </w:p>
        </w:tc>
        <w:tc>
          <w:tcPr>
            <w:tcW w:w="1276" w:type="dxa"/>
            <w:tcBorders>
              <w:top w:val="nil"/>
              <w:left w:val="nil"/>
              <w:bottom w:val="nil"/>
              <w:right w:val="nil"/>
            </w:tcBorders>
          </w:tcPr>
          <w:p>
            <w:pPr>
              <w:pStyle w:val="nTable"/>
              <w:spacing w:after="40"/>
            </w:pPr>
            <w:r>
              <w:t>24 Jun 1994 p. 2927</w:t>
            </w:r>
            <w:r>
              <w:noBreakHyphen/>
              <w:t>43</w:t>
            </w:r>
          </w:p>
        </w:tc>
        <w:tc>
          <w:tcPr>
            <w:tcW w:w="2693" w:type="dxa"/>
            <w:tcBorders>
              <w:top w:val="nil"/>
              <w:left w:val="nil"/>
              <w:bottom w:val="nil"/>
              <w:right w:val="nil"/>
            </w:tcBorders>
          </w:tcPr>
          <w:p>
            <w:pPr>
              <w:pStyle w:val="nTable"/>
              <w:spacing w:after="40"/>
            </w:pPr>
            <w:r>
              <w:t xml:space="preserve">1 Jul 1994 (see r. 2 and </w:t>
            </w:r>
            <w:r>
              <w:rPr>
                <w:i/>
              </w:rPr>
              <w:t>Gazette</w:t>
            </w:r>
            <w:r>
              <w:t xml:space="preserve"> 24 Jun 1994 p. 2819)</w:t>
            </w:r>
          </w:p>
        </w:tc>
      </w:tr>
      <w:tr>
        <w:tc>
          <w:tcPr>
            <w:tcW w:w="3118" w:type="dxa"/>
            <w:tcBorders>
              <w:top w:val="nil"/>
              <w:left w:val="nil"/>
              <w:bottom w:val="nil"/>
              <w:right w:val="nil"/>
            </w:tcBorders>
          </w:tcPr>
          <w:p>
            <w:pPr>
              <w:pStyle w:val="nTable"/>
              <w:spacing w:after="40"/>
              <w:rPr>
                <w:i/>
              </w:rPr>
            </w:pPr>
            <w:r>
              <w:rPr>
                <w:i/>
              </w:rPr>
              <w:t>Mining Amendment Regulations (No. 3) 1994</w:t>
            </w:r>
          </w:p>
        </w:tc>
        <w:tc>
          <w:tcPr>
            <w:tcW w:w="1276" w:type="dxa"/>
            <w:tcBorders>
              <w:top w:val="nil"/>
              <w:left w:val="nil"/>
              <w:bottom w:val="nil"/>
              <w:right w:val="nil"/>
            </w:tcBorders>
          </w:tcPr>
          <w:p>
            <w:pPr>
              <w:pStyle w:val="nTable"/>
              <w:spacing w:after="40"/>
            </w:pPr>
            <w:r>
              <w:t>9 Sep 1994 p. 4643</w:t>
            </w:r>
          </w:p>
        </w:tc>
        <w:tc>
          <w:tcPr>
            <w:tcW w:w="2693" w:type="dxa"/>
            <w:tcBorders>
              <w:top w:val="nil"/>
              <w:left w:val="nil"/>
              <w:bottom w:val="nil"/>
              <w:right w:val="nil"/>
            </w:tcBorders>
          </w:tcPr>
          <w:p>
            <w:pPr>
              <w:pStyle w:val="nTable"/>
              <w:spacing w:after="40"/>
            </w:pPr>
            <w:r>
              <w:t>9 Sep 1994</w:t>
            </w:r>
          </w:p>
        </w:tc>
      </w:tr>
      <w:tr>
        <w:tc>
          <w:tcPr>
            <w:tcW w:w="3118" w:type="dxa"/>
            <w:tcBorders>
              <w:top w:val="nil"/>
              <w:left w:val="nil"/>
              <w:bottom w:val="nil"/>
              <w:right w:val="nil"/>
            </w:tcBorders>
          </w:tcPr>
          <w:p>
            <w:pPr>
              <w:pStyle w:val="nTable"/>
              <w:spacing w:after="40"/>
              <w:rPr>
                <w:i/>
              </w:rPr>
            </w:pPr>
            <w:r>
              <w:rPr>
                <w:i/>
              </w:rPr>
              <w:t>Mining Amendment Regulations (No. 4) 1994</w:t>
            </w:r>
          </w:p>
        </w:tc>
        <w:tc>
          <w:tcPr>
            <w:tcW w:w="1276" w:type="dxa"/>
            <w:tcBorders>
              <w:top w:val="nil"/>
              <w:left w:val="nil"/>
              <w:bottom w:val="nil"/>
              <w:right w:val="nil"/>
            </w:tcBorders>
          </w:tcPr>
          <w:p>
            <w:pPr>
              <w:pStyle w:val="nTable"/>
              <w:spacing w:after="40"/>
            </w:pPr>
            <w:r>
              <w:t>23 Dec 1994 p. 7114</w:t>
            </w:r>
          </w:p>
        </w:tc>
        <w:tc>
          <w:tcPr>
            <w:tcW w:w="2693" w:type="dxa"/>
            <w:tcBorders>
              <w:top w:val="nil"/>
              <w:left w:val="nil"/>
              <w:bottom w:val="nil"/>
              <w:right w:val="nil"/>
            </w:tcBorders>
          </w:tcPr>
          <w:p>
            <w:pPr>
              <w:pStyle w:val="nTable"/>
              <w:spacing w:after="40"/>
            </w:pPr>
            <w:r>
              <w:t>1 Jan 1995 (see r.  2)</w:t>
            </w:r>
          </w:p>
        </w:tc>
      </w:tr>
      <w:tr>
        <w:tc>
          <w:tcPr>
            <w:tcW w:w="3118" w:type="dxa"/>
            <w:tcBorders>
              <w:top w:val="nil"/>
              <w:left w:val="nil"/>
              <w:bottom w:val="nil"/>
              <w:right w:val="nil"/>
            </w:tcBorders>
          </w:tcPr>
          <w:p>
            <w:pPr>
              <w:pStyle w:val="nTable"/>
              <w:spacing w:after="40"/>
              <w:rPr>
                <w:i/>
              </w:rPr>
            </w:pPr>
            <w:r>
              <w:rPr>
                <w:i/>
              </w:rPr>
              <w:t>Mining Amendment Regulations (No. 2) 1995</w:t>
            </w:r>
          </w:p>
        </w:tc>
        <w:tc>
          <w:tcPr>
            <w:tcW w:w="1276" w:type="dxa"/>
            <w:tcBorders>
              <w:top w:val="nil"/>
              <w:left w:val="nil"/>
              <w:bottom w:val="nil"/>
              <w:right w:val="nil"/>
            </w:tcBorders>
          </w:tcPr>
          <w:p>
            <w:pPr>
              <w:pStyle w:val="nTable"/>
              <w:spacing w:after="40"/>
            </w:pPr>
            <w:r>
              <w:t>19 May 1995 p. 1881</w:t>
            </w:r>
            <w:r>
              <w:noBreakHyphen/>
              <w:t>2</w:t>
            </w:r>
          </w:p>
        </w:tc>
        <w:tc>
          <w:tcPr>
            <w:tcW w:w="2693" w:type="dxa"/>
            <w:tcBorders>
              <w:top w:val="nil"/>
              <w:left w:val="nil"/>
              <w:bottom w:val="nil"/>
              <w:right w:val="nil"/>
            </w:tcBorders>
          </w:tcPr>
          <w:p>
            <w:pPr>
              <w:pStyle w:val="nTable"/>
              <w:spacing w:after="40"/>
            </w:pPr>
            <w:r>
              <w:t>19 May 1995</w:t>
            </w:r>
          </w:p>
        </w:tc>
      </w:tr>
      <w:tr>
        <w:tc>
          <w:tcPr>
            <w:tcW w:w="3118" w:type="dxa"/>
            <w:tcBorders>
              <w:top w:val="nil"/>
              <w:left w:val="nil"/>
              <w:bottom w:val="nil"/>
              <w:right w:val="nil"/>
            </w:tcBorders>
          </w:tcPr>
          <w:p>
            <w:pPr>
              <w:pStyle w:val="nTable"/>
              <w:keepNext/>
              <w:keepLines/>
              <w:spacing w:after="40"/>
              <w:rPr>
                <w:i/>
              </w:rPr>
            </w:pPr>
            <w:r>
              <w:rPr>
                <w:i/>
              </w:rPr>
              <w:t>Mining Amendment Regulations (No. 3) 1995</w:t>
            </w:r>
          </w:p>
        </w:tc>
        <w:tc>
          <w:tcPr>
            <w:tcW w:w="1276" w:type="dxa"/>
            <w:tcBorders>
              <w:top w:val="nil"/>
              <w:left w:val="nil"/>
              <w:bottom w:val="nil"/>
              <w:right w:val="nil"/>
            </w:tcBorders>
          </w:tcPr>
          <w:p>
            <w:pPr>
              <w:pStyle w:val="nTable"/>
              <w:keepNext/>
              <w:keepLines/>
              <w:spacing w:after="40"/>
            </w:pPr>
            <w:r>
              <w:t>30 Jun 1995 p. 2660</w:t>
            </w:r>
          </w:p>
        </w:tc>
        <w:tc>
          <w:tcPr>
            <w:tcW w:w="2693" w:type="dxa"/>
            <w:tcBorders>
              <w:top w:val="nil"/>
              <w:left w:val="nil"/>
              <w:bottom w:val="nil"/>
              <w:right w:val="nil"/>
            </w:tcBorders>
          </w:tcPr>
          <w:p>
            <w:pPr>
              <w:pStyle w:val="nTable"/>
              <w:keepNext/>
              <w:keepLines/>
              <w:spacing w:after="40"/>
            </w:pPr>
            <w:r>
              <w:t>30 Jun 1995</w:t>
            </w:r>
          </w:p>
        </w:tc>
      </w:tr>
      <w:tr>
        <w:tc>
          <w:tcPr>
            <w:tcW w:w="3118" w:type="dxa"/>
            <w:tcBorders>
              <w:top w:val="nil"/>
              <w:left w:val="nil"/>
              <w:bottom w:val="nil"/>
              <w:right w:val="nil"/>
            </w:tcBorders>
          </w:tcPr>
          <w:p>
            <w:pPr>
              <w:pStyle w:val="nTable"/>
              <w:spacing w:after="40"/>
              <w:rPr>
                <w:i/>
              </w:rPr>
            </w:pPr>
            <w:r>
              <w:rPr>
                <w:i/>
              </w:rPr>
              <w:t>Mining Amendment Regulations 1995</w:t>
            </w:r>
          </w:p>
        </w:tc>
        <w:tc>
          <w:tcPr>
            <w:tcW w:w="1276" w:type="dxa"/>
            <w:tcBorders>
              <w:top w:val="nil"/>
              <w:left w:val="nil"/>
              <w:bottom w:val="nil"/>
              <w:right w:val="nil"/>
            </w:tcBorders>
          </w:tcPr>
          <w:p>
            <w:pPr>
              <w:pStyle w:val="nTable"/>
              <w:spacing w:after="40"/>
            </w:pPr>
            <w:r>
              <w:t>13 Oct 1995 p. 4813</w:t>
            </w:r>
            <w:r>
              <w:noBreakHyphen/>
              <w:t>23</w:t>
            </w:r>
          </w:p>
        </w:tc>
        <w:tc>
          <w:tcPr>
            <w:tcW w:w="2693" w:type="dxa"/>
            <w:tcBorders>
              <w:top w:val="nil"/>
              <w:left w:val="nil"/>
              <w:bottom w:val="nil"/>
              <w:right w:val="nil"/>
            </w:tcBorders>
          </w:tcPr>
          <w:p>
            <w:pPr>
              <w:pStyle w:val="nTable"/>
              <w:spacing w:after="40"/>
            </w:pPr>
            <w:r>
              <w:t xml:space="preserve">13 Oct 1995 (see r. 2 and </w:t>
            </w:r>
            <w:r>
              <w:rPr>
                <w:i/>
              </w:rPr>
              <w:t>Gazette</w:t>
            </w:r>
            <w:r>
              <w:t xml:space="preserve"> 13 Oct 1995 p. 4797)</w:t>
            </w:r>
          </w:p>
        </w:tc>
      </w:tr>
      <w:tr>
        <w:tc>
          <w:tcPr>
            <w:tcW w:w="3118" w:type="dxa"/>
            <w:tcBorders>
              <w:top w:val="nil"/>
              <w:left w:val="nil"/>
              <w:bottom w:val="nil"/>
              <w:right w:val="nil"/>
            </w:tcBorders>
          </w:tcPr>
          <w:p>
            <w:pPr>
              <w:pStyle w:val="nTable"/>
              <w:spacing w:after="40"/>
              <w:rPr>
                <w:i/>
              </w:rPr>
            </w:pPr>
            <w:r>
              <w:rPr>
                <w:i/>
              </w:rPr>
              <w:t>Mining Amendment Regulations (No. 4) 1995</w:t>
            </w:r>
          </w:p>
        </w:tc>
        <w:tc>
          <w:tcPr>
            <w:tcW w:w="1276" w:type="dxa"/>
            <w:tcBorders>
              <w:top w:val="nil"/>
              <w:left w:val="nil"/>
              <w:bottom w:val="nil"/>
              <w:right w:val="nil"/>
            </w:tcBorders>
          </w:tcPr>
          <w:p>
            <w:pPr>
              <w:pStyle w:val="nTable"/>
              <w:keepNext/>
              <w:spacing w:after="40"/>
            </w:pPr>
            <w:r>
              <w:t>15 Dec 1995 p. 6114</w:t>
            </w:r>
            <w:r>
              <w:noBreakHyphen/>
              <w:t>15</w:t>
            </w:r>
          </w:p>
        </w:tc>
        <w:tc>
          <w:tcPr>
            <w:tcW w:w="2693" w:type="dxa"/>
            <w:tcBorders>
              <w:top w:val="nil"/>
              <w:left w:val="nil"/>
              <w:bottom w:val="nil"/>
              <w:right w:val="nil"/>
            </w:tcBorders>
          </w:tcPr>
          <w:p>
            <w:pPr>
              <w:pStyle w:val="nTable"/>
              <w:keepNext/>
              <w:spacing w:after="40"/>
            </w:pPr>
            <w:r>
              <w:t>15 Dec 1995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18 Mar 1996</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1996</w:t>
            </w:r>
          </w:p>
        </w:tc>
        <w:tc>
          <w:tcPr>
            <w:tcW w:w="1276" w:type="dxa"/>
          </w:tcPr>
          <w:p>
            <w:pPr>
              <w:pStyle w:val="nTable"/>
              <w:spacing w:after="40"/>
            </w:pPr>
            <w:r>
              <w:t xml:space="preserve">19 Apr 1996 p. 1753 </w:t>
            </w:r>
          </w:p>
        </w:tc>
        <w:tc>
          <w:tcPr>
            <w:tcW w:w="2693" w:type="dxa"/>
          </w:tcPr>
          <w:p>
            <w:pPr>
              <w:pStyle w:val="nTable"/>
              <w:spacing w:after="40"/>
            </w:pPr>
            <w:r>
              <w:t>19 Apr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1996</w:t>
            </w:r>
          </w:p>
        </w:tc>
        <w:tc>
          <w:tcPr>
            <w:tcW w:w="1276" w:type="dxa"/>
          </w:tcPr>
          <w:p>
            <w:pPr>
              <w:pStyle w:val="nTable"/>
              <w:spacing w:after="40"/>
            </w:pPr>
            <w:r>
              <w:t>13 Sep 1996 p. 4598</w:t>
            </w:r>
          </w:p>
        </w:tc>
        <w:tc>
          <w:tcPr>
            <w:tcW w:w="2693" w:type="dxa"/>
          </w:tcPr>
          <w:p>
            <w:pPr>
              <w:pStyle w:val="nTable"/>
              <w:spacing w:after="40"/>
            </w:pPr>
            <w:r>
              <w:t>13 Sep 1996</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1997</w:t>
            </w:r>
          </w:p>
        </w:tc>
        <w:tc>
          <w:tcPr>
            <w:tcW w:w="1276" w:type="dxa"/>
          </w:tcPr>
          <w:p>
            <w:pPr>
              <w:pStyle w:val="nTable"/>
              <w:spacing w:after="40"/>
            </w:pPr>
            <w:r>
              <w:t>4 Apr 1997 p. 1777</w:t>
            </w:r>
            <w:r>
              <w:noBreakHyphen/>
              <w:t>81</w:t>
            </w:r>
          </w:p>
        </w:tc>
        <w:tc>
          <w:tcPr>
            <w:tcW w:w="2693" w:type="dxa"/>
          </w:tcPr>
          <w:p>
            <w:pPr>
              <w:pStyle w:val="nTable"/>
              <w:spacing w:after="40"/>
            </w:pPr>
            <w:r>
              <w:t>4 Apr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4) 1997</w:t>
            </w:r>
          </w:p>
        </w:tc>
        <w:tc>
          <w:tcPr>
            <w:tcW w:w="1276" w:type="dxa"/>
          </w:tcPr>
          <w:p>
            <w:pPr>
              <w:pStyle w:val="nTable"/>
              <w:spacing w:after="40"/>
            </w:pPr>
            <w:r>
              <w:t>3 Oct 1997 p. 5530</w:t>
            </w:r>
            <w:r>
              <w:noBreakHyphen/>
              <w:t>5</w:t>
            </w:r>
          </w:p>
        </w:tc>
        <w:tc>
          <w:tcPr>
            <w:tcW w:w="2693" w:type="dxa"/>
          </w:tcPr>
          <w:p>
            <w:pPr>
              <w:pStyle w:val="nTable"/>
              <w:spacing w:after="40"/>
            </w:pPr>
            <w:r>
              <w:t>3 Oct 1997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pPr>
            <w:r>
              <w:rPr>
                <w:i/>
              </w:rPr>
              <w:t>Mining Amendment Regulations (No. 2) 1998</w:t>
            </w:r>
          </w:p>
        </w:tc>
        <w:tc>
          <w:tcPr>
            <w:tcW w:w="1276" w:type="dxa"/>
          </w:tcPr>
          <w:p>
            <w:pPr>
              <w:pStyle w:val="nTable"/>
              <w:keepNext/>
              <w:spacing w:after="40"/>
            </w:pPr>
            <w:r>
              <w:t>17 Mar 1998 p. 1434</w:t>
            </w:r>
            <w:r>
              <w:noBreakHyphen/>
              <w:t>5</w:t>
            </w:r>
          </w:p>
        </w:tc>
        <w:tc>
          <w:tcPr>
            <w:tcW w:w="2693" w:type="dxa"/>
          </w:tcPr>
          <w:p>
            <w:pPr>
              <w:pStyle w:val="nTable"/>
              <w:keepNext/>
              <w:spacing w:after="40"/>
            </w:pPr>
            <w:r>
              <w:t>17 Mar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1998</w:t>
            </w:r>
          </w:p>
        </w:tc>
        <w:tc>
          <w:tcPr>
            <w:tcW w:w="1276" w:type="dxa"/>
          </w:tcPr>
          <w:p>
            <w:pPr>
              <w:pStyle w:val="nTable"/>
              <w:spacing w:after="40"/>
            </w:pPr>
            <w:r>
              <w:t>24 Apr 1998 p. 2153</w:t>
            </w:r>
          </w:p>
        </w:tc>
        <w:tc>
          <w:tcPr>
            <w:tcW w:w="2693" w:type="dxa"/>
          </w:tcPr>
          <w:p>
            <w:pPr>
              <w:pStyle w:val="nTable"/>
              <w:spacing w:after="40"/>
            </w:pPr>
            <w:r>
              <w:t>24 Apr 1998</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1998</w:t>
            </w:r>
          </w:p>
        </w:tc>
        <w:tc>
          <w:tcPr>
            <w:tcW w:w="1276" w:type="dxa"/>
          </w:tcPr>
          <w:p>
            <w:pPr>
              <w:pStyle w:val="nTable"/>
              <w:spacing w:after="40"/>
            </w:pPr>
            <w:r>
              <w:t xml:space="preserve">12 Jun 1998 p. 3184 </w:t>
            </w:r>
          </w:p>
        </w:tc>
        <w:tc>
          <w:tcPr>
            <w:tcW w:w="2693" w:type="dxa"/>
          </w:tcPr>
          <w:p>
            <w:pPr>
              <w:pStyle w:val="nTable"/>
              <w:spacing w:after="40"/>
            </w:pPr>
            <w:r>
              <w:t>1 Jul 1998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1999</w:t>
            </w:r>
          </w:p>
        </w:tc>
        <w:tc>
          <w:tcPr>
            <w:tcW w:w="1276" w:type="dxa"/>
          </w:tcPr>
          <w:p>
            <w:pPr>
              <w:pStyle w:val="nTable"/>
              <w:spacing w:after="40"/>
            </w:pPr>
            <w:r>
              <w:t>11 Jun 1999 p. 2543</w:t>
            </w:r>
            <w:r>
              <w:noBreakHyphen/>
              <w:t>52</w:t>
            </w:r>
          </w:p>
        </w:tc>
        <w:tc>
          <w:tcPr>
            <w:tcW w:w="2693" w:type="dxa"/>
          </w:tcPr>
          <w:p>
            <w:pPr>
              <w:pStyle w:val="nTable"/>
              <w:spacing w:after="40"/>
            </w:pPr>
            <w:r>
              <w:t>1 Jul 1999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1999</w:t>
            </w:r>
          </w:p>
        </w:tc>
        <w:tc>
          <w:tcPr>
            <w:tcW w:w="1276" w:type="dxa"/>
          </w:tcPr>
          <w:p>
            <w:pPr>
              <w:pStyle w:val="nTable"/>
              <w:spacing w:after="40"/>
            </w:pPr>
            <w:r>
              <w:t>18 Jun 1999 p. 2641</w:t>
            </w:r>
            <w:r>
              <w:noBreakHyphen/>
              <w:t>3</w:t>
            </w:r>
          </w:p>
        </w:tc>
        <w:tc>
          <w:tcPr>
            <w:tcW w:w="2693" w:type="dxa"/>
          </w:tcPr>
          <w:p>
            <w:pPr>
              <w:pStyle w:val="nTable"/>
              <w:spacing w:after="40"/>
            </w:pPr>
            <w:r>
              <w:t>18 Jun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1999</w:t>
            </w:r>
          </w:p>
        </w:tc>
        <w:tc>
          <w:tcPr>
            <w:tcW w:w="1276" w:type="dxa"/>
          </w:tcPr>
          <w:p>
            <w:pPr>
              <w:pStyle w:val="nTable"/>
              <w:spacing w:after="40"/>
            </w:pPr>
            <w:r>
              <w:t>19 Nov 1999 p. 5791</w:t>
            </w:r>
            <w:r>
              <w:noBreakHyphen/>
              <w:t>2</w:t>
            </w:r>
          </w:p>
        </w:tc>
        <w:tc>
          <w:tcPr>
            <w:tcW w:w="2693" w:type="dxa"/>
          </w:tcPr>
          <w:p>
            <w:pPr>
              <w:pStyle w:val="nTable"/>
              <w:spacing w:after="40"/>
            </w:pPr>
            <w:r>
              <w:t>19 Nov 1999</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1999</w:t>
            </w:r>
          </w:p>
        </w:tc>
        <w:tc>
          <w:tcPr>
            <w:tcW w:w="1276" w:type="dxa"/>
          </w:tcPr>
          <w:p>
            <w:pPr>
              <w:pStyle w:val="nTable"/>
              <w:spacing w:after="40"/>
            </w:pPr>
            <w:r>
              <w:t>21 Jan 2000 p. 344</w:t>
            </w:r>
            <w:r>
              <w:noBreakHyphen/>
              <w:t>5</w:t>
            </w:r>
          </w:p>
        </w:tc>
        <w:tc>
          <w:tcPr>
            <w:tcW w:w="2693" w:type="dxa"/>
          </w:tcPr>
          <w:p>
            <w:pPr>
              <w:pStyle w:val="nTable"/>
              <w:spacing w:after="40"/>
            </w:pPr>
            <w:r>
              <w:t>21 Jan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2000</w:t>
            </w:r>
          </w:p>
        </w:tc>
        <w:tc>
          <w:tcPr>
            <w:tcW w:w="1276" w:type="dxa"/>
          </w:tcPr>
          <w:p>
            <w:pPr>
              <w:pStyle w:val="nTable"/>
              <w:spacing w:after="40"/>
            </w:pPr>
            <w:r>
              <w:t>8 Feb 2000 p. 453</w:t>
            </w:r>
            <w:r>
              <w:noBreakHyphen/>
              <w:t>4</w:t>
            </w:r>
          </w:p>
        </w:tc>
        <w:tc>
          <w:tcPr>
            <w:tcW w:w="2693" w:type="dxa"/>
          </w:tcPr>
          <w:p>
            <w:pPr>
              <w:pStyle w:val="nTable"/>
              <w:spacing w:after="40"/>
            </w:pPr>
            <w:r>
              <w:t>8 Feb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2000</w:t>
            </w:r>
          </w:p>
        </w:tc>
        <w:tc>
          <w:tcPr>
            <w:tcW w:w="1276" w:type="dxa"/>
          </w:tcPr>
          <w:p>
            <w:pPr>
              <w:pStyle w:val="nTable"/>
              <w:spacing w:after="40"/>
            </w:pPr>
            <w:r>
              <w:t>14 Apr 2000 p. 1891</w:t>
            </w:r>
            <w:r>
              <w:noBreakHyphen/>
              <w:t>2</w:t>
            </w:r>
          </w:p>
        </w:tc>
        <w:tc>
          <w:tcPr>
            <w:tcW w:w="2693" w:type="dxa"/>
          </w:tcPr>
          <w:p>
            <w:pPr>
              <w:pStyle w:val="nTable"/>
              <w:spacing w:after="40"/>
            </w:pPr>
            <w:r>
              <w:t>14 Apr 2000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2000</w:t>
            </w:r>
          </w:p>
        </w:tc>
        <w:tc>
          <w:tcPr>
            <w:tcW w:w="1276" w:type="dxa"/>
          </w:tcPr>
          <w:p>
            <w:pPr>
              <w:pStyle w:val="nTable"/>
              <w:spacing w:after="40"/>
            </w:pPr>
            <w:r>
              <w:t>16 Jun 2000 p. 2951</w:t>
            </w:r>
            <w:r>
              <w:noBreakHyphen/>
              <w:t>2</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2000</w:t>
            </w:r>
          </w:p>
        </w:tc>
        <w:tc>
          <w:tcPr>
            <w:tcW w:w="1276" w:type="dxa"/>
          </w:tcPr>
          <w:p>
            <w:pPr>
              <w:pStyle w:val="nTable"/>
              <w:spacing w:after="40"/>
            </w:pPr>
            <w:r>
              <w:t>16 Jun 2000 p. 2952</w:t>
            </w:r>
            <w:r>
              <w:noBreakHyphen/>
              <w:t>7</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2000</w:t>
            </w:r>
          </w:p>
        </w:tc>
        <w:tc>
          <w:tcPr>
            <w:tcW w:w="1276" w:type="dxa"/>
          </w:tcPr>
          <w:p>
            <w:pPr>
              <w:pStyle w:val="nTable"/>
              <w:spacing w:after="40"/>
            </w:pPr>
            <w:r>
              <w:t>30 Jun 2000 p. 3473</w:t>
            </w:r>
            <w:r>
              <w:noBreakHyphen/>
              <w:t>4</w:t>
            </w:r>
          </w:p>
        </w:tc>
        <w:tc>
          <w:tcPr>
            <w:tcW w:w="2693" w:type="dxa"/>
          </w:tcPr>
          <w:p>
            <w:pPr>
              <w:pStyle w:val="nTable"/>
              <w:spacing w:after="40"/>
            </w:pPr>
            <w:r>
              <w:t>1 Jul 2000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21 Jul 2000</w:t>
            </w:r>
            <w:r>
              <w:rPr>
                <w:i/>
              </w:rPr>
              <w:t xml:space="preserve">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2000</w:t>
            </w:r>
          </w:p>
        </w:tc>
        <w:tc>
          <w:tcPr>
            <w:tcW w:w="1276" w:type="dxa"/>
          </w:tcPr>
          <w:p>
            <w:pPr>
              <w:pStyle w:val="nTable"/>
              <w:spacing w:after="40"/>
            </w:pPr>
            <w:r>
              <w:t>15 Dec 2000 p. 7219</w:t>
            </w:r>
            <w:r>
              <w:noBreakHyphen/>
              <w:t>24</w:t>
            </w:r>
          </w:p>
        </w:tc>
        <w:tc>
          <w:tcPr>
            <w:tcW w:w="2693" w:type="dxa"/>
          </w:tcPr>
          <w:p>
            <w:pPr>
              <w:pStyle w:val="nTable"/>
              <w:spacing w:after="40"/>
            </w:pPr>
            <w:r>
              <w:t>16 Dec 2000 (see r. 2 and </w:t>
            </w:r>
            <w:r>
              <w:rPr>
                <w:i/>
              </w:rPr>
              <w:t>Gazette</w:t>
            </w:r>
            <w:r>
              <w:t xml:space="preserve"> 15 Dec 2000 p. 7201)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7)  2000</w:t>
            </w:r>
          </w:p>
        </w:tc>
        <w:tc>
          <w:tcPr>
            <w:tcW w:w="1276" w:type="dxa"/>
          </w:tcPr>
          <w:p>
            <w:pPr>
              <w:pStyle w:val="nTable"/>
              <w:spacing w:after="40"/>
            </w:pPr>
            <w:r>
              <w:t>5 Jan 2001 p. 125</w:t>
            </w:r>
          </w:p>
        </w:tc>
        <w:tc>
          <w:tcPr>
            <w:tcW w:w="2693" w:type="dxa"/>
          </w:tcPr>
          <w:p>
            <w:pPr>
              <w:pStyle w:val="nTable"/>
              <w:spacing w:after="40"/>
            </w:pPr>
            <w:r>
              <w:t>5 Jan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2001</w:t>
            </w:r>
          </w:p>
        </w:tc>
        <w:tc>
          <w:tcPr>
            <w:tcW w:w="1276" w:type="dxa"/>
          </w:tcPr>
          <w:p>
            <w:pPr>
              <w:pStyle w:val="nTable"/>
              <w:spacing w:after="40"/>
            </w:pPr>
            <w:r>
              <w:t>2 Feb 2001 p. 704</w:t>
            </w:r>
            <w:r>
              <w:noBreakHyphen/>
              <w:t>11</w:t>
            </w:r>
          </w:p>
        </w:tc>
        <w:tc>
          <w:tcPr>
            <w:tcW w:w="2693" w:type="dxa"/>
          </w:tcPr>
          <w:p>
            <w:pPr>
              <w:pStyle w:val="nTable"/>
              <w:spacing w:after="40"/>
            </w:pPr>
            <w:r>
              <w:t xml:space="preserve">3 Feb 2001 (see r. 2 and </w:t>
            </w:r>
            <w:r>
              <w:rPr>
                <w:i/>
              </w:rPr>
              <w:t xml:space="preserve">Gazette </w:t>
            </w:r>
            <w:r>
              <w:t>2 Feb 2001 p. 697)</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2001</w:t>
            </w:r>
          </w:p>
        </w:tc>
        <w:tc>
          <w:tcPr>
            <w:tcW w:w="1276" w:type="dxa"/>
          </w:tcPr>
          <w:p>
            <w:pPr>
              <w:pStyle w:val="nTable"/>
              <w:spacing w:after="40"/>
            </w:pPr>
            <w:r>
              <w:t>2 Feb 2001 p. 711</w:t>
            </w:r>
            <w:r>
              <w:noBreakHyphen/>
              <w:t>14</w:t>
            </w:r>
          </w:p>
        </w:tc>
        <w:tc>
          <w:tcPr>
            <w:tcW w:w="2693" w:type="dxa"/>
          </w:tcPr>
          <w:p>
            <w:pPr>
              <w:pStyle w:val="nTable"/>
              <w:spacing w:after="40"/>
            </w:pPr>
            <w:r>
              <w:t>2 Feb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2001</w:t>
            </w:r>
          </w:p>
        </w:tc>
        <w:tc>
          <w:tcPr>
            <w:tcW w:w="1276" w:type="dxa"/>
          </w:tcPr>
          <w:p>
            <w:pPr>
              <w:pStyle w:val="nTable"/>
              <w:spacing w:after="40"/>
            </w:pPr>
            <w:r>
              <w:t>27 Apr 2001 p. 2202</w:t>
            </w:r>
          </w:p>
        </w:tc>
        <w:tc>
          <w:tcPr>
            <w:tcW w:w="2693" w:type="dxa"/>
          </w:tcPr>
          <w:p>
            <w:pPr>
              <w:pStyle w:val="nTable"/>
              <w:spacing w:after="40"/>
            </w:pPr>
            <w:r>
              <w:t>27 Apr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2001</w:t>
            </w:r>
          </w:p>
        </w:tc>
        <w:tc>
          <w:tcPr>
            <w:tcW w:w="1276" w:type="dxa"/>
          </w:tcPr>
          <w:p>
            <w:pPr>
              <w:pStyle w:val="nTable"/>
              <w:spacing w:after="40"/>
            </w:pPr>
            <w:r>
              <w:t>3 Aug 2001 p. 3971</w:t>
            </w:r>
          </w:p>
        </w:tc>
        <w:tc>
          <w:tcPr>
            <w:tcW w:w="2693" w:type="dxa"/>
          </w:tcPr>
          <w:p>
            <w:pPr>
              <w:pStyle w:val="nTable"/>
              <w:spacing w:after="40"/>
            </w:pPr>
            <w:r>
              <w:t>3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2001</w:t>
            </w:r>
          </w:p>
        </w:tc>
        <w:tc>
          <w:tcPr>
            <w:tcW w:w="1276" w:type="dxa"/>
          </w:tcPr>
          <w:p>
            <w:pPr>
              <w:pStyle w:val="nTable"/>
              <w:spacing w:after="40"/>
            </w:pPr>
            <w:r>
              <w:t>17 Aug 2001 p. 4347</w:t>
            </w:r>
          </w:p>
        </w:tc>
        <w:tc>
          <w:tcPr>
            <w:tcW w:w="2693" w:type="dxa"/>
          </w:tcPr>
          <w:p>
            <w:pPr>
              <w:pStyle w:val="nTable"/>
              <w:spacing w:after="40"/>
            </w:pPr>
            <w:r>
              <w:t>17 Aug 2001</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 xml:space="preserve">Corporations (Consequential Amendments) Regulations 2001 </w:t>
            </w:r>
            <w:r>
              <w:t>Pt. 8</w:t>
            </w:r>
          </w:p>
        </w:tc>
        <w:tc>
          <w:tcPr>
            <w:tcW w:w="1276" w:type="dxa"/>
          </w:tcPr>
          <w:p>
            <w:pPr>
              <w:pStyle w:val="nTable"/>
              <w:spacing w:after="40"/>
              <w:rPr>
                <w:i/>
              </w:rPr>
            </w:pPr>
            <w:r>
              <w:t>28 Sep 2001 p. 5353</w:t>
            </w:r>
            <w:r>
              <w:noBreakHyphen/>
              <w:t>8</w:t>
            </w:r>
          </w:p>
        </w:tc>
        <w:tc>
          <w:tcPr>
            <w:tcW w:w="2693" w:type="dxa"/>
          </w:tcPr>
          <w:p>
            <w:pPr>
              <w:pStyle w:val="nTable"/>
              <w:spacing w:after="40"/>
              <w:rPr>
                <w:i/>
              </w:rPr>
            </w:pPr>
            <w:r>
              <w:t xml:space="preserve">15 Jul 2001 (see r. 2 and Cwlth </w:t>
            </w:r>
            <w:r>
              <w:rPr>
                <w:i/>
              </w:rPr>
              <w:t xml:space="preserve">Gazette </w:t>
            </w:r>
            <w:r>
              <w:t>13 Jul 2001 No. S285)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6) 2001</w:t>
            </w:r>
            <w:r>
              <w:rPr>
                <w:vertAlign w:val="superscript"/>
              </w:rPr>
              <w:t> 6</w:t>
            </w:r>
          </w:p>
        </w:tc>
        <w:tc>
          <w:tcPr>
            <w:tcW w:w="1276" w:type="dxa"/>
          </w:tcPr>
          <w:p>
            <w:pPr>
              <w:pStyle w:val="nTable"/>
              <w:spacing w:after="40"/>
            </w:pPr>
            <w:r>
              <w:t>14 Dec 2001 p. 6403</w:t>
            </w:r>
            <w:r>
              <w:noBreakHyphen/>
              <w:t>8</w:t>
            </w:r>
          </w:p>
        </w:tc>
        <w:tc>
          <w:tcPr>
            <w:tcW w:w="2693" w:type="dxa"/>
          </w:tcPr>
          <w:p>
            <w:pPr>
              <w:pStyle w:val="nTable"/>
              <w:spacing w:after="40"/>
            </w:pPr>
            <w:r>
              <w:t>1 Jan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2002</w:t>
            </w:r>
          </w:p>
        </w:tc>
        <w:tc>
          <w:tcPr>
            <w:tcW w:w="1276" w:type="dxa"/>
          </w:tcPr>
          <w:p>
            <w:pPr>
              <w:pStyle w:val="nTable"/>
              <w:spacing w:after="40"/>
            </w:pPr>
            <w:r>
              <w:t>8 Feb 2002 p. 606</w:t>
            </w:r>
            <w:r>
              <w:noBreakHyphen/>
              <w:t>8</w:t>
            </w:r>
          </w:p>
        </w:tc>
        <w:tc>
          <w:tcPr>
            <w:tcW w:w="2693" w:type="dxa"/>
          </w:tcPr>
          <w:p>
            <w:pPr>
              <w:pStyle w:val="nTable"/>
              <w:spacing w:after="40"/>
            </w:pPr>
            <w:r>
              <w:t xml:space="preserve">23 Apr 2002 (see r. 2 and </w:t>
            </w:r>
            <w:r>
              <w:rPr>
                <w:i/>
              </w:rPr>
              <w:t>Gazette</w:t>
            </w:r>
            <w:r>
              <w:t xml:space="preserve"> 21 May 2002 p. 2600)</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4) 2002</w:t>
            </w:r>
          </w:p>
        </w:tc>
        <w:tc>
          <w:tcPr>
            <w:tcW w:w="1276" w:type="dxa"/>
          </w:tcPr>
          <w:p>
            <w:pPr>
              <w:pStyle w:val="nTable"/>
              <w:spacing w:after="40"/>
            </w:pPr>
            <w:r>
              <w:t>28 Jun 2002 p. 3087</w:t>
            </w:r>
            <w:r>
              <w:noBreakHyphen/>
              <w:t>9</w:t>
            </w:r>
          </w:p>
        </w:tc>
        <w:tc>
          <w:tcPr>
            <w:tcW w:w="2693" w:type="dxa"/>
          </w:tcPr>
          <w:p>
            <w:pPr>
              <w:pStyle w:val="nTable"/>
              <w:spacing w:after="40"/>
            </w:pPr>
            <w:r>
              <w:t>1 Jul 2002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2002</w:t>
            </w:r>
          </w:p>
        </w:tc>
        <w:tc>
          <w:tcPr>
            <w:tcW w:w="1276" w:type="dxa"/>
          </w:tcPr>
          <w:p>
            <w:pPr>
              <w:pStyle w:val="nTable"/>
              <w:spacing w:after="40"/>
            </w:pPr>
            <w:r>
              <w:t>23 Jul 2002 p. 3425</w:t>
            </w:r>
          </w:p>
        </w:tc>
        <w:tc>
          <w:tcPr>
            <w:tcW w:w="2693" w:type="dxa"/>
          </w:tcPr>
          <w:p>
            <w:pPr>
              <w:pStyle w:val="nTable"/>
              <w:spacing w:after="40"/>
            </w:pPr>
            <w:r>
              <w:t>23 Jul 2002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of the </w:t>
            </w:r>
            <w:r>
              <w:rPr>
                <w:b/>
                <w:i/>
              </w:rPr>
              <w:t>Mining Regulations 1981</w:t>
            </w:r>
            <w:r>
              <w:rPr>
                <w:b/>
              </w:rPr>
              <w:t xml:space="preserve"> as at 25 Jul 2002 </w:t>
            </w:r>
            <w:r>
              <w:t>(includes amendments listed above)</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3) 2002</w:t>
            </w:r>
          </w:p>
        </w:tc>
        <w:tc>
          <w:tcPr>
            <w:tcW w:w="1276" w:type="dxa"/>
          </w:tcPr>
          <w:p>
            <w:pPr>
              <w:pStyle w:val="nTable"/>
              <w:spacing w:after="40"/>
            </w:pPr>
            <w:r>
              <w:t>27 Aug 2002 p. 4356</w:t>
            </w:r>
            <w:r>
              <w:noBreakHyphen/>
              <w:t>7</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vertAlign w:val="superscript"/>
              </w:rPr>
            </w:pPr>
            <w:r>
              <w:rPr>
                <w:i/>
              </w:rPr>
              <w:t>Mining Amendment Regulations (No. 7) 2002</w:t>
            </w:r>
            <w:r>
              <w:rPr>
                <w:vertAlign w:val="superscript"/>
              </w:rPr>
              <w:t> 7</w:t>
            </w:r>
          </w:p>
        </w:tc>
        <w:tc>
          <w:tcPr>
            <w:tcW w:w="1276" w:type="dxa"/>
          </w:tcPr>
          <w:p>
            <w:pPr>
              <w:pStyle w:val="nTable"/>
              <w:spacing w:after="40"/>
            </w:pPr>
            <w:r>
              <w:t>13 Dec 2002 p. 5803</w:t>
            </w:r>
            <w:r>
              <w:noBreakHyphen/>
              <w:t>6</w:t>
            </w:r>
          </w:p>
        </w:tc>
        <w:tc>
          <w:tcPr>
            <w:tcW w:w="2693" w:type="dxa"/>
          </w:tcPr>
          <w:p>
            <w:pPr>
              <w:pStyle w:val="nTable"/>
              <w:spacing w:after="40"/>
            </w:pPr>
            <w:r>
              <w:t>1 Jan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5) 2002</w:t>
            </w:r>
          </w:p>
        </w:tc>
        <w:tc>
          <w:tcPr>
            <w:tcW w:w="1276" w:type="dxa"/>
          </w:tcPr>
          <w:p>
            <w:pPr>
              <w:pStyle w:val="nTable"/>
              <w:spacing w:after="40"/>
            </w:pPr>
            <w:r>
              <w:t>17 Jan 2003 p. 105</w:t>
            </w:r>
            <w:r>
              <w:noBreakHyphen/>
              <w:t>9</w:t>
            </w:r>
          </w:p>
        </w:tc>
        <w:tc>
          <w:tcPr>
            <w:tcW w:w="2693" w:type="dxa"/>
          </w:tcPr>
          <w:p>
            <w:pPr>
              <w:pStyle w:val="nTable"/>
              <w:spacing w:after="40"/>
            </w:pPr>
            <w:r>
              <w:t xml:space="preserve">18 Jan 2003 (see r. 2 and </w:t>
            </w:r>
            <w:r>
              <w:rPr>
                <w:i/>
              </w:rPr>
              <w:t>Gazette</w:t>
            </w:r>
            <w:r>
              <w:t xml:space="preserve"> 17 Jan 2003 p. 105)</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6) 2002</w:t>
            </w:r>
          </w:p>
        </w:tc>
        <w:tc>
          <w:tcPr>
            <w:tcW w:w="1276" w:type="dxa"/>
          </w:tcPr>
          <w:p>
            <w:pPr>
              <w:pStyle w:val="nTable"/>
              <w:spacing w:after="40"/>
            </w:pPr>
            <w:r>
              <w:t>17 Jan 2003 p. 109</w:t>
            </w:r>
            <w:r>
              <w:noBreakHyphen/>
              <w:t>14</w:t>
            </w:r>
          </w:p>
        </w:tc>
        <w:tc>
          <w:tcPr>
            <w:tcW w:w="2693" w:type="dxa"/>
          </w:tcPr>
          <w:p>
            <w:pPr>
              <w:pStyle w:val="nTable"/>
              <w:spacing w:after="40"/>
            </w:pPr>
            <w:r>
              <w:t>17 Jan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2003</w:t>
            </w:r>
          </w:p>
        </w:tc>
        <w:tc>
          <w:tcPr>
            <w:tcW w:w="1276" w:type="dxa"/>
          </w:tcPr>
          <w:p>
            <w:pPr>
              <w:pStyle w:val="nTable"/>
              <w:spacing w:after="40"/>
            </w:pPr>
            <w:r>
              <w:t>20 Jun 2003 p. 2241</w:t>
            </w:r>
            <w:r>
              <w:noBreakHyphen/>
              <w:t>3</w:t>
            </w:r>
          </w:p>
        </w:tc>
        <w:tc>
          <w:tcPr>
            <w:tcW w:w="2693" w:type="dxa"/>
          </w:tcPr>
          <w:p>
            <w:pPr>
              <w:pStyle w:val="nTable"/>
              <w:spacing w:after="40"/>
            </w:pPr>
            <w:r>
              <w:t>1 Jul 2003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2003</w:t>
            </w:r>
          </w:p>
        </w:tc>
        <w:tc>
          <w:tcPr>
            <w:tcW w:w="1276" w:type="dxa"/>
          </w:tcPr>
          <w:p>
            <w:pPr>
              <w:pStyle w:val="nTable"/>
              <w:spacing w:after="40"/>
            </w:pPr>
            <w:r>
              <w:t>15 Aug 2003 p. 3693</w:t>
            </w:r>
            <w:r>
              <w:noBreakHyphen/>
              <w:t>4</w:t>
            </w:r>
          </w:p>
        </w:tc>
        <w:tc>
          <w:tcPr>
            <w:tcW w:w="2693" w:type="dxa"/>
          </w:tcPr>
          <w:p>
            <w:pPr>
              <w:pStyle w:val="nTable"/>
              <w:spacing w:after="40"/>
            </w:pPr>
            <w:r>
              <w:t>15 Aug 2003</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3118" w:type="dxa"/>
          </w:tcPr>
          <w:p>
            <w:pPr>
              <w:pStyle w:val="nTable"/>
              <w:spacing w:after="40"/>
              <w:rPr>
                <w:i/>
              </w:rPr>
            </w:pPr>
            <w:r>
              <w:rPr>
                <w:i/>
              </w:rPr>
              <w:t>Mining Amendment Regulations (No. 2) 2004</w:t>
            </w:r>
          </w:p>
        </w:tc>
        <w:tc>
          <w:tcPr>
            <w:tcW w:w="1276" w:type="dxa"/>
          </w:tcPr>
          <w:p>
            <w:pPr>
              <w:pStyle w:val="nTable"/>
              <w:spacing w:after="40"/>
            </w:pPr>
            <w:r>
              <w:t>25 Jun 2004 p. 2243</w:t>
            </w:r>
            <w:r>
              <w:noBreakHyphen/>
              <w:t>5</w:t>
            </w:r>
          </w:p>
        </w:tc>
        <w:tc>
          <w:tcPr>
            <w:tcW w:w="2693" w:type="dxa"/>
          </w:tcPr>
          <w:p>
            <w:pPr>
              <w:pStyle w:val="nTable"/>
              <w:spacing w:after="40"/>
            </w:pPr>
            <w:r>
              <w:t>1 Jul 2004 (see r. 2)</w:t>
            </w:r>
          </w:p>
        </w:tc>
      </w:tr>
      <w:tr>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087" w:type="dxa"/>
            <w:gridSpan w:val="3"/>
          </w:tcPr>
          <w:p>
            <w:pPr>
              <w:pStyle w:val="nTable"/>
              <w:spacing w:after="40"/>
            </w:pPr>
            <w:r>
              <w:rPr>
                <w:b/>
              </w:rPr>
              <w:t xml:space="preserve">Reprint 5: The </w:t>
            </w:r>
            <w:r>
              <w:rPr>
                <w:b/>
                <w:i/>
              </w:rPr>
              <w:t>Mining Regulations 1981</w:t>
            </w:r>
            <w:r>
              <w:rPr>
                <w:b/>
              </w:rPr>
              <w:t xml:space="preserve"> as at 16 Jul 2004</w:t>
            </w:r>
            <w:r>
              <w:t xml:space="preserve"> (includes amendments listed above)</w:t>
            </w:r>
          </w:p>
        </w:tc>
      </w:tr>
      <w:tr>
        <w:tc>
          <w:tcPr>
            <w:tcW w:w="3118" w:type="dxa"/>
            <w:tcBorders>
              <w:top w:val="nil"/>
              <w:left w:val="nil"/>
              <w:bottom w:val="nil"/>
              <w:right w:val="nil"/>
            </w:tcBorders>
          </w:tcPr>
          <w:p>
            <w:pPr>
              <w:pStyle w:val="nTable"/>
              <w:spacing w:after="40"/>
              <w:rPr>
                <w:snapToGrid w:val="0"/>
                <w:vertAlign w:val="superscript"/>
              </w:rPr>
            </w:pPr>
            <w:r>
              <w:rPr>
                <w:i/>
                <w:snapToGrid w:val="0"/>
              </w:rPr>
              <w:t>Mining Amendment Regulations (No. 3) 2004</w:t>
            </w:r>
          </w:p>
        </w:tc>
        <w:tc>
          <w:tcPr>
            <w:tcW w:w="1276" w:type="dxa"/>
            <w:tcBorders>
              <w:top w:val="nil"/>
              <w:left w:val="nil"/>
              <w:bottom w:val="nil"/>
              <w:right w:val="nil"/>
            </w:tcBorders>
          </w:tcPr>
          <w:p>
            <w:pPr>
              <w:pStyle w:val="nTable"/>
              <w:spacing w:after="40"/>
              <w:rPr>
                <w:snapToGrid w:val="0"/>
              </w:rPr>
            </w:pPr>
            <w:r>
              <w:t>20 Aug 2004 p. 3619</w:t>
            </w:r>
            <w:r>
              <w:noBreakHyphen/>
              <w:t>21</w:t>
            </w:r>
          </w:p>
        </w:tc>
        <w:tc>
          <w:tcPr>
            <w:tcW w:w="2693" w:type="dxa"/>
            <w:tcBorders>
              <w:top w:val="nil"/>
              <w:left w:val="nil"/>
              <w:bottom w:val="nil"/>
              <w:right w:val="nil"/>
            </w:tcBorders>
          </w:tcPr>
          <w:p>
            <w:pPr>
              <w:pStyle w:val="nTable"/>
              <w:spacing w:after="40"/>
              <w:rPr>
                <w:snapToGrid w:val="0"/>
              </w:rPr>
            </w:pPr>
            <w:r>
              <w:rPr>
                <w:snapToGrid w:val="0"/>
              </w:rPr>
              <w:t>1 Jul 2005 (see r. 2)</w:t>
            </w:r>
          </w:p>
        </w:tc>
      </w:tr>
      <w:tr>
        <w:tc>
          <w:tcPr>
            <w:tcW w:w="3118" w:type="dxa"/>
            <w:tcBorders>
              <w:top w:val="nil"/>
              <w:left w:val="nil"/>
              <w:bottom w:val="nil"/>
              <w:right w:val="nil"/>
            </w:tcBorders>
          </w:tcPr>
          <w:p>
            <w:pPr>
              <w:pStyle w:val="nTable"/>
              <w:spacing w:after="40"/>
              <w:rPr>
                <w:snapToGrid w:val="0"/>
              </w:rPr>
            </w:pPr>
            <w:r>
              <w:rPr>
                <w:i/>
              </w:rPr>
              <w:t>Mining Amendment Regulations (No. 5) 2004</w:t>
            </w:r>
            <w:r>
              <w:rPr>
                <w:vertAlign w:val="superscript"/>
              </w:rPr>
              <w:t> 8</w:t>
            </w:r>
          </w:p>
        </w:tc>
        <w:tc>
          <w:tcPr>
            <w:tcW w:w="1276" w:type="dxa"/>
            <w:tcBorders>
              <w:top w:val="nil"/>
              <w:left w:val="nil"/>
              <w:bottom w:val="nil"/>
              <w:right w:val="nil"/>
            </w:tcBorders>
          </w:tcPr>
          <w:p>
            <w:pPr>
              <w:pStyle w:val="nTable"/>
              <w:spacing w:after="40"/>
            </w:pPr>
            <w:r>
              <w:t>28 Jan 2005 p. 360</w:t>
            </w:r>
            <w:r>
              <w:noBreakHyphen/>
              <w:t>2</w:t>
            </w:r>
          </w:p>
        </w:tc>
        <w:tc>
          <w:tcPr>
            <w:tcW w:w="2693" w:type="dxa"/>
            <w:tcBorders>
              <w:top w:val="nil"/>
              <w:left w:val="nil"/>
              <w:bottom w:val="nil"/>
              <w:right w:val="nil"/>
            </w:tcBorders>
          </w:tcPr>
          <w:p>
            <w:pPr>
              <w:pStyle w:val="nTable"/>
              <w:spacing w:after="40"/>
              <w:rPr>
                <w:snapToGrid w:val="0"/>
              </w:rPr>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3) 2005</w:t>
            </w:r>
          </w:p>
        </w:tc>
        <w:tc>
          <w:tcPr>
            <w:tcW w:w="1276" w:type="dxa"/>
            <w:tcBorders>
              <w:top w:val="nil"/>
              <w:left w:val="nil"/>
              <w:bottom w:val="nil"/>
              <w:right w:val="nil"/>
            </w:tcBorders>
          </w:tcPr>
          <w:p>
            <w:pPr>
              <w:pStyle w:val="nTable"/>
              <w:spacing w:after="40"/>
            </w:pPr>
            <w:r>
              <w:t>20 May 2005 p. 2159</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Mining Amendment Regulations (No. 4) 2005</w:t>
            </w:r>
          </w:p>
        </w:tc>
        <w:tc>
          <w:tcPr>
            <w:tcW w:w="1276" w:type="dxa"/>
            <w:tcBorders>
              <w:top w:val="nil"/>
              <w:left w:val="nil"/>
              <w:bottom w:val="nil"/>
              <w:right w:val="nil"/>
            </w:tcBorders>
          </w:tcPr>
          <w:p>
            <w:pPr>
              <w:pStyle w:val="nTable"/>
              <w:spacing w:after="40"/>
            </w:pPr>
            <w:r>
              <w:t>24 Jun 2005 p. 2769-71</w:t>
            </w:r>
          </w:p>
        </w:tc>
        <w:tc>
          <w:tcPr>
            <w:tcW w:w="2693" w:type="dxa"/>
            <w:tcBorders>
              <w:top w:val="nil"/>
              <w:left w:val="nil"/>
              <w:bottom w:val="nil"/>
              <w:right w:val="nil"/>
            </w:tcBorders>
          </w:tcPr>
          <w:p>
            <w:pPr>
              <w:pStyle w:val="nTable"/>
              <w:spacing w:after="40"/>
            </w:pPr>
            <w:r>
              <w:t>1 Jul 2005 (see r. 2)</w:t>
            </w:r>
          </w:p>
        </w:tc>
      </w:tr>
      <w:tr>
        <w:tc>
          <w:tcPr>
            <w:tcW w:w="3118" w:type="dxa"/>
            <w:tcBorders>
              <w:top w:val="nil"/>
              <w:left w:val="nil"/>
              <w:bottom w:val="nil"/>
              <w:right w:val="nil"/>
            </w:tcBorders>
          </w:tcPr>
          <w:p>
            <w:pPr>
              <w:pStyle w:val="nTable"/>
              <w:spacing w:after="40"/>
              <w:rPr>
                <w:i/>
              </w:rPr>
            </w:pPr>
            <w:r>
              <w:rPr>
                <w:i/>
              </w:rPr>
              <w:t xml:space="preserve">Mining Amendment Regulations (No. 3) 2006 </w:t>
            </w:r>
          </w:p>
        </w:tc>
        <w:tc>
          <w:tcPr>
            <w:tcW w:w="1276" w:type="dxa"/>
            <w:tcBorders>
              <w:top w:val="nil"/>
              <w:left w:val="nil"/>
              <w:bottom w:val="nil"/>
              <w:right w:val="nil"/>
            </w:tcBorders>
          </w:tcPr>
          <w:p>
            <w:pPr>
              <w:pStyle w:val="nTable"/>
              <w:spacing w:after="40"/>
            </w:pPr>
            <w:r>
              <w:t>3 Feb 2006 p. 519-28</w:t>
            </w:r>
          </w:p>
        </w:tc>
        <w:tc>
          <w:tcPr>
            <w:tcW w:w="2693" w:type="dxa"/>
            <w:tcBorders>
              <w:top w:val="nil"/>
              <w:left w:val="nil"/>
              <w:bottom w:val="nil"/>
              <w:right w:val="nil"/>
            </w:tcBorders>
          </w:tcPr>
          <w:p>
            <w:pPr>
              <w:pStyle w:val="nTable"/>
              <w:spacing w:after="40"/>
            </w:pPr>
            <w:r>
              <w:t>11 Feb 2006 (see r. 2)</w:t>
            </w:r>
          </w:p>
        </w:tc>
      </w:tr>
      <w:tr>
        <w:tc>
          <w:tcPr>
            <w:tcW w:w="3118" w:type="dxa"/>
            <w:tcBorders>
              <w:top w:val="nil"/>
              <w:left w:val="nil"/>
              <w:bottom w:val="nil"/>
              <w:right w:val="nil"/>
            </w:tcBorders>
          </w:tcPr>
          <w:p>
            <w:pPr>
              <w:pStyle w:val="nTable"/>
              <w:spacing w:after="40"/>
            </w:pPr>
            <w:r>
              <w:rPr>
                <w:i/>
              </w:rPr>
              <w:t>Mining Amendment Regulations (No. 2) 2006</w:t>
            </w:r>
            <w:r>
              <w:t xml:space="preserve"> </w:t>
            </w:r>
            <w:r>
              <w:rPr>
                <w:vertAlign w:val="superscript"/>
              </w:rPr>
              <w:t>9</w:t>
            </w:r>
          </w:p>
        </w:tc>
        <w:tc>
          <w:tcPr>
            <w:tcW w:w="1276" w:type="dxa"/>
            <w:tcBorders>
              <w:top w:val="nil"/>
              <w:left w:val="nil"/>
              <w:bottom w:val="nil"/>
              <w:right w:val="nil"/>
            </w:tcBorders>
          </w:tcPr>
          <w:p>
            <w:pPr>
              <w:pStyle w:val="nTable"/>
              <w:spacing w:after="40"/>
            </w:pPr>
            <w:r>
              <w:t>3 Feb 2006 p. 573-605</w:t>
            </w:r>
          </w:p>
        </w:tc>
        <w:tc>
          <w:tcPr>
            <w:tcW w:w="2693" w:type="dxa"/>
            <w:tcBorders>
              <w:top w:val="nil"/>
              <w:left w:val="nil"/>
              <w:bottom w:val="nil"/>
              <w:right w:val="nil"/>
            </w:tcBorders>
          </w:tcPr>
          <w:p>
            <w:pPr>
              <w:pStyle w:val="nTable"/>
              <w:spacing w:after="40"/>
            </w:pPr>
            <w:r>
              <w:t>10 Feb 2006 (see r. 2)</w:t>
            </w:r>
          </w:p>
        </w:tc>
      </w:tr>
      <w:tr>
        <w:tc>
          <w:tcPr>
            <w:tcW w:w="3118" w:type="dxa"/>
            <w:tcBorders>
              <w:top w:val="nil"/>
              <w:left w:val="nil"/>
              <w:bottom w:val="nil"/>
              <w:right w:val="nil"/>
            </w:tcBorders>
          </w:tcPr>
          <w:p>
            <w:pPr>
              <w:pStyle w:val="nTable"/>
              <w:spacing w:after="40"/>
              <w:rPr>
                <w:i/>
              </w:rPr>
            </w:pPr>
            <w:r>
              <w:rPr>
                <w:i/>
              </w:rPr>
              <w:t>Mining Amendment Regulations 2006</w:t>
            </w:r>
          </w:p>
        </w:tc>
        <w:tc>
          <w:tcPr>
            <w:tcW w:w="1276" w:type="dxa"/>
            <w:tcBorders>
              <w:top w:val="nil"/>
              <w:left w:val="nil"/>
              <w:bottom w:val="nil"/>
              <w:right w:val="nil"/>
            </w:tcBorders>
          </w:tcPr>
          <w:p>
            <w:pPr>
              <w:pStyle w:val="nTable"/>
              <w:spacing w:after="40"/>
            </w:pPr>
            <w:r>
              <w:t>7 Feb 2006 p. 622-3</w:t>
            </w:r>
          </w:p>
        </w:tc>
        <w:tc>
          <w:tcPr>
            <w:tcW w:w="2693" w:type="dxa"/>
            <w:tcBorders>
              <w:top w:val="nil"/>
              <w:left w:val="nil"/>
              <w:bottom w:val="nil"/>
              <w:right w:val="nil"/>
            </w:tcBorders>
          </w:tcPr>
          <w:p>
            <w:pPr>
              <w:pStyle w:val="nTable"/>
              <w:spacing w:after="40"/>
            </w:pPr>
            <w:r>
              <w:t>7 Feb 2006</w:t>
            </w:r>
          </w:p>
        </w:tc>
      </w:tr>
      <w:tr>
        <w:tc>
          <w:tcPr>
            <w:tcW w:w="3118" w:type="dxa"/>
            <w:tcBorders>
              <w:top w:val="nil"/>
              <w:left w:val="nil"/>
              <w:bottom w:val="nil"/>
              <w:right w:val="nil"/>
            </w:tcBorders>
          </w:tcPr>
          <w:p>
            <w:pPr>
              <w:pStyle w:val="nTable"/>
              <w:spacing w:after="40"/>
              <w:rPr>
                <w:i/>
              </w:rPr>
            </w:pPr>
            <w:r>
              <w:rPr>
                <w:i/>
              </w:rPr>
              <w:t>Mining Amendment Regulations (No. 4) 2006</w:t>
            </w:r>
          </w:p>
        </w:tc>
        <w:tc>
          <w:tcPr>
            <w:tcW w:w="1276" w:type="dxa"/>
            <w:tcBorders>
              <w:top w:val="nil"/>
              <w:left w:val="nil"/>
              <w:bottom w:val="nil"/>
              <w:right w:val="nil"/>
            </w:tcBorders>
          </w:tcPr>
          <w:p>
            <w:pPr>
              <w:pStyle w:val="nTable"/>
              <w:spacing w:after="40"/>
            </w:pPr>
            <w:r>
              <w:t>4 Apr 2006 p. 1409</w:t>
            </w:r>
          </w:p>
        </w:tc>
        <w:tc>
          <w:tcPr>
            <w:tcW w:w="2693" w:type="dxa"/>
            <w:tcBorders>
              <w:top w:val="nil"/>
              <w:left w:val="nil"/>
              <w:bottom w:val="nil"/>
              <w:right w:val="nil"/>
            </w:tcBorders>
          </w:tcPr>
          <w:p>
            <w:pPr>
              <w:pStyle w:val="nTable"/>
              <w:spacing w:after="40"/>
            </w:pPr>
            <w:r>
              <w:t>4 Apr 2006</w:t>
            </w:r>
          </w:p>
        </w:tc>
      </w:tr>
      <w:tr>
        <w:trPr>
          <w:cantSplit/>
        </w:trPr>
        <w:tc>
          <w:tcPr>
            <w:tcW w:w="7087" w:type="dxa"/>
            <w:gridSpan w:val="3"/>
            <w:tcBorders>
              <w:top w:val="nil"/>
              <w:left w:val="nil"/>
              <w:bottom w:val="nil"/>
              <w:right w:val="nil"/>
            </w:tcBorders>
          </w:tcPr>
          <w:p>
            <w:pPr>
              <w:pStyle w:val="nTable"/>
              <w:spacing w:after="40"/>
            </w:pPr>
            <w:r>
              <w:rPr>
                <w:b/>
              </w:rPr>
              <w:t xml:space="preserve">Reprint 6: The </w:t>
            </w:r>
            <w:r>
              <w:rPr>
                <w:b/>
                <w:i/>
              </w:rPr>
              <w:t>Mining Regulations 1981</w:t>
            </w:r>
            <w:r>
              <w:rPr>
                <w:b/>
              </w:rPr>
              <w:t xml:space="preserve"> as at 7 Apr 2006</w:t>
            </w:r>
            <w:r>
              <w:t xml:space="preserve"> (includes amendments listed above)</w:t>
            </w:r>
          </w:p>
        </w:tc>
      </w:tr>
      <w:tr>
        <w:tc>
          <w:tcPr>
            <w:tcW w:w="3118" w:type="dxa"/>
            <w:tcBorders>
              <w:top w:val="nil"/>
              <w:left w:val="nil"/>
              <w:bottom w:val="nil"/>
              <w:right w:val="nil"/>
            </w:tcBorders>
          </w:tcPr>
          <w:p>
            <w:pPr>
              <w:pStyle w:val="nTable"/>
              <w:spacing w:after="40"/>
              <w:rPr>
                <w:i/>
              </w:rPr>
            </w:pPr>
            <w:r>
              <w:rPr>
                <w:i/>
              </w:rPr>
              <w:t>Mining Amendment Regulations (No. 6) 2006</w:t>
            </w:r>
          </w:p>
        </w:tc>
        <w:tc>
          <w:tcPr>
            <w:tcW w:w="1276" w:type="dxa"/>
            <w:tcBorders>
              <w:top w:val="nil"/>
              <w:left w:val="nil"/>
              <w:bottom w:val="nil"/>
              <w:right w:val="nil"/>
            </w:tcBorders>
          </w:tcPr>
          <w:p>
            <w:pPr>
              <w:pStyle w:val="nTable"/>
              <w:spacing w:after="40"/>
            </w:pPr>
            <w:r>
              <w:t>23 Jun 2006 p. 2219</w:t>
            </w:r>
            <w:r>
              <w:noBreakHyphen/>
              <w:t>22</w:t>
            </w:r>
          </w:p>
        </w:tc>
        <w:tc>
          <w:tcPr>
            <w:tcW w:w="2693" w:type="dxa"/>
            <w:tcBorders>
              <w:top w:val="nil"/>
              <w:left w:val="nil"/>
              <w:bottom w:val="nil"/>
              <w:right w:val="nil"/>
            </w:tcBorders>
          </w:tcPr>
          <w:p>
            <w:pPr>
              <w:pStyle w:val="nTable"/>
              <w:spacing w:after="40"/>
            </w:pPr>
            <w:r>
              <w:t>1 Jul 2006 (see r. 2)</w:t>
            </w:r>
          </w:p>
        </w:tc>
      </w:tr>
      <w:tr>
        <w:tc>
          <w:tcPr>
            <w:tcW w:w="3118" w:type="dxa"/>
            <w:tcBorders>
              <w:top w:val="nil"/>
              <w:left w:val="nil"/>
              <w:bottom w:val="nil"/>
              <w:right w:val="nil"/>
            </w:tcBorders>
          </w:tcPr>
          <w:p>
            <w:pPr>
              <w:pStyle w:val="nTable"/>
              <w:spacing w:after="40"/>
              <w:rPr>
                <w:i/>
              </w:rPr>
            </w:pPr>
            <w:r>
              <w:rPr>
                <w:i/>
              </w:rPr>
              <w:t>Mining Amendment Regulations 2007</w:t>
            </w:r>
          </w:p>
        </w:tc>
        <w:tc>
          <w:tcPr>
            <w:tcW w:w="1276" w:type="dxa"/>
            <w:tcBorders>
              <w:top w:val="nil"/>
              <w:left w:val="nil"/>
              <w:bottom w:val="nil"/>
              <w:right w:val="nil"/>
            </w:tcBorders>
          </w:tcPr>
          <w:p>
            <w:pPr>
              <w:pStyle w:val="nTable"/>
              <w:spacing w:after="40"/>
            </w:pPr>
            <w:r>
              <w:t>9 Mar 2007 p. 861-920</w:t>
            </w:r>
          </w:p>
        </w:tc>
        <w:tc>
          <w:tcPr>
            <w:tcW w:w="2693" w:type="dxa"/>
            <w:tcBorders>
              <w:top w:val="nil"/>
              <w:left w:val="nil"/>
              <w:bottom w:val="nil"/>
              <w:right w:val="nil"/>
            </w:tcBorders>
          </w:tcPr>
          <w:p>
            <w:pPr>
              <w:pStyle w:val="nTable"/>
              <w:spacing w:after="40"/>
            </w:pPr>
            <w:r>
              <w:rPr>
                <w:snapToGrid w:val="0"/>
              </w:rPr>
              <w:t xml:space="preserve">31 Mar 2007 (see r. 2 and </w:t>
            </w:r>
            <w:r>
              <w:rPr>
                <w:i/>
                <w:iCs/>
                <w:snapToGrid w:val="0"/>
              </w:rPr>
              <w:t>Gazette</w:t>
            </w:r>
            <w:r>
              <w:rPr>
                <w:snapToGrid w:val="0"/>
              </w:rPr>
              <w:t xml:space="preserve"> 9 Mar 2007 p. 847)</w:t>
            </w:r>
          </w:p>
        </w:tc>
      </w:tr>
      <w:tr>
        <w:tc>
          <w:tcPr>
            <w:tcW w:w="3118" w:type="dxa"/>
            <w:tcBorders>
              <w:top w:val="nil"/>
              <w:left w:val="nil"/>
              <w:bottom w:val="nil"/>
              <w:right w:val="nil"/>
            </w:tcBorders>
          </w:tcPr>
          <w:p>
            <w:pPr>
              <w:pStyle w:val="nTable"/>
              <w:spacing w:after="40"/>
              <w:rPr>
                <w:i/>
              </w:rPr>
            </w:pPr>
            <w:r>
              <w:rPr>
                <w:i/>
              </w:rPr>
              <w:t>Mining Amendment Regulations (No. 3) 2007</w:t>
            </w:r>
          </w:p>
        </w:tc>
        <w:tc>
          <w:tcPr>
            <w:tcW w:w="1276" w:type="dxa"/>
            <w:tcBorders>
              <w:top w:val="nil"/>
              <w:left w:val="nil"/>
              <w:bottom w:val="nil"/>
              <w:right w:val="nil"/>
            </w:tcBorders>
          </w:tcPr>
          <w:p>
            <w:pPr>
              <w:pStyle w:val="nTable"/>
              <w:spacing w:after="40"/>
            </w:pPr>
            <w:r>
              <w:t>22 Jun 2007 p. 2857</w:t>
            </w:r>
            <w:r>
              <w:noBreakHyphen/>
              <w:t>60</w:t>
            </w:r>
          </w:p>
        </w:tc>
        <w:tc>
          <w:tcPr>
            <w:tcW w:w="2693" w:type="dxa"/>
            <w:tcBorders>
              <w:top w:val="nil"/>
              <w:left w:val="nil"/>
              <w:bottom w:val="nil"/>
              <w:right w:val="nil"/>
            </w:tcBorders>
          </w:tcPr>
          <w:p>
            <w:pPr>
              <w:pStyle w:val="nTable"/>
              <w:spacing w:after="40"/>
              <w:rPr>
                <w:snapToGrid w:val="0"/>
              </w:rPr>
            </w:pPr>
            <w:r>
              <w:rPr>
                <w:snapToGrid w:val="0"/>
              </w:rPr>
              <w:t>r. 1 and 2: 22 Jun 2007 (see r. 2(a));</w:t>
            </w:r>
            <w:r>
              <w:rPr>
                <w:snapToGrid w:val="0"/>
              </w:rPr>
              <w:br/>
              <w:t>Regulations other than r. 1 and 2: 1 Jul 2007 (see r. 2(b))</w:t>
            </w:r>
          </w:p>
        </w:tc>
      </w:tr>
      <w:tr>
        <w:trPr>
          <w:cantSplit/>
        </w:trPr>
        <w:tc>
          <w:tcPr>
            <w:tcW w:w="7087" w:type="dxa"/>
            <w:gridSpan w:val="3"/>
            <w:tcBorders>
              <w:top w:val="nil"/>
              <w:left w:val="nil"/>
              <w:bottom w:val="nil"/>
              <w:right w:val="nil"/>
            </w:tcBorders>
          </w:tcPr>
          <w:p>
            <w:pPr>
              <w:pStyle w:val="nTable"/>
              <w:spacing w:after="40"/>
              <w:rPr>
                <w:snapToGrid w:val="0"/>
              </w:rPr>
            </w:pPr>
            <w:r>
              <w:rPr>
                <w:b/>
              </w:rPr>
              <w:t xml:space="preserve">Reprint 7: The </w:t>
            </w:r>
            <w:r>
              <w:rPr>
                <w:b/>
                <w:i/>
              </w:rPr>
              <w:t>Mining Regulations 1981</w:t>
            </w:r>
            <w:r>
              <w:rPr>
                <w:b/>
              </w:rPr>
              <w:t xml:space="preserve"> as at 5 Oct 2007</w:t>
            </w:r>
            <w:r>
              <w:t xml:space="preserve"> (includes amendments listed above)</w:t>
            </w:r>
          </w:p>
        </w:tc>
      </w:tr>
      <w:tr>
        <w:trPr>
          <w:cantSplit/>
        </w:trPr>
        <w:tc>
          <w:tcPr>
            <w:tcW w:w="3118" w:type="dxa"/>
            <w:tcBorders>
              <w:top w:val="nil"/>
              <w:left w:val="nil"/>
              <w:bottom w:val="nil"/>
              <w:right w:val="nil"/>
            </w:tcBorders>
          </w:tcPr>
          <w:p>
            <w:pPr>
              <w:pStyle w:val="nTable"/>
              <w:spacing w:after="40"/>
              <w:rPr>
                <w:i/>
              </w:rPr>
            </w:pPr>
            <w:r>
              <w:rPr>
                <w:i/>
              </w:rPr>
              <w:t>Mining Amendment Regulations (No. 2) 2008</w:t>
            </w:r>
          </w:p>
        </w:tc>
        <w:tc>
          <w:tcPr>
            <w:tcW w:w="1276" w:type="dxa"/>
            <w:tcBorders>
              <w:top w:val="nil"/>
              <w:left w:val="nil"/>
              <w:bottom w:val="nil"/>
              <w:right w:val="nil"/>
            </w:tcBorders>
          </w:tcPr>
          <w:p>
            <w:pPr>
              <w:pStyle w:val="nTable"/>
              <w:spacing w:after="40"/>
            </w:pPr>
            <w:r>
              <w:t>20 Jun 2008 p. 2728-31</w:t>
            </w:r>
          </w:p>
        </w:tc>
        <w:tc>
          <w:tcPr>
            <w:tcW w:w="2693" w:type="dxa"/>
            <w:tcBorders>
              <w:top w:val="nil"/>
              <w:left w:val="nil"/>
              <w:bottom w:val="nil"/>
              <w:right w:val="nil"/>
            </w:tcBorders>
          </w:tcPr>
          <w:p>
            <w:pPr>
              <w:pStyle w:val="nTable"/>
              <w:spacing w:after="40"/>
              <w:rPr>
                <w:snapToGrid w:val="0"/>
              </w:rPr>
            </w:pPr>
            <w:r>
              <w:rPr>
                <w:snapToGrid w:val="0"/>
              </w:rPr>
              <w:t>r. 1 and 2: 20 Jun 2008 (see r. 2(a));</w:t>
            </w:r>
            <w:r>
              <w:rPr>
                <w:snapToGrid w:val="0"/>
              </w:rPr>
              <w:br/>
              <w:t>Regulations other than r. 1 and 2: 1 Jul 2008 (see r. 2(b))</w:t>
            </w:r>
          </w:p>
        </w:tc>
      </w:tr>
      <w:tr>
        <w:trPr>
          <w:cantSplit/>
        </w:trPr>
        <w:tc>
          <w:tcPr>
            <w:tcW w:w="3118" w:type="dxa"/>
            <w:tcBorders>
              <w:top w:val="nil"/>
              <w:left w:val="nil"/>
              <w:bottom w:val="nil"/>
              <w:right w:val="nil"/>
            </w:tcBorders>
          </w:tcPr>
          <w:p>
            <w:pPr>
              <w:pStyle w:val="nTable"/>
              <w:spacing w:after="40"/>
              <w:rPr>
                <w:i/>
              </w:rPr>
            </w:pPr>
            <w:r>
              <w:rPr>
                <w:i/>
              </w:rPr>
              <w:t>Mining Amendment Regulations 2008</w:t>
            </w:r>
          </w:p>
        </w:tc>
        <w:tc>
          <w:tcPr>
            <w:tcW w:w="1276" w:type="dxa"/>
            <w:tcBorders>
              <w:top w:val="nil"/>
              <w:left w:val="nil"/>
              <w:bottom w:val="nil"/>
              <w:right w:val="nil"/>
            </w:tcBorders>
          </w:tcPr>
          <w:p>
            <w:pPr>
              <w:pStyle w:val="nTable"/>
              <w:spacing w:after="40"/>
            </w:pPr>
            <w:r>
              <w:t>1 Aug 2008 p. 3455-6</w:t>
            </w:r>
          </w:p>
        </w:tc>
        <w:tc>
          <w:tcPr>
            <w:tcW w:w="2693" w:type="dxa"/>
            <w:tcBorders>
              <w:top w:val="nil"/>
              <w:left w:val="nil"/>
              <w:bottom w:val="nil"/>
              <w:right w:val="nil"/>
            </w:tcBorders>
          </w:tcPr>
          <w:p>
            <w:pPr>
              <w:pStyle w:val="nTable"/>
              <w:spacing w:after="40"/>
              <w:rPr>
                <w:snapToGrid w:val="0"/>
              </w:rPr>
            </w:pPr>
            <w:r>
              <w:rPr>
                <w:snapToGrid w:val="0"/>
              </w:rPr>
              <w:t>r. 1 and 2: 1 Aug 2008 (see r. 2(a));</w:t>
            </w:r>
            <w:r>
              <w:rPr>
                <w:snapToGrid w:val="0"/>
              </w:rPr>
              <w:br/>
              <w:t xml:space="preserve">Regulations other than r. 1 and 2: 2 Aug 2008 (see r. 2(b) and </w:t>
            </w:r>
            <w:r>
              <w:rPr>
                <w:i/>
                <w:iCs/>
                <w:snapToGrid w:val="0"/>
              </w:rPr>
              <w:t>Gazette</w:t>
            </w:r>
            <w:r>
              <w:rPr>
                <w:snapToGrid w:val="0"/>
              </w:rPr>
              <w:t xml:space="preserve"> 1 Aug 2008 p. 3455)</w:t>
            </w:r>
          </w:p>
        </w:tc>
      </w:tr>
      <w:tr>
        <w:tc>
          <w:tcPr>
            <w:tcW w:w="3118" w:type="dxa"/>
            <w:tcBorders>
              <w:top w:val="nil"/>
              <w:left w:val="nil"/>
              <w:bottom w:val="nil"/>
              <w:right w:val="nil"/>
            </w:tcBorders>
          </w:tcPr>
          <w:p>
            <w:pPr>
              <w:pStyle w:val="nTable"/>
              <w:spacing w:after="40"/>
              <w:rPr>
                <w:i/>
              </w:rPr>
            </w:pPr>
            <w:r>
              <w:rPr>
                <w:i/>
              </w:rPr>
              <w:t>Mining Amendment Regulations (No. 2) 2009</w:t>
            </w:r>
          </w:p>
        </w:tc>
        <w:tc>
          <w:tcPr>
            <w:tcW w:w="1276" w:type="dxa"/>
            <w:tcBorders>
              <w:top w:val="nil"/>
              <w:left w:val="nil"/>
              <w:bottom w:val="nil"/>
              <w:right w:val="nil"/>
            </w:tcBorders>
          </w:tcPr>
          <w:p>
            <w:pPr>
              <w:pStyle w:val="nTable"/>
              <w:spacing w:after="40"/>
            </w:pPr>
            <w:r>
              <w:t>12 Jun 2009 p. 2131</w:t>
            </w:r>
            <w:r>
              <w:noBreakHyphen/>
              <w:t>3</w:t>
            </w:r>
          </w:p>
        </w:tc>
        <w:tc>
          <w:tcPr>
            <w:tcW w:w="2693" w:type="dxa"/>
            <w:tcBorders>
              <w:top w:val="nil"/>
              <w:left w:val="nil"/>
              <w:bottom w:val="nil"/>
              <w:right w:val="nil"/>
            </w:tcBorders>
          </w:tcPr>
          <w:p>
            <w:pPr>
              <w:pStyle w:val="nTable"/>
              <w:spacing w:after="40"/>
              <w:rPr>
                <w:snapToGrid w:val="0"/>
              </w:rPr>
            </w:pPr>
            <w:r>
              <w:t>r. 1 and 2: 12 Jun 2009 (see r. 2(a));</w:t>
            </w:r>
            <w:r>
              <w:br/>
              <w:t>Regulations other than r. 1 and 2: 1 Jul 2009 (see r. 2(b))</w:t>
            </w:r>
          </w:p>
        </w:tc>
      </w:tr>
      <w:tr>
        <w:tc>
          <w:tcPr>
            <w:tcW w:w="3118" w:type="dxa"/>
            <w:tcBorders>
              <w:top w:val="nil"/>
              <w:left w:val="nil"/>
              <w:bottom w:val="nil"/>
              <w:right w:val="nil"/>
            </w:tcBorders>
          </w:tcPr>
          <w:p>
            <w:pPr>
              <w:pStyle w:val="nTable"/>
              <w:spacing w:after="40"/>
              <w:rPr>
                <w:i/>
              </w:rPr>
            </w:pPr>
            <w:r>
              <w:rPr>
                <w:i/>
              </w:rPr>
              <w:t>Mining Amendment Regulations 2009</w:t>
            </w:r>
          </w:p>
        </w:tc>
        <w:tc>
          <w:tcPr>
            <w:tcW w:w="1276" w:type="dxa"/>
            <w:tcBorders>
              <w:top w:val="nil"/>
              <w:left w:val="nil"/>
              <w:bottom w:val="nil"/>
              <w:right w:val="nil"/>
            </w:tcBorders>
          </w:tcPr>
          <w:p>
            <w:pPr>
              <w:pStyle w:val="nTable"/>
              <w:spacing w:after="40"/>
            </w:pPr>
            <w:r>
              <w:t>15 Jan 2010 p. 97-136</w:t>
            </w:r>
          </w:p>
        </w:tc>
        <w:tc>
          <w:tcPr>
            <w:tcW w:w="2693" w:type="dxa"/>
            <w:tcBorders>
              <w:top w:val="nil"/>
              <w:left w:val="nil"/>
              <w:bottom w:val="nil"/>
              <w:right w:val="nil"/>
            </w:tcBorders>
          </w:tcPr>
          <w:p>
            <w:pPr>
              <w:pStyle w:val="nTable"/>
              <w:spacing w:after="40"/>
            </w:pPr>
            <w:r>
              <w:rPr>
                <w:snapToGrid w:val="0"/>
              </w:rPr>
              <w:t>r. 1 and 2: 15 Jan 2010 (see r. 2(a));</w:t>
            </w:r>
            <w:r>
              <w:rPr>
                <w:snapToGrid w:val="0"/>
              </w:rPr>
              <w:br/>
              <w:t>Regulations other than r. 1 and 2: 16 Jan 2010 (see r. 2(b))</w:t>
            </w:r>
          </w:p>
        </w:tc>
      </w:tr>
      <w:tr>
        <w:tc>
          <w:tcPr>
            <w:tcW w:w="3118" w:type="dxa"/>
            <w:tcBorders>
              <w:top w:val="nil"/>
              <w:left w:val="nil"/>
              <w:bottom w:val="nil"/>
              <w:right w:val="nil"/>
            </w:tcBorders>
          </w:tcPr>
          <w:p>
            <w:pPr>
              <w:pStyle w:val="nTable"/>
              <w:spacing w:after="40"/>
              <w:rPr>
                <w:i/>
              </w:rPr>
            </w:pPr>
            <w:r>
              <w:rPr>
                <w:i/>
              </w:rPr>
              <w:t>Mining Amendment Regulations 2010</w:t>
            </w:r>
          </w:p>
        </w:tc>
        <w:tc>
          <w:tcPr>
            <w:tcW w:w="1276" w:type="dxa"/>
            <w:tcBorders>
              <w:top w:val="nil"/>
              <w:left w:val="nil"/>
              <w:bottom w:val="nil"/>
              <w:right w:val="nil"/>
            </w:tcBorders>
          </w:tcPr>
          <w:p>
            <w:pPr>
              <w:pStyle w:val="nTable"/>
              <w:spacing w:after="40"/>
            </w:pPr>
            <w:r>
              <w:t>5 Mar 2010 p. 849</w:t>
            </w:r>
            <w:r>
              <w:noBreakHyphen/>
              <w:t>50</w:t>
            </w:r>
          </w:p>
        </w:tc>
        <w:tc>
          <w:tcPr>
            <w:tcW w:w="2693" w:type="dxa"/>
            <w:tcBorders>
              <w:top w:val="nil"/>
              <w:left w:val="nil"/>
              <w:bottom w:val="nil"/>
              <w:right w:val="nil"/>
            </w:tcBorders>
          </w:tcPr>
          <w:p>
            <w:pPr>
              <w:pStyle w:val="nTable"/>
              <w:spacing w:after="40"/>
              <w:rPr>
                <w:snapToGrid w:val="0"/>
              </w:rPr>
            </w:pPr>
            <w:r>
              <w:rPr>
                <w:snapToGrid w:val="0"/>
              </w:rPr>
              <w:t>r. 1 and 2: 5 Mar 2010 (see r. 2(a));</w:t>
            </w:r>
            <w:r>
              <w:rPr>
                <w:snapToGrid w:val="0"/>
              </w:rPr>
              <w:br/>
              <w:t>Regulations other than r. 1 and 2: 6 Mar 2010 (see r. 2(b))</w:t>
            </w:r>
          </w:p>
        </w:tc>
      </w:tr>
      <w:tr>
        <w:trPr>
          <w:cantSplit/>
        </w:trPr>
        <w:tc>
          <w:tcPr>
            <w:tcW w:w="7087" w:type="dxa"/>
            <w:gridSpan w:val="3"/>
            <w:tcBorders>
              <w:top w:val="nil"/>
              <w:left w:val="nil"/>
              <w:bottom w:val="nil"/>
              <w:right w:val="nil"/>
            </w:tcBorders>
          </w:tcPr>
          <w:p>
            <w:pPr>
              <w:pStyle w:val="nTable"/>
              <w:spacing w:after="40"/>
              <w:rPr>
                <w:snapToGrid w:val="0"/>
                <w:spacing w:val="-2"/>
              </w:rPr>
            </w:pPr>
            <w:r>
              <w:rPr>
                <w:b/>
              </w:rPr>
              <w:t xml:space="preserve">Reprint 8: The </w:t>
            </w:r>
            <w:r>
              <w:rPr>
                <w:b/>
                <w:i/>
              </w:rPr>
              <w:t>Mining Regulations 1981</w:t>
            </w:r>
            <w:r>
              <w:rPr>
                <w:b/>
              </w:rPr>
              <w:t xml:space="preserve"> as at 14 May 2010</w:t>
            </w:r>
            <w:r>
              <w:t xml:space="preserve"> (includes amendments listed above)</w:t>
            </w:r>
          </w:p>
        </w:tc>
      </w:tr>
      <w:tr>
        <w:tc>
          <w:tcPr>
            <w:tcW w:w="3118" w:type="dxa"/>
            <w:tcBorders>
              <w:top w:val="nil"/>
              <w:left w:val="nil"/>
              <w:bottom w:val="nil"/>
              <w:right w:val="nil"/>
            </w:tcBorders>
          </w:tcPr>
          <w:p>
            <w:pPr>
              <w:pStyle w:val="nTable"/>
              <w:spacing w:after="40"/>
              <w:rPr>
                <w:iCs/>
                <w:snapToGrid w:val="0"/>
              </w:rPr>
            </w:pPr>
            <w:r>
              <w:rPr>
                <w:i/>
                <w:snapToGrid w:val="0"/>
              </w:rPr>
              <w:t>Mining Amendment Regulations (No. 2) 2010</w:t>
            </w:r>
          </w:p>
        </w:tc>
        <w:tc>
          <w:tcPr>
            <w:tcW w:w="1276" w:type="dxa"/>
            <w:tcBorders>
              <w:top w:val="nil"/>
              <w:left w:val="nil"/>
              <w:bottom w:val="nil"/>
              <w:right w:val="nil"/>
            </w:tcBorders>
          </w:tcPr>
          <w:p>
            <w:pPr>
              <w:pStyle w:val="nTable"/>
              <w:spacing w:after="40"/>
              <w:rPr>
                <w:snapToGrid w:val="0"/>
              </w:rPr>
            </w:pPr>
            <w:r>
              <w:rPr>
                <w:snapToGrid w:val="0"/>
              </w:rPr>
              <w:t>11 Jun 2010 p. 2633-5</w:t>
            </w:r>
          </w:p>
        </w:tc>
        <w:tc>
          <w:tcPr>
            <w:tcW w:w="2693" w:type="dxa"/>
            <w:tcBorders>
              <w:top w:val="nil"/>
              <w:left w:val="nil"/>
              <w:bottom w:val="nil"/>
              <w:right w:val="nil"/>
            </w:tcBorders>
          </w:tcPr>
          <w:p>
            <w:pPr>
              <w:pStyle w:val="nTable"/>
              <w:spacing w:after="40"/>
              <w:rPr>
                <w:snapToGrid w:val="0"/>
              </w:rPr>
            </w:pPr>
            <w:r>
              <w:rPr>
                <w:snapToGrid w:val="0"/>
              </w:rPr>
              <w:t>r. 1 and 2: 11 Jun 2010 (see r. 2(a));</w:t>
            </w:r>
            <w:r>
              <w:rPr>
                <w:snapToGrid w:val="0"/>
              </w:rPr>
              <w:br/>
              <w:t>Regulations other than r. 1 and 2: 1 Jul 2010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2011</w:t>
            </w:r>
          </w:p>
        </w:tc>
        <w:tc>
          <w:tcPr>
            <w:tcW w:w="1276" w:type="dxa"/>
            <w:tcBorders>
              <w:top w:val="nil"/>
              <w:left w:val="nil"/>
              <w:bottom w:val="nil"/>
              <w:right w:val="nil"/>
            </w:tcBorders>
          </w:tcPr>
          <w:p>
            <w:pPr>
              <w:pStyle w:val="nTable"/>
              <w:spacing w:after="40"/>
              <w:rPr>
                <w:snapToGrid w:val="0"/>
              </w:rPr>
            </w:pPr>
            <w:r>
              <w:rPr>
                <w:snapToGrid w:val="0"/>
              </w:rPr>
              <w:t>4 Feb 2011 p. 392-5</w:t>
            </w:r>
          </w:p>
        </w:tc>
        <w:tc>
          <w:tcPr>
            <w:tcW w:w="2693" w:type="dxa"/>
            <w:tcBorders>
              <w:top w:val="nil"/>
              <w:left w:val="nil"/>
              <w:bottom w:val="nil"/>
              <w:right w:val="nil"/>
            </w:tcBorders>
          </w:tcPr>
          <w:p>
            <w:pPr>
              <w:pStyle w:val="nTable"/>
              <w:spacing w:after="40"/>
              <w:rPr>
                <w:snapToGrid w:val="0"/>
              </w:rPr>
            </w:pPr>
            <w:r>
              <w:rPr>
                <w:snapToGrid w:val="0"/>
              </w:rPr>
              <w:t>r. 1 and 2: 4 Feb 2011 (see r. 2(a));</w:t>
            </w:r>
            <w:r>
              <w:rPr>
                <w:snapToGrid w:val="0"/>
              </w:rPr>
              <w:br/>
              <w:t>Regulations other than r. 1 and 2: 5 Feb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2) 2011</w:t>
            </w:r>
          </w:p>
        </w:tc>
        <w:tc>
          <w:tcPr>
            <w:tcW w:w="1276" w:type="dxa"/>
            <w:tcBorders>
              <w:top w:val="nil"/>
              <w:left w:val="nil"/>
              <w:bottom w:val="nil"/>
              <w:right w:val="nil"/>
            </w:tcBorders>
          </w:tcPr>
          <w:p>
            <w:pPr>
              <w:pStyle w:val="nTable"/>
              <w:spacing w:after="40"/>
              <w:rPr>
                <w:snapToGrid w:val="0"/>
              </w:rPr>
            </w:pPr>
            <w:r>
              <w:rPr>
                <w:snapToGrid w:val="0"/>
              </w:rPr>
              <w:t>1 Mar 2011 p. 684</w:t>
            </w:r>
            <w:r>
              <w:rPr>
                <w:snapToGrid w:val="0"/>
              </w:rPr>
              <w:noBreakHyphen/>
              <w:t>5</w:t>
            </w:r>
          </w:p>
        </w:tc>
        <w:tc>
          <w:tcPr>
            <w:tcW w:w="2693" w:type="dxa"/>
            <w:tcBorders>
              <w:top w:val="nil"/>
              <w:left w:val="nil"/>
              <w:bottom w:val="nil"/>
              <w:right w:val="nil"/>
            </w:tcBorders>
          </w:tcPr>
          <w:p>
            <w:pPr>
              <w:pStyle w:val="nTable"/>
              <w:spacing w:after="40"/>
              <w:rPr>
                <w:snapToGrid w:val="0"/>
              </w:rPr>
            </w:pPr>
            <w:r>
              <w:rPr>
                <w:snapToGrid w:val="0"/>
              </w:rPr>
              <w:t>r. 1 and 2: 1 Mar 2011 (see r. 2(a));</w:t>
            </w:r>
            <w:r>
              <w:rPr>
                <w:snapToGrid w:val="0"/>
              </w:rPr>
              <w:br/>
              <w:t>Regulations other than r. 1 and 2: 2 Mar 2011 (see r. 2(b))</w:t>
            </w:r>
          </w:p>
        </w:tc>
      </w:tr>
      <w:tr>
        <w:tc>
          <w:tcPr>
            <w:tcW w:w="3118" w:type="dxa"/>
            <w:tcBorders>
              <w:top w:val="nil"/>
              <w:left w:val="nil"/>
              <w:bottom w:val="nil"/>
              <w:right w:val="nil"/>
            </w:tcBorders>
          </w:tcPr>
          <w:p>
            <w:pPr>
              <w:pStyle w:val="nTable"/>
              <w:spacing w:after="40"/>
              <w:rPr>
                <w:i/>
                <w:snapToGrid w:val="0"/>
              </w:rPr>
            </w:pPr>
            <w:r>
              <w:rPr>
                <w:i/>
                <w:snapToGrid w:val="0"/>
              </w:rPr>
              <w:t>Mining Amendment Regulations (No. 3) 2011</w:t>
            </w:r>
          </w:p>
        </w:tc>
        <w:tc>
          <w:tcPr>
            <w:tcW w:w="1276" w:type="dxa"/>
            <w:tcBorders>
              <w:top w:val="nil"/>
              <w:left w:val="nil"/>
              <w:bottom w:val="nil"/>
              <w:right w:val="nil"/>
            </w:tcBorders>
          </w:tcPr>
          <w:p>
            <w:pPr>
              <w:pStyle w:val="nTable"/>
              <w:spacing w:after="40"/>
              <w:rPr>
                <w:snapToGrid w:val="0"/>
              </w:rPr>
            </w:pPr>
            <w:r>
              <w:rPr>
                <w:snapToGrid w:val="0"/>
              </w:rPr>
              <w:t>18 Mar 2011 p. 911</w:t>
            </w:r>
            <w:r>
              <w:rPr>
                <w:snapToGrid w:val="0"/>
              </w:rPr>
              <w:noBreakHyphen/>
              <w:t>25</w:t>
            </w:r>
          </w:p>
        </w:tc>
        <w:tc>
          <w:tcPr>
            <w:tcW w:w="2693" w:type="dxa"/>
            <w:tcBorders>
              <w:top w:val="nil"/>
              <w:left w:val="nil"/>
              <w:bottom w:val="nil"/>
              <w:right w:val="nil"/>
            </w:tcBorders>
          </w:tcPr>
          <w:p>
            <w:pPr>
              <w:pStyle w:val="nTable"/>
              <w:spacing w:after="40"/>
              <w:rPr>
                <w:snapToGrid w:val="0"/>
              </w:rPr>
            </w:pPr>
            <w:r>
              <w:rPr>
                <w:snapToGrid w:val="0"/>
              </w:rPr>
              <w:t>r. 1 and 2: 18 Mar 2011 (see r. 2(a));</w:t>
            </w:r>
            <w:r>
              <w:rPr>
                <w:snapToGrid w:val="0"/>
              </w:rPr>
              <w:br/>
              <w:t xml:space="preserve">Regulations other than r. 1, 2 and 28: 21 Mar 2011 (see r. 2(c) and </w:t>
            </w:r>
            <w:r>
              <w:rPr>
                <w:i/>
                <w:snapToGrid w:val="0"/>
              </w:rPr>
              <w:t>Gazette</w:t>
            </w:r>
            <w:r>
              <w:rPr>
                <w:snapToGrid w:val="0"/>
              </w:rPr>
              <w:t xml:space="preserve"> 18</w:t>
            </w:r>
            <w:r>
              <w:t> Mar 2011 p. 909</w:t>
            </w:r>
            <w:r>
              <w:rPr>
                <w:snapToGrid w:val="0"/>
              </w:rPr>
              <w:t>);</w:t>
            </w:r>
            <w:r>
              <w:rPr>
                <w:snapToGrid w:val="0"/>
              </w:rPr>
              <w:br/>
              <w:t xml:space="preserve">r. 28: 1 Jul 2011 (see r. 2(b) and </w:t>
            </w:r>
            <w:r>
              <w:rPr>
                <w:i/>
                <w:snapToGrid w:val="0"/>
              </w:rPr>
              <w:t>Gazette</w:t>
            </w:r>
            <w:r>
              <w:rPr>
                <w:snapToGrid w:val="0"/>
              </w:rPr>
              <w:t xml:space="preserve"> 18</w:t>
            </w:r>
            <w:r>
              <w:t> Mar 2011 p. 909</w:t>
            </w:r>
            <w:r>
              <w:rPr>
                <w:snapToGrid w:val="0"/>
              </w:rPr>
              <w:t>)</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Jun 2011 p. 2510-15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Jun 2011 (see r. 2(a));</w:t>
            </w:r>
            <w:r>
              <w:rPr>
                <w:snapToGrid w:val="0"/>
              </w:rPr>
              <w:br/>
              <w:t>Regulations other than r. 1 and 2: 1 Jul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5)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Oct 2011 p. 4315-16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11 Oct 2011 (see r. 2(a));</w:t>
            </w:r>
            <w:r>
              <w:rPr>
                <w:snapToGrid w:val="0"/>
              </w:rPr>
              <w:br/>
              <w:t>Regulations other than r. 1 and 2: 12 Oct 2011 (see r. 2(b))</w:t>
            </w:r>
          </w:p>
        </w:tc>
      </w:tr>
      <w:tr>
        <w:tc>
          <w:tcPr>
            <w:tcW w:w="7087" w:type="dxa"/>
            <w:gridSpan w:val="3"/>
            <w:tcBorders>
              <w:top w:val="nil"/>
              <w:left w:val="nil"/>
              <w:bottom w:val="nil"/>
              <w:right w:val="nil"/>
            </w:tcBorders>
            <w:shd w:val="clear" w:color="auto" w:fill="auto"/>
          </w:tcPr>
          <w:p>
            <w:pPr>
              <w:pStyle w:val="nTable"/>
              <w:spacing w:after="40"/>
              <w:rPr>
                <w:snapToGrid w:val="0"/>
                <w:spacing w:val="-2"/>
              </w:rPr>
            </w:pPr>
            <w:r>
              <w:rPr>
                <w:b/>
              </w:rPr>
              <w:t xml:space="preserve">Reprint 9: The </w:t>
            </w:r>
            <w:r>
              <w:rPr>
                <w:b/>
                <w:i/>
              </w:rPr>
              <w:t>Mining Regulations 1981</w:t>
            </w:r>
            <w:r>
              <w:rPr>
                <w:b/>
              </w:rPr>
              <w:t xml:space="preserve"> as at 14 Oct 2011</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6) 2011</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Dec 2011 p. 5402</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20 Dec 2011 (see r. 2(a));</w:t>
            </w:r>
            <w:r>
              <w:rPr>
                <w:snapToGrid w:val="0"/>
              </w:rPr>
              <w:br/>
              <w:t>Regulations other than r. 1 and 2: 21 Dec 2011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24 Feb 2012 p. 812-13</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24 Feb 2012 (see r. 2(a));</w:t>
            </w:r>
            <w:r>
              <w:rPr>
                <w:snapToGrid w:val="0"/>
              </w:rPr>
              <w:br/>
              <w:t>Regulations other than r. 1 and 2: 25 Feb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2)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19 Jun 2012 p. 2650-1</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19 Jun 2012 (see r. 2(a));</w:t>
            </w:r>
            <w:r>
              <w:rPr>
                <w:snapToGrid w:val="0"/>
              </w:rPr>
              <w:br/>
              <w:t>Regulations other than r. 1 and 2: 30 Jun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3)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22 Jun 2012 p. 2791-5</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22 Jun 2012 (see r. 2(a));</w:t>
            </w:r>
            <w:r>
              <w:rPr>
                <w:snapToGrid w:val="0"/>
              </w:rPr>
              <w:br/>
              <w:t>Regulations other than r. 1 and 2: 1 Jul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snapToGrid w:val="0"/>
              </w:rPr>
              <w:t>Mining Amendment Regulations (No. 4)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9 Nov 2012 p. 5399-456</w:t>
            </w:r>
          </w:p>
        </w:tc>
        <w:tc>
          <w:tcPr>
            <w:tcW w:w="2693" w:type="dxa"/>
            <w:tcBorders>
              <w:top w:val="nil"/>
              <w:left w:val="nil"/>
              <w:bottom w:val="nil"/>
              <w:right w:val="nil"/>
            </w:tcBorders>
            <w:shd w:val="clear" w:color="auto" w:fill="auto"/>
          </w:tcPr>
          <w:p>
            <w:pPr>
              <w:pStyle w:val="nTable"/>
              <w:spacing w:after="40"/>
              <w:rPr>
                <w:snapToGrid w:val="0"/>
              </w:rPr>
            </w:pPr>
            <w:r>
              <w:rPr>
                <w:snapToGrid w:val="0"/>
              </w:rPr>
              <w:t>r. 1 and 2: 9 Nov 2012 (see r. 2(a));</w:t>
            </w:r>
            <w:r>
              <w:rPr>
                <w:snapToGrid w:val="0"/>
              </w:rPr>
              <w:br/>
              <w:t>Regulations other than r. 1 and 2: 10 Nov 2012 (see r. 2(b))</w:t>
            </w:r>
          </w:p>
        </w:tc>
      </w:tr>
      <w:tr>
        <w:trPr>
          <w:cantSplit/>
        </w:trPr>
        <w:tc>
          <w:tcPr>
            <w:tcW w:w="3118" w:type="dxa"/>
            <w:tcBorders>
              <w:top w:val="nil"/>
              <w:left w:val="nil"/>
              <w:bottom w:val="nil"/>
              <w:right w:val="nil"/>
            </w:tcBorders>
            <w:shd w:val="clear" w:color="auto" w:fill="auto"/>
          </w:tcPr>
          <w:p>
            <w:pPr>
              <w:pStyle w:val="nTable"/>
              <w:spacing w:after="40"/>
              <w:rPr>
                <w:i/>
                <w:snapToGrid w:val="0"/>
              </w:rPr>
            </w:pPr>
            <w:r>
              <w:rPr>
                <w:i/>
              </w:rPr>
              <w:t>Mining Amendment Regulations (No. 5) 2012</w:t>
            </w:r>
          </w:p>
        </w:tc>
        <w:tc>
          <w:tcPr>
            <w:tcW w:w="1276" w:type="dxa"/>
            <w:tcBorders>
              <w:top w:val="nil"/>
              <w:left w:val="nil"/>
              <w:bottom w:val="nil"/>
              <w:right w:val="nil"/>
            </w:tcBorders>
            <w:shd w:val="clear" w:color="auto" w:fill="auto"/>
          </w:tcPr>
          <w:p>
            <w:pPr>
              <w:pStyle w:val="nTable"/>
              <w:spacing w:after="40"/>
              <w:rPr>
                <w:snapToGrid w:val="0"/>
              </w:rPr>
            </w:pPr>
            <w:r>
              <w:rPr>
                <w:snapToGrid w:val="0"/>
              </w:rPr>
              <w:t>7 Dec 2012 p. 5994</w:t>
            </w:r>
            <w:r>
              <w:rPr>
                <w:snapToGrid w:val="0"/>
              </w:rPr>
              <w:noBreakHyphen/>
              <w:t>6</w:t>
            </w:r>
          </w:p>
        </w:tc>
        <w:tc>
          <w:tcPr>
            <w:tcW w:w="2693" w:type="dxa"/>
            <w:tcBorders>
              <w:top w:val="nil"/>
              <w:left w:val="nil"/>
              <w:bottom w:val="nil"/>
              <w:right w:val="nil"/>
            </w:tcBorders>
            <w:shd w:val="clear" w:color="auto" w:fill="auto"/>
          </w:tcPr>
          <w:p>
            <w:pPr>
              <w:pStyle w:val="nTable"/>
              <w:spacing w:after="40"/>
              <w:rPr>
                <w:snapToGrid w:val="0"/>
              </w:rPr>
            </w:pPr>
            <w:r>
              <w:rPr>
                <w:snapToGrid w:val="0"/>
                <w:spacing w:val="-2"/>
              </w:rPr>
              <w:t>r. 1 and 2: 7 Dec 2012 (see r. 2(a));</w:t>
            </w:r>
            <w:r>
              <w:rPr>
                <w:snapToGrid w:val="0"/>
                <w:spacing w:val="-2"/>
              </w:rPr>
              <w:br/>
              <w:t>Regulations other than r. 1 and 2: 8 Dec 2012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1 Feb 2013 p. 450-5</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1 Feb 2013 (see r. 2(a));</w:t>
            </w:r>
            <w:r>
              <w:rPr>
                <w:snapToGrid w:val="0"/>
                <w:spacing w:val="-2"/>
              </w:rPr>
              <w:br/>
              <w:t xml:space="preserve">Regulations other than r. 1 and 2: 2 Feb 2013 (see r. 2(b) and </w:t>
            </w:r>
            <w:r>
              <w:rPr>
                <w:i/>
                <w:snapToGrid w:val="0"/>
                <w:spacing w:val="-2"/>
              </w:rPr>
              <w:t xml:space="preserve">Gazette </w:t>
            </w:r>
            <w:r>
              <w:rPr>
                <w:snapToGrid w:val="0"/>
                <w:spacing w:val="-2"/>
              </w:rPr>
              <w:t>1 Feb 2013 p. 447)</w:t>
            </w:r>
          </w:p>
        </w:tc>
      </w:tr>
      <w:tr>
        <w:trPr>
          <w:cantSplit/>
        </w:trPr>
        <w:tc>
          <w:tcPr>
            <w:tcW w:w="7087" w:type="dxa"/>
            <w:gridSpan w:val="3"/>
            <w:tcBorders>
              <w:top w:val="nil"/>
              <w:left w:val="nil"/>
              <w:bottom w:val="nil"/>
              <w:right w:val="nil"/>
            </w:tcBorders>
            <w:shd w:val="clear" w:color="auto" w:fill="auto"/>
          </w:tcPr>
          <w:p>
            <w:pPr>
              <w:pStyle w:val="nTable"/>
              <w:spacing w:after="40"/>
              <w:rPr>
                <w:snapToGrid w:val="0"/>
              </w:rPr>
            </w:pPr>
            <w:r>
              <w:rPr>
                <w:b/>
              </w:rPr>
              <w:t xml:space="preserve">Reprint 10: The </w:t>
            </w:r>
            <w:r>
              <w:rPr>
                <w:b/>
                <w:i/>
              </w:rPr>
              <w:t>Mining Regulations 1981</w:t>
            </w:r>
            <w:r>
              <w:rPr>
                <w:b/>
              </w:rPr>
              <w:t xml:space="preserve"> as at 19 Apr 2013</w:t>
            </w:r>
            <w:r>
              <w:t xml:space="preserve"> (includes amendments listed above)</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2013</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Jul 2013 p. 3356-9</w:t>
            </w:r>
          </w:p>
        </w:tc>
        <w:tc>
          <w:tcPr>
            <w:tcW w:w="2693" w:type="dxa"/>
            <w:tcBorders>
              <w:top w:val="nil"/>
              <w:left w:val="nil"/>
              <w:bottom w:val="nil"/>
              <w:right w:val="nil"/>
            </w:tcBorders>
            <w:shd w:val="clear" w:color="auto" w:fill="auto"/>
          </w:tcPr>
          <w:p>
            <w:pPr>
              <w:pStyle w:val="nTable"/>
              <w:spacing w:after="40"/>
              <w:rPr>
                <w:snapToGrid w:val="0"/>
                <w:spacing w:val="-2"/>
              </w:rPr>
            </w:pPr>
            <w:r>
              <w:rPr>
                <w:snapToGrid w:val="0"/>
                <w:spacing w:val="-2"/>
              </w:rPr>
              <w:t>r. 1 and 2: 26 Jul 2013 (see r. 2(a));</w:t>
            </w:r>
            <w:r>
              <w:rPr>
                <w:snapToGrid w:val="0"/>
                <w:spacing w:val="-2"/>
              </w:rPr>
              <w:br/>
              <w:t>Regulations other than r. 1 and 2: 1 Aug 2013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13 Jun 2014 p. 1898</w:t>
            </w:r>
          </w:p>
        </w:tc>
        <w:tc>
          <w:tcPr>
            <w:tcW w:w="2693" w:type="dxa"/>
            <w:tcBorders>
              <w:top w:val="nil"/>
              <w:left w:val="nil"/>
              <w:bottom w:val="nil"/>
              <w:right w:val="nil"/>
            </w:tcBorders>
            <w:shd w:val="clear" w:color="auto" w:fill="auto"/>
          </w:tcPr>
          <w:p>
            <w:pPr>
              <w:pStyle w:val="nTable"/>
              <w:spacing w:after="40"/>
              <w:rPr>
                <w:snapToGrid w:val="0"/>
                <w:spacing w:val="-2"/>
              </w:rPr>
            </w:pPr>
            <w:r>
              <w:rPr>
                <w:bCs/>
                <w:snapToGrid w:val="0"/>
                <w:spacing w:val="-2"/>
              </w:rPr>
              <w:t>r. 1 and 2: 13 Jun 2014 (see r. 2(a));</w:t>
            </w:r>
            <w:r>
              <w:rPr>
                <w:bCs/>
                <w:snapToGrid w:val="0"/>
                <w:spacing w:val="-2"/>
              </w:rPr>
              <w:br/>
              <w:t>Regulations other than r. 1 and 2: 14 Jun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2)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20 Jun 2014 p. 2035-8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20 Jun 2014 (see r. 2(a));</w:t>
            </w:r>
            <w:r>
              <w:rPr>
                <w:bCs/>
                <w:snapToGrid w:val="0"/>
                <w:spacing w:val="-2"/>
              </w:rPr>
              <w:br/>
              <w:t>Regulations other than r. 1 and 2: 1 Jul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2014</w:t>
            </w:r>
          </w:p>
        </w:tc>
        <w:tc>
          <w:tcPr>
            <w:tcW w:w="1276" w:type="dxa"/>
            <w:tcBorders>
              <w:top w:val="nil"/>
              <w:left w:val="nil"/>
              <w:bottom w:val="nil"/>
              <w:right w:val="nil"/>
            </w:tcBorders>
            <w:shd w:val="clear" w:color="auto" w:fill="auto"/>
          </w:tcPr>
          <w:p>
            <w:pPr>
              <w:pStyle w:val="nTable"/>
              <w:spacing w:after="40"/>
              <w:rPr>
                <w:snapToGrid w:val="0"/>
              </w:rPr>
            </w:pPr>
            <w:r>
              <w:rPr>
                <w:snapToGrid w:val="0"/>
              </w:rPr>
              <w:t>28 Nov 2014 p. 4415</w:t>
            </w:r>
            <w:r>
              <w:rPr>
                <w:snapToGrid w:val="0"/>
              </w:rPr>
              <w:noBreakHyphen/>
              <w:t>20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28 Nov 2014 (see r. 2(a));</w:t>
            </w:r>
            <w:r>
              <w:rPr>
                <w:bCs/>
                <w:snapToGrid w:val="0"/>
                <w:spacing w:val="-2"/>
              </w:rPr>
              <w:br/>
              <w:t>Regulations other than r. 1 and 2: 29 Nov 2014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3)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26 Jun 2015 p. 2257</w:t>
            </w:r>
            <w:r>
              <w:rPr>
                <w:snapToGrid w:val="0"/>
              </w:rPr>
              <w:noBreakHyphen/>
              <w:t>60</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r. 1 and 2: 26 Jun 2015 (see r. 2(a));</w:t>
            </w:r>
            <w:r>
              <w:rPr>
                <w:bCs/>
                <w:snapToGrid w:val="0"/>
                <w:spacing w:val="-2"/>
              </w:rPr>
              <w:br/>
              <w:t>Regulations other than r. 1 and 2: 1 Jul 2015 (see r. 2(b))</w:t>
            </w:r>
          </w:p>
        </w:tc>
      </w:tr>
      <w:tr>
        <w:trPr>
          <w:cantSplit/>
        </w:trPr>
        <w:tc>
          <w:tcPr>
            <w:tcW w:w="3118" w:type="dxa"/>
            <w:tcBorders>
              <w:top w:val="nil"/>
              <w:left w:val="nil"/>
              <w:bottom w:val="nil"/>
              <w:right w:val="nil"/>
            </w:tcBorders>
            <w:shd w:val="clear" w:color="auto" w:fill="auto"/>
          </w:tcPr>
          <w:p>
            <w:pPr>
              <w:pStyle w:val="nTable"/>
              <w:spacing w:after="40"/>
              <w:rPr>
                <w:i/>
              </w:rPr>
            </w:pPr>
            <w:r>
              <w:rPr>
                <w:i/>
              </w:rPr>
              <w:t>Mining Amendment Regulations (No. 4) 2015</w:t>
            </w:r>
          </w:p>
        </w:tc>
        <w:tc>
          <w:tcPr>
            <w:tcW w:w="1276" w:type="dxa"/>
            <w:tcBorders>
              <w:top w:val="nil"/>
              <w:left w:val="nil"/>
              <w:bottom w:val="nil"/>
              <w:right w:val="nil"/>
            </w:tcBorders>
            <w:shd w:val="clear" w:color="auto" w:fill="auto"/>
          </w:tcPr>
          <w:p>
            <w:pPr>
              <w:pStyle w:val="nTable"/>
              <w:spacing w:after="40"/>
              <w:rPr>
                <w:snapToGrid w:val="0"/>
              </w:rPr>
            </w:pPr>
            <w:r>
              <w:rPr>
                <w:snapToGrid w:val="0"/>
              </w:rPr>
              <w:t>11 Sep 2015 p. 3745</w:t>
            </w:r>
            <w:r>
              <w:rPr>
                <w:snapToGrid w:val="0"/>
              </w:rPr>
              <w:noBreakHyphen/>
              <w:t>8</w:t>
            </w:r>
          </w:p>
        </w:tc>
        <w:tc>
          <w:tcPr>
            <w:tcW w:w="2693" w:type="dxa"/>
            <w:tcBorders>
              <w:top w:val="nil"/>
              <w:left w:val="nil"/>
              <w:bottom w:val="nil"/>
              <w:right w:val="nil"/>
            </w:tcBorders>
            <w:shd w:val="clear" w:color="auto" w:fill="auto"/>
          </w:tcPr>
          <w:p>
            <w:pPr>
              <w:pStyle w:val="nTable"/>
              <w:spacing w:after="40"/>
              <w:rPr>
                <w:bCs/>
                <w:snapToGrid w:val="0"/>
                <w:spacing w:val="-2"/>
              </w:rPr>
            </w:pPr>
            <w:r>
              <w:rPr>
                <w:bCs/>
                <w:snapToGrid w:val="0"/>
                <w:spacing w:val="-2"/>
              </w:rPr>
              <w:t xml:space="preserve">r. 1 and 2: </w:t>
            </w:r>
            <w:r>
              <w:rPr>
                <w:snapToGrid w:val="0"/>
              </w:rPr>
              <w:t>11 Sep 2015</w:t>
            </w:r>
            <w:r>
              <w:rPr>
                <w:bCs/>
                <w:snapToGrid w:val="0"/>
                <w:spacing w:val="-2"/>
              </w:rPr>
              <w:t xml:space="preserve"> (see r. 2(a));</w:t>
            </w:r>
            <w:r>
              <w:rPr>
                <w:bCs/>
                <w:snapToGrid w:val="0"/>
                <w:spacing w:val="-2"/>
              </w:rPr>
              <w:br/>
              <w:t xml:space="preserve">Regulations other than r. 1 and 2: </w:t>
            </w:r>
            <w:r>
              <w:rPr>
                <w:snapToGrid w:val="0"/>
              </w:rPr>
              <w:t>12 Sep 2015</w:t>
            </w:r>
            <w:r>
              <w:rPr>
                <w:bCs/>
                <w:snapToGrid w:val="0"/>
                <w:spacing w:val="-2"/>
              </w:rPr>
              <w:t xml:space="preserve"> (see r. 2(b))</w:t>
            </w:r>
          </w:p>
        </w:tc>
      </w:tr>
      <w:tr>
        <w:trPr>
          <w:cantSplit/>
          <w:ins w:id="887" w:author="Master Repository Process" w:date="2021-08-29T13:42:00Z"/>
        </w:trPr>
        <w:tc>
          <w:tcPr>
            <w:tcW w:w="3118" w:type="dxa"/>
            <w:tcBorders>
              <w:top w:val="nil"/>
              <w:left w:val="nil"/>
              <w:bottom w:val="nil"/>
              <w:right w:val="nil"/>
            </w:tcBorders>
            <w:shd w:val="clear" w:color="auto" w:fill="auto"/>
          </w:tcPr>
          <w:p>
            <w:pPr>
              <w:pStyle w:val="nTable"/>
              <w:spacing w:after="40"/>
              <w:rPr>
                <w:ins w:id="888" w:author="Master Repository Process" w:date="2021-08-29T13:42:00Z"/>
                <w:i/>
              </w:rPr>
            </w:pPr>
            <w:ins w:id="889" w:author="Master Repository Process" w:date="2021-08-29T13:42:00Z">
              <w:r>
                <w:rPr>
                  <w:i/>
                </w:rPr>
                <w:t>Mining Amendment Regulations (No. 5) 2015</w:t>
              </w:r>
            </w:ins>
          </w:p>
        </w:tc>
        <w:tc>
          <w:tcPr>
            <w:tcW w:w="1276" w:type="dxa"/>
            <w:tcBorders>
              <w:top w:val="nil"/>
              <w:left w:val="nil"/>
              <w:bottom w:val="nil"/>
              <w:right w:val="nil"/>
            </w:tcBorders>
            <w:shd w:val="clear" w:color="auto" w:fill="auto"/>
          </w:tcPr>
          <w:p>
            <w:pPr>
              <w:pStyle w:val="nTable"/>
              <w:spacing w:after="40"/>
              <w:rPr>
                <w:ins w:id="890" w:author="Master Repository Process" w:date="2021-08-29T13:42:00Z"/>
                <w:snapToGrid w:val="0"/>
              </w:rPr>
            </w:pPr>
            <w:ins w:id="891" w:author="Master Repository Process" w:date="2021-08-29T13:42:00Z">
              <w:r>
                <w:rPr>
                  <w:snapToGrid w:val="0"/>
                </w:rPr>
                <w:t>6 Oct 2015 p. 3967</w:t>
              </w:r>
              <w:r>
                <w:rPr>
                  <w:snapToGrid w:val="0"/>
                </w:rPr>
                <w:noBreakHyphen/>
                <w:t>8</w:t>
              </w:r>
            </w:ins>
          </w:p>
        </w:tc>
        <w:tc>
          <w:tcPr>
            <w:tcW w:w="2693" w:type="dxa"/>
            <w:tcBorders>
              <w:top w:val="nil"/>
              <w:left w:val="nil"/>
              <w:bottom w:val="nil"/>
              <w:right w:val="nil"/>
            </w:tcBorders>
            <w:shd w:val="clear" w:color="auto" w:fill="auto"/>
          </w:tcPr>
          <w:p>
            <w:pPr>
              <w:pStyle w:val="nTable"/>
              <w:spacing w:after="40"/>
              <w:rPr>
                <w:ins w:id="892" w:author="Master Repository Process" w:date="2021-08-29T13:42:00Z"/>
                <w:bCs/>
                <w:snapToGrid w:val="0"/>
                <w:spacing w:val="-2"/>
              </w:rPr>
            </w:pPr>
            <w:ins w:id="893" w:author="Master Repository Process" w:date="2021-08-29T13:42:00Z">
              <w:r>
                <w:rPr>
                  <w:bCs/>
                  <w:snapToGrid w:val="0"/>
                  <w:spacing w:val="-2"/>
                </w:rPr>
                <w:t>r. 1 and 2: 6 Oct 2015 (see r. 2(a));</w:t>
              </w:r>
              <w:r>
                <w:rPr>
                  <w:bCs/>
                  <w:snapToGrid w:val="0"/>
                  <w:spacing w:val="-2"/>
                </w:rPr>
                <w:br/>
                <w:t>Regulations other than r. 1 and 2: 7 Oct 2015 (see r. 2(b))</w:t>
              </w:r>
            </w:ins>
          </w:p>
        </w:tc>
      </w:tr>
      <w:tr>
        <w:trPr>
          <w:cantSplit/>
          <w:ins w:id="894" w:author="Master Repository Process" w:date="2021-08-29T13:42:00Z"/>
        </w:trPr>
        <w:tc>
          <w:tcPr>
            <w:tcW w:w="3118" w:type="dxa"/>
            <w:tcBorders>
              <w:top w:val="nil"/>
              <w:left w:val="nil"/>
              <w:bottom w:val="single" w:sz="4" w:space="0" w:color="auto"/>
              <w:right w:val="nil"/>
            </w:tcBorders>
            <w:shd w:val="clear" w:color="auto" w:fill="auto"/>
          </w:tcPr>
          <w:p>
            <w:pPr>
              <w:pStyle w:val="nTable"/>
              <w:spacing w:after="40"/>
              <w:rPr>
                <w:ins w:id="895" w:author="Master Repository Process" w:date="2021-08-29T13:42:00Z"/>
                <w:i/>
              </w:rPr>
            </w:pPr>
            <w:ins w:id="896" w:author="Master Repository Process" w:date="2021-08-29T13:42:00Z">
              <w:r>
                <w:rPr>
                  <w:i/>
                </w:rPr>
                <w:t>Mining Amendment Regulations (No. 6) 2015</w:t>
              </w:r>
            </w:ins>
          </w:p>
        </w:tc>
        <w:tc>
          <w:tcPr>
            <w:tcW w:w="1276" w:type="dxa"/>
            <w:tcBorders>
              <w:top w:val="nil"/>
              <w:left w:val="nil"/>
              <w:bottom w:val="single" w:sz="4" w:space="0" w:color="auto"/>
              <w:right w:val="nil"/>
            </w:tcBorders>
            <w:shd w:val="clear" w:color="auto" w:fill="auto"/>
          </w:tcPr>
          <w:p>
            <w:pPr>
              <w:pStyle w:val="nTable"/>
              <w:spacing w:after="40"/>
              <w:rPr>
                <w:ins w:id="897" w:author="Master Repository Process" w:date="2021-08-29T13:42:00Z"/>
                <w:snapToGrid w:val="0"/>
              </w:rPr>
            </w:pPr>
            <w:ins w:id="898" w:author="Master Repository Process" w:date="2021-08-29T13:42:00Z">
              <w:r>
                <w:rPr>
                  <w:snapToGrid w:val="0"/>
                </w:rPr>
                <w:t>6 Oct 2015 p. 3969</w:t>
              </w:r>
            </w:ins>
          </w:p>
        </w:tc>
        <w:tc>
          <w:tcPr>
            <w:tcW w:w="2693" w:type="dxa"/>
            <w:tcBorders>
              <w:top w:val="nil"/>
              <w:left w:val="nil"/>
              <w:bottom w:val="single" w:sz="4" w:space="0" w:color="auto"/>
              <w:right w:val="nil"/>
            </w:tcBorders>
            <w:shd w:val="clear" w:color="auto" w:fill="auto"/>
          </w:tcPr>
          <w:p>
            <w:pPr>
              <w:pStyle w:val="nTable"/>
              <w:spacing w:after="40"/>
              <w:rPr>
                <w:ins w:id="899" w:author="Master Repository Process" w:date="2021-08-29T13:42:00Z"/>
                <w:bCs/>
                <w:snapToGrid w:val="0"/>
                <w:spacing w:val="-2"/>
              </w:rPr>
            </w:pPr>
            <w:ins w:id="900" w:author="Master Repository Process" w:date="2021-08-29T13:42:00Z">
              <w:r>
                <w:rPr>
                  <w:bCs/>
                  <w:snapToGrid w:val="0"/>
                  <w:spacing w:val="-2"/>
                </w:rPr>
                <w:t>r. 1 and 2: 6 Oct 2015 (see r. 2(a));</w:t>
              </w:r>
              <w:r>
                <w:rPr>
                  <w:bCs/>
                  <w:snapToGrid w:val="0"/>
                  <w:spacing w:val="-2"/>
                </w:rPr>
                <w:br/>
                <w:t>Regulations other than r. 1 and 2: 7 Oct 2015 (see r. 2(b))</w:t>
              </w:r>
            </w:ins>
          </w:p>
        </w:tc>
      </w:tr>
    </w:tbl>
    <w:p>
      <w:pPr>
        <w:pStyle w:val="nSubsection"/>
        <w:spacing w:before="160"/>
        <w:rPr>
          <w:snapToGrid w:val="0"/>
        </w:rPr>
      </w:pPr>
      <w:r>
        <w:rPr>
          <w:snapToGrid w:val="0"/>
          <w:vertAlign w:val="superscript"/>
        </w:rPr>
        <w:t>2</w:t>
      </w:r>
      <w:r>
        <w:rPr>
          <w:snapToGrid w:val="0"/>
        </w:rPr>
        <w:tab/>
        <w:t xml:space="preserve">The </w:t>
      </w:r>
      <w:r>
        <w:rPr>
          <w:i/>
          <w:snapToGrid w:val="0"/>
        </w:rPr>
        <w:t>Mining Amendment Act 1990</w:t>
      </w:r>
      <w:r>
        <w:rPr>
          <w:snapToGrid w:val="0"/>
        </w:rPr>
        <w:t xml:space="preserve"> was operative 28 June 1991.</w:t>
      </w:r>
    </w:p>
    <w:p>
      <w:pPr>
        <w:pStyle w:val="nSubsection"/>
        <w:spacing w:before="160"/>
        <w:rPr>
          <w:snapToGrid w:val="0"/>
        </w:rPr>
      </w:pPr>
      <w:r>
        <w:rPr>
          <w:snapToGrid w:val="0"/>
          <w:vertAlign w:val="superscript"/>
        </w:rPr>
        <w:t>3</w:t>
      </w:r>
      <w:r>
        <w:rPr>
          <w:snapToGrid w:val="0"/>
        </w:rPr>
        <w:tab/>
        <w:t xml:space="preserve">The </w:t>
      </w:r>
      <w:r>
        <w:rPr>
          <w:i/>
          <w:snapToGrid w:val="0"/>
        </w:rPr>
        <w:t>Mining Amendment Act 1993</w:t>
      </w:r>
      <w:r>
        <w:rPr>
          <w:snapToGrid w:val="0"/>
        </w:rPr>
        <w:t xml:space="preserve"> s. 28 was operative 1 July 1994.</w:t>
      </w:r>
    </w:p>
    <w:p>
      <w:pPr>
        <w:pStyle w:val="nSubsection"/>
        <w:spacing w:before="160"/>
      </w:pPr>
      <w:r>
        <w:rPr>
          <w:snapToGrid w:val="0"/>
          <w:vertAlign w:val="superscript"/>
        </w:rPr>
        <w:t>4</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Petroleum Amendment Act 2007</w:t>
      </w:r>
      <w:r>
        <w:rPr>
          <w:snapToGrid w:val="0"/>
        </w:rPr>
        <w:t xml:space="preserve"> s. 5. Reference changed under the </w:t>
      </w:r>
      <w:r>
        <w:rPr>
          <w:i/>
          <w:iCs/>
          <w:snapToGrid w:val="0"/>
        </w:rPr>
        <w:t>Reprints Act 1984</w:t>
      </w:r>
      <w:r>
        <w:rPr>
          <w:snapToGrid w:val="0"/>
        </w:rPr>
        <w:t xml:space="preserve"> s. 7(3)(gb).</w:t>
      </w:r>
    </w:p>
    <w:p>
      <w:pPr>
        <w:pStyle w:val="nSubsection"/>
        <w:spacing w:before="160"/>
        <w:ind w:left="0" w:firstLine="0"/>
        <w:rPr>
          <w:snapToGrid w:val="0"/>
          <w:u w:val="single"/>
        </w:rPr>
      </w:pPr>
      <w:r>
        <w:rPr>
          <w:snapToGrid w:val="0"/>
          <w:vertAlign w:val="superscript"/>
        </w:rPr>
        <w:t>5</w:t>
      </w:r>
      <w:r>
        <w:rPr>
          <w:snapToGrid w:val="0"/>
        </w:rPr>
        <w:tab/>
        <w:t xml:space="preserve">Repealed by the </w:t>
      </w:r>
      <w:r>
        <w:rPr>
          <w:i/>
          <w:snapToGrid w:val="0"/>
        </w:rPr>
        <w:t>Mining Act 1978.</w:t>
      </w:r>
    </w:p>
    <w:p>
      <w:pPr>
        <w:pStyle w:val="nSubsection"/>
        <w:spacing w:before="160"/>
        <w:ind w:left="0" w:firstLine="0"/>
        <w:rPr>
          <w:sz w:val="19"/>
        </w:rPr>
      </w:pPr>
      <w:r>
        <w:rPr>
          <w:snapToGrid w:val="0"/>
          <w:vertAlign w:val="superscript"/>
        </w:rPr>
        <w:t>6</w:t>
      </w:r>
      <w:r>
        <w:rPr>
          <w:snapToGrid w:val="0"/>
        </w:rPr>
        <w:tab/>
        <w:t xml:space="preserve">The </w:t>
      </w:r>
      <w:r>
        <w:rPr>
          <w:i/>
        </w:rPr>
        <w:t>Mining Amendment Regulations (No. 6) 2001</w:t>
      </w:r>
      <w:r>
        <w:rPr>
          <w:i/>
          <w:sz w:val="19"/>
        </w:rPr>
        <w:t xml:space="preserve"> </w:t>
      </w:r>
      <w:r>
        <w:t xml:space="preserve">r. 13 </w:t>
      </w:r>
      <w:r>
        <w:rPr>
          <w:sz w:val="19"/>
        </w:rPr>
        <w:t>reads as follows:</w:t>
      </w:r>
    </w:p>
    <w:p>
      <w:pPr>
        <w:pStyle w:val="BlankOpen"/>
        <w:rPr>
          <w:snapToGrid w:val="0"/>
        </w:rPr>
      </w:pPr>
    </w:p>
    <w:p>
      <w:pPr>
        <w:pStyle w:val="nzHeading5"/>
        <w:spacing w:before="0" w:line="220" w:lineRule="exact"/>
      </w:pPr>
      <w:r>
        <w:t>13.</w:t>
      </w:r>
      <w:r>
        <w:tab/>
        <w:t>Saving</w:t>
      </w:r>
    </w:p>
    <w:p>
      <w:pPr>
        <w:pStyle w:val="nzSubsection"/>
        <w:spacing w:before="60"/>
      </w:pPr>
      <w:r>
        <w:tab/>
      </w:r>
      <w:r>
        <w:tab/>
        <w:t xml:space="preserve">Despite the amendments effected by these regulations, the </w:t>
      </w:r>
      <w:r>
        <w:rPr>
          <w:i/>
        </w:rPr>
        <w:t>Mining Regulations 1981</w:t>
      </w:r>
      <w:r>
        <w:t xml:space="preserve"> as in force immediately before the commencement of these regulations continue to apply in relation to the determination and payment of, and returns in respect of, royalties for minerals first sold, transferred or otherwise disposed of before that commencement.</w:t>
      </w:r>
    </w:p>
    <w:p>
      <w:pPr>
        <w:pStyle w:val="BlankClose"/>
      </w:pPr>
    </w:p>
    <w:p>
      <w:pPr>
        <w:pStyle w:val="nSubsection"/>
        <w:keepNext/>
        <w:spacing w:before="160"/>
        <w:rPr>
          <w:snapToGrid w:val="0"/>
        </w:rPr>
      </w:pPr>
      <w:r>
        <w:rPr>
          <w:snapToGrid w:val="0"/>
          <w:vertAlign w:val="superscript"/>
        </w:rPr>
        <w:t>7</w:t>
      </w:r>
      <w:r>
        <w:rPr>
          <w:snapToGrid w:val="0"/>
        </w:rPr>
        <w:tab/>
        <w:t xml:space="preserve">The </w:t>
      </w:r>
      <w:r>
        <w:rPr>
          <w:i/>
          <w:snapToGrid w:val="0"/>
        </w:rPr>
        <w:t>Mining Amendment Regulations (No. 7) 2002</w:t>
      </w:r>
      <w:r>
        <w:rPr>
          <w:snapToGrid w:val="0"/>
        </w:rPr>
        <w:t xml:space="preserve"> r. 6(2) is a savings provision that is of no further effect.</w:t>
      </w:r>
    </w:p>
    <w:p>
      <w:pPr>
        <w:pStyle w:val="BlankOpen"/>
        <w:rPr>
          <w:snapToGrid w:val="0"/>
          <w:sz w:val="16"/>
          <w:szCs w:val="16"/>
        </w:rPr>
      </w:pPr>
    </w:p>
    <w:p>
      <w:pPr>
        <w:pStyle w:val="nSubsection"/>
        <w:keepNext/>
        <w:keepLines/>
        <w:rPr>
          <w:snapToGrid w:val="0"/>
        </w:rPr>
      </w:pPr>
      <w:r>
        <w:rPr>
          <w:snapToGrid w:val="0"/>
          <w:vertAlign w:val="superscript"/>
        </w:rPr>
        <w:t>8</w:t>
      </w:r>
      <w:r>
        <w:rPr>
          <w:snapToGrid w:val="0"/>
        </w:rPr>
        <w:tab/>
        <w:t xml:space="preserve">The </w:t>
      </w:r>
      <w:r>
        <w:rPr>
          <w:i/>
          <w:snapToGrid w:val="0"/>
        </w:rPr>
        <w:t>Mining Amendment Regulations (No. 5) 2004</w:t>
      </w:r>
      <w:r>
        <w:rPr>
          <w:snapToGrid w:val="0"/>
        </w:rPr>
        <w:t xml:space="preserve"> r. 4(2) reads as follows:</w:t>
      </w:r>
    </w:p>
    <w:p>
      <w:pPr>
        <w:pStyle w:val="BlankOpen"/>
        <w:rPr>
          <w:snapToGrid w:val="0"/>
        </w:rPr>
      </w:pPr>
    </w:p>
    <w:p>
      <w:pPr>
        <w:pStyle w:val="nzSubsection"/>
        <w:keepNext/>
        <w:keepLines/>
        <w:spacing w:before="0"/>
      </w:pPr>
      <w:r>
        <w:tab/>
        <w:t>(2)</w:t>
      </w:r>
      <w:r>
        <w:tab/>
        <w:t xml:space="preserve">Despite the amendment effected by subregulation (1), the Table to regulation 86 of the </w:t>
      </w:r>
      <w:r>
        <w:rPr>
          <w:i/>
        </w:rPr>
        <w:t>Mining Regulations 1981</w:t>
      </w:r>
      <w:r>
        <w:t xml:space="preserve"> as in force immediately before the commencement of these regulations continues to apply for the purpose of determining the rate of royalty payable for ilmenite produced before that commencement.</w:t>
      </w:r>
    </w:p>
    <w:p>
      <w:pPr>
        <w:pStyle w:val="BlankClose"/>
      </w:pPr>
    </w:p>
    <w:p>
      <w:pPr>
        <w:pStyle w:val="nSubsection"/>
        <w:spacing w:before="120"/>
      </w:pPr>
      <w:r>
        <w:rPr>
          <w:vertAlign w:val="superscript"/>
        </w:rPr>
        <w:t>9</w:t>
      </w:r>
      <w:r>
        <w:tab/>
        <w:t xml:space="preserve">The </w:t>
      </w:r>
      <w:r>
        <w:rPr>
          <w:i/>
        </w:rPr>
        <w:t>Mining Amendment Regulations (No. 2) 2006</w:t>
      </w:r>
      <w:r>
        <w:t xml:space="preserve"> r. 10(7) and (8) read as follows:</w:t>
      </w:r>
    </w:p>
    <w:p>
      <w:pPr>
        <w:pStyle w:val="BlankOpen"/>
      </w:pPr>
    </w:p>
    <w:p>
      <w:pPr>
        <w:pStyle w:val="nzSubsection"/>
        <w:spacing w:before="0"/>
      </w:pPr>
      <w:r>
        <w:tab/>
        <w:t>(7)</w:t>
      </w:r>
      <w:r>
        <w:tab/>
        <w:t xml:space="preserve">Despite the amendments made by this regulation, where, in relation to an existing licence, the commencement day is a day other than the anniversary date of the commencement of the term of the existing licence, regulation 21 of the </w:t>
      </w:r>
      <w:r>
        <w:rPr>
          <w:i/>
        </w:rPr>
        <w:t>Mining Regulations 1981</w:t>
      </w:r>
      <w:r>
        <w:t xml:space="preserve"> as in force immediately before the commencement day continues to apply for the purpose of determining the expenditure required for the year of the term of the existing licence in which the commencement day falls.</w:t>
      </w:r>
    </w:p>
    <w:p>
      <w:pPr>
        <w:pStyle w:val="nzSubsection"/>
        <w:keepNext/>
        <w:keepLines/>
      </w:pPr>
      <w:r>
        <w:tab/>
        <w:t>(8)</w:t>
      </w:r>
      <w:r>
        <w:tab/>
        <w:t>In subregulation (7) —</w:t>
      </w:r>
    </w:p>
    <w:p>
      <w:pPr>
        <w:pStyle w:val="nzDefstart"/>
        <w:keepNext/>
        <w:keepLines/>
      </w:pPr>
      <w:r>
        <w:rPr>
          <w:b/>
        </w:rPr>
        <w:tab/>
      </w:r>
      <w:r>
        <w:rPr>
          <w:rStyle w:val="CharDefText"/>
        </w:rPr>
        <w:t>commencement day</w:t>
      </w:r>
      <w:r>
        <w:t xml:space="preserve"> means the day on which these regulations come into operation;</w:t>
      </w:r>
    </w:p>
    <w:p>
      <w:pPr>
        <w:pStyle w:val="nzDefstart"/>
        <w:keepNext/>
        <w:keepLines/>
      </w:pPr>
      <w:r>
        <w:rPr>
          <w:b/>
        </w:rPr>
        <w:tab/>
      </w:r>
      <w:r>
        <w:rPr>
          <w:rStyle w:val="CharDefText"/>
        </w:rPr>
        <w:t>existing licence</w:t>
      </w:r>
      <w:r>
        <w:t xml:space="preserve"> means an exploration licence in force under the Act on the day on which these regulations come into operation.</w:t>
      </w:r>
    </w:p>
    <w:p>
      <w:pPr>
        <w:sectPr>
          <w:headerReference w:type="even" r:id="rId39"/>
          <w:headerReference w:type="default" r:id="rId40"/>
          <w:headerReference w:type="first" r:id="rId41"/>
          <w:pgSz w:w="11907" w:h="16840" w:code="9"/>
          <w:pgMar w:top="2376" w:right="2404" w:bottom="3544" w:left="2404" w:header="720" w:footer="3380" w:gutter="0"/>
          <w:cols w:space="720"/>
          <w:noEndnote/>
          <w:docGrid w:linePitch="326"/>
        </w:sectPr>
      </w:pPr>
    </w:p>
    <w:p/>
    <w:sectPr>
      <w:headerReference w:type="even" r:id="rId42"/>
      <w:headerReference w:type="default" r:id="rId43"/>
      <w:footerReference w:type="even" r:id="rId44"/>
      <w:footerReference w:type="default" r:id="rId45"/>
      <w:headerReference w:type="first" r:id="rId46"/>
      <w:footerReference w:type="first" r:id="rId4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Old English Text MT">
    <w:altName w:val="Arabic Typesetting"/>
    <w:panose1 w:val="03040902040508030806"/>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Sep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Oct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10-h0-03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rPr>
          <w:i/>
        </w:rPr>
      </w:pPr>
    </w:p>
    <w:p/>
    <w:p/>
    <w:p>
      <w:pPr>
        <w:pBdr>
          <w:bottom w:val="single" w:sz="6" w:space="1" w:color="auto"/>
        </w:pBdr>
        <w:rPr>
          <w:b/>
        </w:rPr>
      </w:pPr>
    </w:p>
    <w:p/>
    <w:p/>
    <w:p>
      <w:pPr>
        <w:jc w:val="right"/>
        <w:rPr>
          <w:i/>
        </w:rPr>
      </w:pPr>
      <w:r>
        <w:rPr>
          <w:i/>
        </w:rPr>
        <w:fldChar w:fldCharType="begin"/>
      </w:r>
      <w:r>
        <w:rPr>
          <w:i/>
        </w:rPr>
        <w:instrText xml:space="preserve"> Styleref "Name of Act/Reg" </w:instrText>
      </w:r>
      <w:r>
        <w:rPr>
          <w:i/>
        </w:rPr>
        <w:fldChar w:fldCharType="separate"/>
      </w:r>
      <w:r>
        <w:rPr>
          <w:i/>
          <w:noProof/>
        </w:rPr>
        <w:t>Mining Regulations 1981</w:t>
      </w:r>
      <w:r>
        <w:rPr>
          <w:i/>
        </w:rPr>
        <w:fldChar w:fldCharType="end"/>
      </w:r>
    </w:p>
    <w:p>
      <w:pPr>
        <w:jc w:val="right"/>
        <w:rPr>
          <w:i/>
        </w:rPr>
      </w:pPr>
    </w:p>
    <w:p>
      <w:pPr>
        <w:jc w:val="right"/>
      </w:pPr>
    </w:p>
    <w:p>
      <w:pPr>
        <w:jc w:val="right"/>
      </w:pPr>
    </w:p>
    <w:p>
      <w:pPr>
        <w:pBdr>
          <w:bottom w:val="single" w:sz="6" w:space="1" w:color="auto"/>
        </w:pBdr>
        <w:jc w:val="right"/>
        <w:rPr>
          <w:b/>
        </w:rPr>
      </w:pPr>
    </w:p>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391"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p>
      </w:tc>
      <w:tc>
        <w:tcPr>
          <w:tcW w:w="5391"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tcPr>
        <w:p>
          <w:pPr>
            <w:pStyle w:val="Header"/>
            <w:spacing w:before="40"/>
          </w:pPr>
          <w:r>
            <w:fldChar w:fldCharType="begin"/>
          </w:r>
          <w:r>
            <w:instrText>styleref CharSchText</w:instrText>
          </w:r>
          <w:r>
            <w:fldChar w:fldCharType="separate"/>
          </w:r>
          <w:r>
            <w:t>Fees and rents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and rents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end"/>
          </w:r>
          <w:r>
            <w:rPr>
              <w:b/>
            </w:rPr>
            <w:instrText xml:space="preserve">= "" </w:instrText>
          </w:r>
          <w:r>
            <w:rPr>
              <w:b/>
            </w:rPr>
            <w:fldChar w:fldCharType="begin"/>
          </w:r>
          <w:r>
            <w:rPr>
              <w:b/>
            </w:rPr>
            <w:instrText>StyleRef CharSClsNo \n</w:instrText>
          </w:r>
          <w:r>
            <w:rPr>
              <w:b/>
            </w:rPr>
            <w:fldChar w:fldCharType="separate"/>
          </w:r>
          <w:r>
            <w:rPr>
              <w:b/>
            </w:rPr>
            <w:instrText>0</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w:instrText>
          </w:r>
          <w:r>
            <w:rPr>
              <w:b/>
            </w:rPr>
            <w:fldChar w:fldCharType="end"/>
          </w:r>
          <w:r>
            <w:rPr>
              <w:b/>
            </w:rPr>
            <w:instrText xml:space="preserve"> </w:instrText>
          </w:r>
          <w:r>
            <w:rPr>
              <w:b/>
            </w:rPr>
            <w:fldChar w:fldCharType="separate"/>
          </w:r>
          <w:r>
            <w:rPr>
              <w:b/>
            </w:rPr>
            <w:t>0</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01" w:name="Coversheet"/>
    <w:bookmarkEnd w:id="90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872"/>
      <w:gridCol w:w="539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1872" w:type="dxa"/>
        </w:tcPr>
        <w:p>
          <w:pPr>
            <w:pStyle w:val="Header"/>
            <w:spacing w:before="40"/>
          </w:pPr>
          <w:r>
            <w:rPr>
              <w:b/>
            </w:rPr>
            <w:fldChar w:fldCharType="begin"/>
          </w:r>
          <w:r>
            <w:rPr>
              <w:b/>
            </w:rPr>
            <w:instrText>styleref CharSchno</w:instrText>
          </w:r>
          <w:r>
            <w:rPr>
              <w:b/>
            </w:rPr>
            <w:fldChar w:fldCharType="end"/>
          </w:r>
        </w:p>
      </w:tc>
      <w:tc>
        <w:tcPr>
          <w:tcW w:w="5391" w:type="dxa"/>
          <w:vAlign w:val="bottom"/>
        </w:tcPr>
        <w:p>
          <w:pPr>
            <w:pStyle w:val="Header"/>
            <w:spacing w:before="40"/>
          </w:pPr>
          <w:r>
            <w:fldChar w:fldCharType="begin"/>
          </w:r>
          <w:r>
            <w:instrText>styleref CharSchText</w:instrText>
          </w:r>
          <w:r>
            <w:fldChar w:fldCharType="end"/>
          </w:r>
        </w:p>
      </w:tc>
    </w:tr>
    <w:tr>
      <w:tc>
        <w:tcPr>
          <w:tcW w:w="1872" w:type="dxa"/>
        </w:tcPr>
        <w:p>
          <w:pPr>
            <w:pStyle w:val="Header"/>
            <w:spacing w:before="40"/>
          </w:pPr>
        </w:p>
      </w:tc>
      <w:tc>
        <w:tcPr>
          <w:tcW w:w="5391" w:type="dxa"/>
          <w:vAlign w:val="bottom"/>
        </w:tcPr>
        <w:p>
          <w:pPr>
            <w:pStyle w:val="Header"/>
            <w:spacing w:before="40"/>
          </w:pPr>
        </w:p>
      </w:tc>
    </w:tr>
    <w:tr>
      <w:tc>
        <w:tcPr>
          <w:tcW w:w="1872"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391"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352"/>
      <w:gridCol w:w="1808"/>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Mining Regulations 1981</w:t>
          </w:r>
          <w:r>
            <w:rPr>
              <w:b/>
              <w:i/>
            </w:rPr>
            <w:fldChar w:fldCharType="end"/>
          </w:r>
        </w:p>
      </w:tc>
    </w:tr>
    <w:tr>
      <w:tc>
        <w:tcPr>
          <w:tcW w:w="5352" w:type="dxa"/>
          <w:vAlign w:val="bottom"/>
        </w:tcPr>
        <w:p>
          <w:pPr>
            <w:pStyle w:val="Header"/>
            <w:spacing w:before="40"/>
            <w:jc w:val="right"/>
          </w:pPr>
          <w:r>
            <w:fldChar w:fldCharType="begin"/>
          </w:r>
          <w:r>
            <w:instrText>styleref CharSchText</w:instrText>
          </w:r>
          <w:r>
            <w:fldChar w:fldCharType="end"/>
          </w:r>
        </w:p>
      </w:tc>
      <w:tc>
        <w:tcPr>
          <w:tcW w:w="1808" w:type="dxa"/>
        </w:tcPr>
        <w:p>
          <w:pPr>
            <w:pStyle w:val="Header"/>
            <w:spacing w:before="40"/>
            <w:ind w:right="17"/>
            <w:jc w:val="right"/>
          </w:pPr>
          <w:r>
            <w:rPr>
              <w:b/>
            </w:rPr>
            <w:fldChar w:fldCharType="begin"/>
          </w:r>
          <w:r>
            <w:rPr>
              <w:b/>
            </w:rPr>
            <w:instrText>styleref CharSchno</w:instrText>
          </w:r>
          <w:r>
            <w:rPr>
              <w:b/>
            </w:rPr>
            <w:fldChar w:fldCharType="end"/>
          </w:r>
        </w:p>
      </w:tc>
    </w:tr>
    <w:tr>
      <w:tc>
        <w:tcPr>
          <w:tcW w:w="5352" w:type="dxa"/>
          <w:vAlign w:val="bottom"/>
        </w:tcPr>
        <w:p>
          <w:pPr>
            <w:pStyle w:val="Header"/>
            <w:spacing w:before="40"/>
            <w:jc w:val="right"/>
          </w:pPr>
        </w:p>
      </w:tc>
      <w:tc>
        <w:tcPr>
          <w:tcW w:w="1808" w:type="dxa"/>
        </w:tcPr>
        <w:p>
          <w:pPr>
            <w:pStyle w:val="Header"/>
            <w:spacing w:before="40"/>
            <w:ind w:right="17"/>
            <w:jc w:val="right"/>
          </w:pPr>
        </w:p>
      </w:tc>
    </w:tr>
    <w:tr>
      <w:tc>
        <w:tcPr>
          <w:tcW w:w="5352" w:type="dxa"/>
        </w:tcPr>
        <w:p>
          <w:pPr>
            <w:pStyle w:val="Header"/>
            <w:spacing w:before="40"/>
            <w:jc w:val="right"/>
          </w:pPr>
        </w:p>
      </w:tc>
      <w:tc>
        <w:tcPr>
          <w:tcW w:w="180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847" w:name="Schedule"/>
    <w:bookmarkEnd w:id="847"/>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0E22A71"/>
    <w:multiLevelType w:val="singleLevel"/>
    <w:tmpl w:val="FAF2C590"/>
    <w:lvl w:ilvl="0">
      <w:start w:val="6"/>
      <w:numFmt w:val="lowerLetter"/>
      <w:lvlText w:val="(%1)"/>
      <w:lvlJc w:val="left"/>
      <w:pPr>
        <w:tabs>
          <w:tab w:val="num" w:pos="300"/>
        </w:tabs>
        <w:ind w:left="300" w:hanging="420"/>
      </w:pPr>
      <w:rPr>
        <w:rFont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9"/>
  </w:num>
  <w:num w:numId="14">
    <w:abstractNumId w:val="15"/>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7"/>
  </w:num>
  <w:num w:numId="26">
    <w:abstractNumId w:val="10"/>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evenAndOddHeaders/>
  <w:drawingGridHorizontalSpacing w:val="57"/>
  <w:drawingGridVerticalSpacing w:val="163"/>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26112944"/>
    <w:docVar w:name="WAFER_20131219131847" w:val="RemoveTocBookmarks,RemoveUnusedBookmarks,RemoveLanguageTags,UsedStyles,ResetPageSize,UpdateArrangement"/>
    <w:docVar w:name="WAFER_20131219131847_GUID" w:val="d2e14d57-1d41-4df7-bb39-0c7b7d8692a6"/>
    <w:docVar w:name="WAFER_20140612122511" w:val="RemoveTocBookmarks,RemoveUnusedBookmarks,RemoveLanguageTags,UsedStyles,ResetPageSize,UpdateArrangement"/>
    <w:docVar w:name="WAFER_20140612122511_GUID" w:val="f071f52a-ae6b-4e6c-b3d2-6417ef83a258"/>
    <w:docVar w:name="WAFER_20140613105709" w:val="RemoveTocBookmarks,RunningHeaders"/>
    <w:docVar w:name="WAFER_20140613105709_GUID" w:val="d20b716b-c68a-4b54-9bf5-503cabeaa404"/>
    <w:docVar w:name="WAFER_20140623121747" w:val="RemoveTocBookmarks,RemoveUnusedBookmarks,RemoveLanguageTags,UsedStyles,ResetPageSize,UpdateArrangement"/>
    <w:docVar w:name="WAFER_20140623121747_GUID" w:val="8e19e803-6bc4-4a35-b401-65538e8a2112"/>
    <w:docVar w:name="WAFER_20140630172606" w:val="RemoveTocBookmarks,RunningHeaders"/>
    <w:docVar w:name="WAFER_20140630172606_GUID" w:val="991bb05a-3f3f-4283-9b92-8cd977dd2ace"/>
    <w:docVar w:name="WAFER_20140630172644" w:val="RemoveTocBookmarks,RunningHeaders"/>
    <w:docVar w:name="WAFER_20140630172644_GUID" w:val="cc67190f-79e3-416a-acd5-e5c4cd26a689"/>
    <w:docVar w:name="WAFER_20141127145009" w:val="RemoveTocBookmarks,RemoveUnusedBookmarks,RemoveLanguageTags,UsedStyles,ResetPageSize"/>
    <w:docVar w:name="WAFER_20141127145009_GUID" w:val="d9fd2152-2634-4e50-bf87-21086fba87fb"/>
    <w:docVar w:name="WAFER_20141127145111" w:val="RemoveTocBookmarks,RemoveUnusedBookmarks,RemoveLanguageTags,UsedStyles,ResetPageSize,UpdateArrangement"/>
    <w:docVar w:name="WAFER_20141127145111_GUID" w:val="8973b071-e76f-4591-94f4-bd5e152b7189"/>
    <w:docVar w:name="WAFER_20150605152801" w:val="ResetPageSize,UpdateArrangement,UpdateNTable"/>
    <w:docVar w:name="WAFER_20150605152801_GUID" w:val="096076ed-b018-45fd-9636-3fc27fe07038"/>
    <w:docVar w:name="WAFER_20150911110926" w:val="RemoveTocBookmarks,RemoveUnusedBookmarks,RemoveLanguageTags,UsedStyles,ResetPageSize"/>
    <w:docVar w:name="WAFER_20150911110926_GUID" w:val="b6c8150b-881a-4224-aade-0a78b8824d58"/>
    <w:docVar w:name="WAFER_20151006113509" w:val="RemoveTocBookmarks,RemoveUnusedBookmarks,RemoveLanguageTags,UsedStyles,ResetPageSize"/>
    <w:docVar w:name="WAFER_20151006113509_GUID" w:val="a89d34a8-1dac-47e0-8e48-bddef16cf9bf"/>
    <w:docVar w:name="WAFER_20151126104457" w:val="UpdateStyles"/>
    <w:docVar w:name="WAFER_20151126104457_GUID" w:val="680d6f5e-0ce9-414b-a3ba-328de2e5dde6"/>
    <w:docVar w:name="WAFER_20151126112944" w:val="UsedStyles"/>
    <w:docVar w:name="WAFER_20151126112944_GUID" w:val="3db43b3f-36a8-497a-9270-ac3b2bbce2f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32"/>
    <o:shapelayout v:ext="edit">
      <o:idmap v:ext="edit" data="1"/>
    </o:shapelayout>
  </w:shapeDefaults>
  <w:decimalSymbol w:val="."/>
  <w:listSeparator w:val=","/>
  <w15:docId w15:val="{353E5A48-3C2E-4ACF-9310-74B31E3F2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customStyle="1" w:styleId="ByCommand">
    <w:name w:val="ByCommand"/>
    <w:basedOn w:val="Normal"/>
    <w:pPr>
      <w:tabs>
        <w:tab w:val="left" w:pos="4536"/>
      </w:tabs>
      <w:spacing w:before="240"/>
    </w:p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efText">
    <w:name w:val="CharDefText"/>
    <w:basedOn w:val="DefaultParagraphFont"/>
    <w:rPr>
      <w:b/>
      <w:i/>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chText">
    <w:name w:val="CharSchText"/>
    <w:rPr>
      <w:noProof w:val="0"/>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edTerms">
    <w:name w:val="Defined Terms"/>
    <w:pPr>
      <w:tabs>
        <w:tab w:val="right" w:leader="dot" w:pos="7070"/>
      </w:tabs>
      <w:ind w:left="578" w:right="578"/>
    </w:p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customStyle="1" w:styleId="DraftersNotes">
    <w:name w:val="DraftersNotes"/>
    <w:basedOn w:val="DefaultParagraphFont"/>
    <w:rPr>
      <w:b/>
      <w:i/>
      <w:sz w:val="20"/>
    </w:rPr>
  </w:style>
  <w:style w:type="paragraph" w:customStyle="1" w:styleId="WA">
    <w:name w:val="WA"/>
    <w:pPr>
      <w:spacing w:after="720"/>
      <w:jc w:val="center"/>
    </w:pPr>
    <w:rPr>
      <w:sz w:val="24"/>
    </w:rPr>
  </w:style>
  <w:style w:type="paragraph" w:customStyle="1" w:styleId="DraftNo">
    <w:name w:val="DraftNo"/>
    <w:basedOn w:val="WA"/>
    <w:pPr>
      <w:spacing w:before="120" w:after="120"/>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division">
    <w:name w:val="Ednote(subdivision)"/>
    <w:basedOn w:val="Ednotepart"/>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styleId="Header">
    <w:name w:val="header"/>
    <w:rPr>
      <w:rFonts w:ascii="Arial" w:hAnsi="Arial"/>
      <w:noProof/>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Heading5">
    <w:name w:val="yHeading 5"/>
    <w:basedOn w:val="Heading5"/>
    <w:pPr>
      <w:spacing w:line="240" w:lineRule="auto"/>
    </w:pPr>
    <w:rPr>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yEdnotesection">
    <w:name w:val="yEdnote(section)"/>
    <w:basedOn w:val="Ednotesection"/>
    <w:pPr>
      <w:spacing w:line="240" w:lineRule="auto"/>
      <w:ind w:left="890" w:hanging="890"/>
    </w:pPr>
    <w:rPr>
      <w:sz w:val="22"/>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division">
    <w:name w:val="yEdnote(subdivision)"/>
    <w:basedOn w:val="yEdnoteschedule"/>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Ednotesubsection">
    <w:name w:val="yEdnote(subsection)"/>
    <w:basedOn w:val="Ednotesubsection"/>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cheduleHeading2">
    <w:name w:val="yScheduleHeading 2"/>
    <w:basedOn w:val="yScheduleHeading"/>
    <w:pPr>
      <w:pageBreakBefore w:val="0"/>
      <w:spacing w:before="24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Tablet">
    <w:name w:val="zTable t"/>
    <w:basedOn w:val="Table"/>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customStyle="1" w:styleId="zytable">
    <w:name w:val="zytable"/>
    <w:basedOn w:val="yTable"/>
    <w:pPr>
      <w:ind w:left="567" w:right="284"/>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19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6.xml"/><Relationship Id="rId39" Type="http://schemas.openxmlformats.org/officeDocument/2006/relationships/header" Target="header15.xml"/><Relationship Id="rId21" Type="http://schemas.openxmlformats.org/officeDocument/2006/relationships/image" Target="media/image8.wmf"/><Relationship Id="rId34" Type="http://schemas.openxmlformats.org/officeDocument/2006/relationships/image" Target="media/image10.png"/><Relationship Id="rId42" Type="http://schemas.openxmlformats.org/officeDocument/2006/relationships/header" Target="header18.xml"/><Relationship Id="rId47" Type="http://schemas.openxmlformats.org/officeDocument/2006/relationships/footer" Target="footer9.xm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3.wmf"/><Relationship Id="rId29" Type="http://schemas.openxmlformats.org/officeDocument/2006/relationships/header" Target="header7.xml"/><Relationship Id="rId11" Type="http://schemas.openxmlformats.org/officeDocument/2006/relationships/footer" Target="footer1.xml"/><Relationship Id="rId24" Type="http://schemas.openxmlformats.org/officeDocument/2006/relationships/footer" Target="footer4.xml"/><Relationship Id="rId32" Type="http://schemas.openxmlformats.org/officeDocument/2006/relationships/header" Target="header10.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eader" Target="header5.xml"/><Relationship Id="rId28" Type="http://schemas.openxmlformats.org/officeDocument/2006/relationships/image" Target="media/image9.png"/><Relationship Id="rId36" Type="http://schemas.openxmlformats.org/officeDocument/2006/relationships/header" Target="header12.xml"/><Relationship Id="rId49" Type="http://schemas.microsoft.com/office/2011/relationships/people" Target="people.xml"/><Relationship Id="rId10" Type="http://schemas.openxmlformats.org/officeDocument/2006/relationships/header" Target="header2.xml"/><Relationship Id="rId19" Type="http://schemas.openxmlformats.org/officeDocument/2006/relationships/image" Target="media/image6.wmf"/><Relationship Id="rId31" Type="http://schemas.openxmlformats.org/officeDocument/2006/relationships/header" Target="header9.xml"/><Relationship Id="rId44"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image" Target="media/image11.png"/><Relationship Id="rId43" Type="http://schemas.openxmlformats.org/officeDocument/2006/relationships/header" Target="header19.xml"/><Relationship Id="rId48" Type="http://schemas.openxmlformats.org/officeDocument/2006/relationships/fontTable" Target="fontTable.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footer" Target="footer5.xml"/><Relationship Id="rId33" Type="http://schemas.openxmlformats.org/officeDocument/2006/relationships/header" Target="header11.xml"/><Relationship Id="rId38" Type="http://schemas.openxmlformats.org/officeDocument/2006/relationships/header" Target="header14.xml"/><Relationship Id="rId46" Type="http://schemas.openxmlformats.org/officeDocument/2006/relationships/header" Target="header20.xml"/><Relationship Id="rId20" Type="http://schemas.openxmlformats.org/officeDocument/2006/relationships/image" Target="media/image7.wmf"/><Relationship Id="rId41"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69238-EEF7-4498-B715-B7092F4884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68271</Words>
  <Characters>339312</Characters>
  <Application>Microsoft Office Word</Application>
  <DocSecurity>0</DocSecurity>
  <Lines>13572</Lines>
  <Paragraphs>7991</Paragraphs>
  <ScaleCrop>false</ScaleCrop>
  <HeadingPairs>
    <vt:vector size="2" baseType="variant">
      <vt:variant>
        <vt:lpstr>Title</vt:lpstr>
      </vt:variant>
      <vt:variant>
        <vt:i4>1</vt:i4>
      </vt:variant>
    </vt:vector>
  </HeadingPairs>
  <TitlesOfParts>
    <vt:vector size="1" baseType="lpstr">
      <vt:lpstr>Mining Regulations 1981</vt:lpstr>
    </vt:vector>
  </TitlesOfParts>
  <Manager/>
  <Company/>
  <LinksUpToDate>false</LinksUpToDate>
  <CharactersWithSpaces>399592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Mining Regulations 1981 10-g0-01 - 10-h0-03</dc:title>
  <dc:subject/>
  <dc:creator/>
  <cp:keywords/>
  <dc:description/>
  <cp:lastModifiedBy>Master Repository Process</cp:lastModifiedBy>
  <cp:revision>2</cp:revision>
  <cp:lastPrinted>2013-05-06T06:44:00Z</cp:lastPrinted>
  <dcterms:created xsi:type="dcterms:W3CDTF">2021-08-29T05:41:00Z</dcterms:created>
  <dcterms:modified xsi:type="dcterms:W3CDTF">2021-08-29T05:42:00Z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November 1981 pp.4601-76</vt:lpwstr>
  </property>
  <property fmtid="{D5CDD505-2E9C-101B-9397-08002B2CF9AE}" pid="3" name="OWLSUId">
    <vt:i4>4643</vt:i4>
  </property>
  <property fmtid="{D5CDD505-2E9C-101B-9397-08002B2CF9AE}" pid="4" name="DocumentType">
    <vt:lpwstr>Reg</vt:lpwstr>
  </property>
  <property fmtid="{D5CDD505-2E9C-101B-9397-08002B2CF9AE}" pid="5" name="ReprintNo">
    <vt:lpwstr>10</vt:lpwstr>
  </property>
  <property fmtid="{D5CDD505-2E9C-101B-9397-08002B2CF9AE}" pid="6" name="ReprintedAsAt">
    <vt:filetime>2013-04-18T16:00:00Z</vt:filetime>
  </property>
  <property fmtid="{D5CDD505-2E9C-101B-9397-08002B2CF9AE}" pid="7" name="CommencementDate">
    <vt:lpwstr>20151007</vt:lpwstr>
  </property>
  <property fmtid="{D5CDD505-2E9C-101B-9397-08002B2CF9AE}" pid="8" name="FromSuffix">
    <vt:lpwstr>10-g0-01</vt:lpwstr>
  </property>
  <property fmtid="{D5CDD505-2E9C-101B-9397-08002B2CF9AE}" pid="9" name="FromAsAtDate">
    <vt:lpwstr>12 Sep 2015</vt:lpwstr>
  </property>
  <property fmtid="{D5CDD505-2E9C-101B-9397-08002B2CF9AE}" pid="10" name="ToSuffix">
    <vt:lpwstr>10-h0-03</vt:lpwstr>
  </property>
  <property fmtid="{D5CDD505-2E9C-101B-9397-08002B2CF9AE}" pid="11" name="ToAsAtDate">
    <vt:lpwstr>07 Oct 2015</vt:lpwstr>
  </property>
</Properties>
</file>