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02 Oct 2015</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2:04:00Z"/>
        </w:trPr>
        <w:tc>
          <w:tcPr>
            <w:tcW w:w="2434" w:type="dxa"/>
            <w:vMerge w:val="restart"/>
          </w:tcPr>
          <w:p>
            <w:pPr>
              <w:rPr>
                <w:ins w:id="2" w:author="Master Repository Process" w:date="2021-08-29T12:04:00Z"/>
              </w:rPr>
            </w:pPr>
          </w:p>
        </w:tc>
        <w:tc>
          <w:tcPr>
            <w:tcW w:w="2434" w:type="dxa"/>
            <w:vMerge w:val="restart"/>
          </w:tcPr>
          <w:p>
            <w:pPr>
              <w:jc w:val="center"/>
              <w:rPr>
                <w:ins w:id="3" w:author="Master Repository Process" w:date="2021-08-29T12:04:00Z"/>
              </w:rPr>
            </w:pPr>
            <w:ins w:id="4" w:author="Master Repository Process" w:date="2021-08-29T12: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2:04:00Z"/>
              </w:rPr>
            </w:pPr>
            <w:ins w:id="6" w:author="Master Repository Process" w:date="2021-08-29T12:04: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2:04:00Z"/>
        </w:trPr>
        <w:tc>
          <w:tcPr>
            <w:tcW w:w="2434" w:type="dxa"/>
            <w:vMerge/>
          </w:tcPr>
          <w:p>
            <w:pPr>
              <w:rPr>
                <w:ins w:id="8" w:author="Master Repository Process" w:date="2021-08-29T12:04:00Z"/>
              </w:rPr>
            </w:pPr>
          </w:p>
        </w:tc>
        <w:tc>
          <w:tcPr>
            <w:tcW w:w="2434" w:type="dxa"/>
            <w:vMerge/>
          </w:tcPr>
          <w:p>
            <w:pPr>
              <w:jc w:val="center"/>
              <w:rPr>
                <w:ins w:id="9" w:author="Master Repository Process" w:date="2021-08-29T12:04:00Z"/>
              </w:rPr>
            </w:pPr>
          </w:p>
        </w:tc>
        <w:tc>
          <w:tcPr>
            <w:tcW w:w="2434" w:type="dxa"/>
          </w:tcPr>
          <w:p>
            <w:pPr>
              <w:keepNext/>
              <w:rPr>
                <w:ins w:id="10" w:author="Master Repository Process" w:date="2021-08-29T12:04:00Z"/>
                <w:b/>
                <w:sz w:val="22"/>
              </w:rPr>
            </w:pPr>
            <w:ins w:id="11" w:author="Master Repository Process" w:date="2021-08-29T12:04:00Z">
              <w:r>
                <w:rPr>
                  <w:b/>
                  <w:sz w:val="22"/>
                </w:rPr>
                <w:t>at 2 October 2015</w:t>
              </w:r>
            </w:ins>
          </w:p>
        </w:tc>
      </w:tr>
    </w:tbl>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2" w:name="_Toc432434471"/>
      <w:bookmarkStart w:id="13" w:name="_Toc423435155"/>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5" w:name="_Toc432434472"/>
      <w:bookmarkStart w:id="16" w:name="_Toc423435156"/>
      <w:r>
        <w:rPr>
          <w:rStyle w:val="CharSectno"/>
        </w:rPr>
        <w:t>2</w:t>
      </w:r>
      <w:r>
        <w:t>.</w:t>
      </w:r>
      <w:r>
        <w:tab/>
        <w:t>Terms used</w:t>
      </w:r>
      <w:bookmarkEnd w:id="15"/>
      <w:bookmarkEnd w:id="16"/>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w:t>
      </w:r>
      <w:del w:id="17" w:author="Master Repository Process" w:date="2021-08-29T12:04:00Z">
        <w:r>
          <w:delText xml:space="preserve"> </w:delText>
        </w:r>
      </w:del>
      <w:ins w:id="18" w:author="Master Repository Process" w:date="2021-08-29T12:04:00Z">
        <w:r>
          <w:t> </w:t>
        </w:r>
      </w:ins>
      <w:r>
        <w:t>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19" w:name="_Toc432434473"/>
      <w:bookmarkStart w:id="20" w:name="_Toc423435157"/>
      <w:r>
        <w:rPr>
          <w:rStyle w:val="CharSectno"/>
        </w:rPr>
        <w:t>3</w:t>
      </w:r>
      <w:r>
        <w:rPr>
          <w:snapToGrid w:val="0"/>
        </w:rPr>
        <w:t>.</w:t>
      </w:r>
      <w:r>
        <w:rPr>
          <w:snapToGrid w:val="0"/>
        </w:rPr>
        <w:tab/>
        <w:t>Application for licence, form of</w:t>
      </w:r>
      <w:bookmarkEnd w:id="19"/>
      <w:bookmarkEnd w:id="20"/>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21" w:name="_Toc432434474"/>
      <w:bookmarkStart w:id="22" w:name="_Toc423435158"/>
      <w:r>
        <w:rPr>
          <w:rStyle w:val="CharSectno"/>
        </w:rPr>
        <w:t>4</w:t>
      </w:r>
      <w:r>
        <w:rPr>
          <w:snapToGrid w:val="0"/>
        </w:rPr>
        <w:t>.</w:t>
      </w:r>
      <w:r>
        <w:rPr>
          <w:snapToGrid w:val="0"/>
        </w:rPr>
        <w:tab/>
        <w:t>Licence, form of</w:t>
      </w:r>
      <w:bookmarkEnd w:id="21"/>
      <w:bookmarkEnd w:id="22"/>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23" w:name="_Toc432434475"/>
      <w:bookmarkStart w:id="24" w:name="_Toc423435159"/>
      <w:r>
        <w:rPr>
          <w:rStyle w:val="CharSectno"/>
        </w:rPr>
        <w:t>5</w:t>
      </w:r>
      <w:r>
        <w:rPr>
          <w:snapToGrid w:val="0"/>
        </w:rPr>
        <w:t>.</w:t>
      </w:r>
      <w:r>
        <w:rPr>
          <w:snapToGrid w:val="0"/>
        </w:rPr>
        <w:tab/>
        <w:t>Medical examinations</w:t>
      </w:r>
      <w:bookmarkEnd w:id="23"/>
      <w:bookmarkEnd w:id="24"/>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25" w:name="_Toc432434476"/>
      <w:bookmarkStart w:id="26" w:name="_Toc42343516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25"/>
      <w:bookmarkEnd w:id="26"/>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27" w:name="_Toc432434477"/>
      <w:bookmarkStart w:id="28" w:name="_Toc423435161"/>
      <w:r>
        <w:rPr>
          <w:rStyle w:val="CharSectno"/>
        </w:rPr>
        <w:t>7</w:t>
      </w:r>
      <w:r>
        <w:rPr>
          <w:snapToGrid w:val="0"/>
        </w:rPr>
        <w:t>.</w:t>
      </w:r>
      <w:r>
        <w:rPr>
          <w:snapToGrid w:val="0"/>
        </w:rPr>
        <w:tab/>
        <w:t>Change of address to be notified to Director General</w:t>
      </w:r>
      <w:bookmarkEnd w:id="27"/>
      <w:bookmarkEnd w:id="28"/>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29" w:name="_Toc432434478"/>
      <w:bookmarkStart w:id="30" w:name="_Toc423435162"/>
      <w:r>
        <w:rPr>
          <w:rStyle w:val="CharSectno"/>
        </w:rPr>
        <w:t>8</w:t>
      </w:r>
      <w:r>
        <w:rPr>
          <w:snapToGrid w:val="0"/>
        </w:rPr>
        <w:t>.</w:t>
      </w:r>
      <w:r>
        <w:rPr>
          <w:snapToGrid w:val="0"/>
        </w:rPr>
        <w:tab/>
        <w:t>Licence etc. to be produced on request by police officer etc.</w:t>
      </w:r>
      <w:bookmarkEnd w:id="29"/>
      <w:bookmarkEnd w:id="3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31" w:name="_Toc432434479"/>
      <w:bookmarkStart w:id="32" w:name="_Toc423435163"/>
      <w:r>
        <w:rPr>
          <w:rStyle w:val="CharSectno"/>
        </w:rPr>
        <w:t>9</w:t>
      </w:r>
      <w:r>
        <w:rPr>
          <w:snapToGrid w:val="0"/>
        </w:rPr>
        <w:t>.</w:t>
      </w:r>
      <w:r>
        <w:rPr>
          <w:snapToGrid w:val="0"/>
        </w:rPr>
        <w:tab/>
        <w:t>Replacement licence etc., issue of</w:t>
      </w:r>
      <w:bookmarkEnd w:id="31"/>
      <w:bookmarkEnd w:id="32"/>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33" w:name="_Toc432434480"/>
      <w:bookmarkStart w:id="34" w:name="_Toc423435164"/>
      <w:r>
        <w:rPr>
          <w:rStyle w:val="CharSectno"/>
        </w:rPr>
        <w:t>10</w:t>
      </w:r>
      <w:r>
        <w:rPr>
          <w:snapToGrid w:val="0"/>
        </w:rPr>
        <w:t>.</w:t>
      </w:r>
      <w:r>
        <w:rPr>
          <w:snapToGrid w:val="0"/>
        </w:rPr>
        <w:tab/>
        <w:t>Duplicate controls and mirrors, vehicles used for instruction to have</w:t>
      </w:r>
      <w:bookmarkEnd w:id="33"/>
      <w:bookmarkEnd w:id="34"/>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35" w:name="_Toc432434481"/>
      <w:bookmarkStart w:id="36" w:name="_Toc423435165"/>
      <w:r>
        <w:rPr>
          <w:rStyle w:val="CharSectno"/>
        </w:rPr>
        <w:t>12</w:t>
      </w:r>
      <w:r>
        <w:rPr>
          <w:snapToGrid w:val="0"/>
        </w:rPr>
        <w:t>.</w:t>
      </w:r>
      <w:r>
        <w:rPr>
          <w:snapToGrid w:val="0"/>
        </w:rPr>
        <w:tab/>
        <w:t>Bodies prescribed (Act s. 7(4)); classes of vehicle prescribed</w:t>
      </w:r>
      <w:bookmarkEnd w:id="35"/>
      <w:bookmarkEnd w:id="36"/>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37" w:name="_Toc432434482"/>
      <w:bookmarkStart w:id="38" w:name="_Toc423435166"/>
      <w:r>
        <w:rPr>
          <w:rStyle w:val="CharSectno"/>
        </w:rPr>
        <w:t>12A</w:t>
      </w:r>
      <w:r>
        <w:t>.</w:t>
      </w:r>
      <w:r>
        <w:tab/>
        <w:t>Scope of</w:t>
      </w:r>
      <w:del w:id="39" w:author="Master Repository Process" w:date="2021-08-29T12:04:00Z">
        <w:r>
          <w:delText xml:space="preserve"> a</w:delText>
        </w:r>
      </w:del>
      <w:r>
        <w:t xml:space="preserve"> licence or permit (Sch. 4)</w:t>
      </w:r>
      <w:bookmarkEnd w:id="37"/>
      <w:bookmarkEnd w:id="38"/>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40" w:name="_Toc423435167"/>
      <w:bookmarkStart w:id="41" w:name="_Toc432434483"/>
      <w:r>
        <w:rPr>
          <w:rStyle w:val="CharSectno"/>
        </w:rPr>
        <w:t>13</w:t>
      </w:r>
      <w:r>
        <w:t>.</w:t>
      </w:r>
      <w:r>
        <w:tab/>
        <w:t>Fees</w:t>
      </w:r>
      <w:bookmarkEnd w:id="40"/>
      <w:bookmarkEnd w:id="41"/>
    </w:p>
    <w:p>
      <w:pPr>
        <w:pStyle w:val="Subsection"/>
        <w:spacing w:before="120"/>
      </w:pPr>
      <w:r>
        <w:tab/>
      </w:r>
      <w:r>
        <w:tab/>
        <w:t>The fees specified in the Table are payable for the matters specified in the Table.</w:t>
      </w:r>
    </w:p>
    <w:p>
      <w:pPr>
        <w:pStyle w:val="zTHeadingNAm"/>
        <w:spacing w:before="1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Footnotesection"/>
        <w:spacing w:before="80"/>
        <w:ind w:left="890" w:hanging="890"/>
        <w:rPr>
          <w:b/>
          <w:i w:val="0"/>
        </w:rPr>
      </w:pPr>
      <w:bookmarkStart w:id="42" w:name="_Toc423435168"/>
      <w:r>
        <w:tab/>
        <w:t>[Regulation 13 inserted in Gazette 29 May 2015 p. 1883.]</w:t>
      </w:r>
      <w:bookmarkEnd w:id="42"/>
    </w:p>
    <w:p>
      <w:pPr>
        <w:pStyle w:val="Heading5"/>
        <w:spacing w:before="180"/>
        <w:rPr>
          <w:snapToGrid w:val="0"/>
        </w:rPr>
      </w:pPr>
      <w:bookmarkStart w:id="43" w:name="_Toc432434484"/>
      <w:bookmarkStart w:id="44" w:name="_Toc423435169"/>
      <w:r>
        <w:rPr>
          <w:rStyle w:val="CharSectno"/>
        </w:rPr>
        <w:t>13A</w:t>
      </w:r>
      <w:r>
        <w:rPr>
          <w:snapToGrid w:val="0"/>
        </w:rPr>
        <w:t>.</w:t>
      </w:r>
      <w:r>
        <w:rPr>
          <w:snapToGrid w:val="0"/>
        </w:rPr>
        <w:tab/>
        <w:t>Exemption from Act’s requirements to pay fees</w:t>
      </w:r>
      <w:bookmarkEnd w:id="43"/>
      <w:bookmarkEnd w:id="44"/>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45" w:name="_Toc432434485"/>
      <w:bookmarkStart w:id="46" w:name="_Toc423435170"/>
      <w:r>
        <w:rPr>
          <w:rStyle w:val="CharSectno"/>
        </w:rPr>
        <w:t>13B</w:t>
      </w:r>
      <w:r>
        <w:t>.</w:t>
      </w:r>
      <w:r>
        <w:tab/>
        <w:t>Exemptions from Act’s requirement to be licensed</w:t>
      </w:r>
      <w:bookmarkEnd w:id="45"/>
      <w:bookmarkEnd w:id="46"/>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47" w:name="_Toc432434486"/>
      <w:bookmarkStart w:id="48" w:name="_Toc423435171"/>
      <w:r>
        <w:rPr>
          <w:rStyle w:val="CharSectno"/>
        </w:rPr>
        <w:t>14</w:t>
      </w:r>
      <w:r>
        <w:rPr>
          <w:snapToGrid w:val="0"/>
        </w:rPr>
        <w:t>.</w:t>
      </w:r>
      <w:r>
        <w:rPr>
          <w:snapToGrid w:val="0"/>
        </w:rPr>
        <w:tab/>
        <w:t>Offence and penalty</w:t>
      </w:r>
      <w:bookmarkEnd w:id="47"/>
      <w:bookmarkEnd w:id="4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9" w:name="_Toc416883940"/>
      <w:bookmarkStart w:id="50" w:name="_Toc416883963"/>
      <w:bookmarkStart w:id="51" w:name="_Toc417648251"/>
      <w:bookmarkStart w:id="52" w:name="_Toc418689521"/>
      <w:bookmarkStart w:id="53" w:name="_Toc419800722"/>
      <w:bookmarkStart w:id="54" w:name="_Toc424893607"/>
      <w:bookmarkStart w:id="55" w:name="_Toc430677481"/>
      <w:bookmarkStart w:id="56" w:name="_Toc432434464"/>
      <w:bookmarkStart w:id="57" w:name="_Toc432434487"/>
      <w:bookmarkStart w:id="58" w:name="_Toc423083230"/>
      <w:bookmarkStart w:id="59" w:name="_Toc423435172"/>
      <w:r>
        <w:rPr>
          <w:rStyle w:val="CharSchNo"/>
        </w:rPr>
        <w:t>Schedule 1 </w:t>
      </w:r>
      <w:r>
        <w:t>— </w:t>
      </w:r>
      <w:r>
        <w:rPr>
          <w:rStyle w:val="CharSchText"/>
        </w:rPr>
        <w:t>Forms</w:t>
      </w:r>
      <w:bookmarkEnd w:id="49"/>
      <w:bookmarkEnd w:id="50"/>
      <w:bookmarkEnd w:id="51"/>
      <w:bookmarkEnd w:id="52"/>
      <w:bookmarkEnd w:id="53"/>
      <w:bookmarkEnd w:id="54"/>
      <w:bookmarkEnd w:id="55"/>
      <w:bookmarkEnd w:id="56"/>
      <w:bookmarkEnd w:id="57"/>
      <w:bookmarkEnd w:id="58"/>
      <w:bookmarkEnd w:id="59"/>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del w:id="60" w:author="Master Repository Process" w:date="2021-08-29T12:04:00Z"/>
          <w:snapToGrid w:val="0"/>
        </w:rPr>
      </w:pPr>
      <w:del w:id="61" w:author="Master Repository Process" w:date="2021-08-29T12:04:00Z">
        <w:r>
          <w:rPr>
            <w:snapToGrid w:val="0"/>
          </w:rPr>
          <w:delText>Address...................................................................................................................</w:delText>
        </w:r>
      </w:del>
    </w:p>
    <w:p>
      <w:pPr>
        <w:pStyle w:val="yMiscellaneousBody"/>
        <w:spacing w:before="60"/>
        <w:rPr>
          <w:ins w:id="62" w:author="Master Repository Process" w:date="2021-08-29T12:04:00Z"/>
          <w:snapToGrid w:val="0"/>
        </w:rPr>
      </w:pPr>
      <w:ins w:id="63" w:author="Master Repository Process" w:date="2021-08-29T12:04:00Z">
        <w:r>
          <w:rPr>
            <w:snapToGrid w:val="0"/>
          </w:rPr>
          <w:t>Address ..................................................................................................................</w:t>
        </w:r>
      </w:ins>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ins w:id="64" w:author="Master Repository Process" w:date="2021-08-29T12:04:00Z"/>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6" w:name="_Toc416883941"/>
      <w:bookmarkStart w:id="67" w:name="_Toc416883964"/>
      <w:bookmarkStart w:id="68" w:name="_Toc417648252"/>
      <w:bookmarkStart w:id="69" w:name="_Toc418689522"/>
    </w:p>
    <w:p>
      <w:pPr>
        <w:pStyle w:val="yScheduleHeading"/>
      </w:pPr>
      <w:bookmarkStart w:id="70" w:name="_Toc419800723"/>
      <w:bookmarkStart w:id="71" w:name="_Toc424893608"/>
      <w:bookmarkStart w:id="72" w:name="_Toc430677482"/>
      <w:bookmarkStart w:id="73" w:name="_Toc432434465"/>
      <w:bookmarkStart w:id="74" w:name="_Toc432434488"/>
      <w:bookmarkStart w:id="75" w:name="_Toc423083231"/>
      <w:bookmarkStart w:id="76" w:name="_Toc423435173"/>
      <w:r>
        <w:rPr>
          <w:rStyle w:val="CharSchNo"/>
        </w:rPr>
        <w:t>Schedule 2</w:t>
      </w:r>
      <w:r>
        <w:t> — </w:t>
      </w:r>
      <w:r>
        <w:rPr>
          <w:rStyle w:val="CharSchText"/>
        </w:rPr>
        <w:t>Prescribed bodies</w:t>
      </w:r>
      <w:bookmarkEnd w:id="66"/>
      <w:bookmarkEnd w:id="67"/>
      <w:bookmarkEnd w:id="68"/>
      <w:bookmarkEnd w:id="69"/>
      <w:bookmarkEnd w:id="70"/>
      <w:bookmarkEnd w:id="71"/>
      <w:bookmarkEnd w:id="72"/>
      <w:bookmarkEnd w:id="73"/>
      <w:bookmarkEnd w:id="74"/>
      <w:bookmarkEnd w:id="75"/>
      <w:bookmarkEnd w:id="7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rPr>
          <w:ins w:id="77" w:author="Master Repository Process" w:date="2021-08-29T12:04:00Z"/>
          <w:rStyle w:val="CharSchNo"/>
        </w:rPr>
        <w:sectPr>
          <w:headerReference w:type="default" r:id="rId25"/>
          <w:pgSz w:w="11907" w:h="16840" w:code="9"/>
          <w:pgMar w:top="2376" w:right="2405" w:bottom="3542" w:left="2405" w:header="706" w:footer="3380" w:gutter="0"/>
          <w:cols w:space="720"/>
          <w:noEndnote/>
          <w:docGrid w:linePitch="326"/>
        </w:sectPr>
      </w:pPr>
      <w:bookmarkStart w:id="78" w:name="_Toc416883942"/>
      <w:bookmarkStart w:id="79" w:name="_Toc416883965"/>
      <w:bookmarkStart w:id="80" w:name="_Toc417648253"/>
      <w:bookmarkStart w:id="81" w:name="_Toc418689523"/>
    </w:p>
    <w:p>
      <w:pPr>
        <w:pStyle w:val="yScheduleHeading"/>
      </w:pPr>
      <w:bookmarkStart w:id="82" w:name="_Toc419800724"/>
      <w:bookmarkStart w:id="83" w:name="_Toc424893609"/>
      <w:bookmarkStart w:id="84" w:name="_Toc430677483"/>
      <w:bookmarkStart w:id="85" w:name="_Toc432434466"/>
      <w:bookmarkStart w:id="86" w:name="_Toc432434489"/>
      <w:bookmarkStart w:id="87" w:name="_Toc423083232"/>
      <w:bookmarkStart w:id="88" w:name="_Toc423435174"/>
      <w:r>
        <w:rPr>
          <w:rStyle w:val="CharSchNo"/>
        </w:rPr>
        <w:t>Schedule 3</w:t>
      </w:r>
      <w:r>
        <w:t> — </w:t>
      </w:r>
      <w:r>
        <w:rPr>
          <w:rStyle w:val="CharSchText"/>
        </w:rPr>
        <w:t>Classes of vehicles</w:t>
      </w:r>
      <w:bookmarkEnd w:id="78"/>
      <w:bookmarkEnd w:id="79"/>
      <w:bookmarkEnd w:id="80"/>
      <w:bookmarkEnd w:id="81"/>
      <w:bookmarkEnd w:id="82"/>
      <w:bookmarkEnd w:id="83"/>
      <w:bookmarkEnd w:id="84"/>
      <w:bookmarkEnd w:id="85"/>
      <w:bookmarkEnd w:id="86"/>
      <w:bookmarkEnd w:id="87"/>
      <w:bookmarkEnd w:id="88"/>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89" w:name="_Toc416883943"/>
      <w:bookmarkStart w:id="90" w:name="_Toc416883966"/>
      <w:bookmarkStart w:id="91" w:name="_Toc417648254"/>
      <w:bookmarkStart w:id="92" w:name="_Toc418689524"/>
      <w:bookmarkStart w:id="93" w:name="_Toc419800725"/>
      <w:bookmarkStart w:id="94" w:name="_Toc424893610"/>
      <w:bookmarkStart w:id="95" w:name="_Toc430677484"/>
      <w:bookmarkStart w:id="96" w:name="_Toc432434467"/>
      <w:bookmarkStart w:id="97" w:name="_Toc432434490"/>
      <w:bookmarkStart w:id="98" w:name="_Toc423083233"/>
      <w:bookmarkStart w:id="99" w:name="_Toc423435175"/>
      <w:r>
        <w:rPr>
          <w:rStyle w:val="CharSchNo"/>
        </w:rPr>
        <w:t>Schedule 4</w:t>
      </w:r>
      <w:r>
        <w:t> — </w:t>
      </w:r>
      <w:r>
        <w:rPr>
          <w:rStyle w:val="CharSchText"/>
        </w:rPr>
        <w:t>Scope of a licence or permit</w:t>
      </w:r>
      <w:bookmarkEnd w:id="89"/>
      <w:bookmarkEnd w:id="90"/>
      <w:bookmarkEnd w:id="91"/>
      <w:bookmarkEnd w:id="92"/>
      <w:bookmarkEnd w:id="93"/>
      <w:bookmarkEnd w:id="94"/>
      <w:bookmarkEnd w:id="95"/>
      <w:bookmarkEnd w:id="96"/>
      <w:bookmarkEnd w:id="97"/>
      <w:bookmarkEnd w:id="98"/>
      <w:bookmarkEnd w:id="9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100" w:name="_Toc416883944"/>
      <w:bookmarkStart w:id="101" w:name="_Toc416883967"/>
      <w:bookmarkStart w:id="102" w:name="_Toc417648255"/>
      <w:bookmarkStart w:id="103" w:name="_Toc418689525"/>
      <w:bookmarkStart w:id="104" w:name="_Toc419800726"/>
      <w:bookmarkStart w:id="105" w:name="_Toc424893611"/>
      <w:bookmarkStart w:id="106" w:name="_Toc430677485"/>
      <w:bookmarkStart w:id="107" w:name="_Toc432434468"/>
      <w:bookmarkStart w:id="108" w:name="_Toc432434491"/>
      <w:bookmarkStart w:id="109" w:name="_Toc423083234"/>
      <w:bookmarkStart w:id="110" w:name="_Toc423435176"/>
      <w:r>
        <w:t>Notes</w:t>
      </w:r>
      <w:bookmarkEnd w:id="100"/>
      <w:bookmarkEnd w:id="101"/>
      <w:bookmarkEnd w:id="102"/>
      <w:bookmarkEnd w:id="103"/>
      <w:bookmarkEnd w:id="104"/>
      <w:bookmarkEnd w:id="105"/>
      <w:bookmarkEnd w:id="106"/>
      <w:bookmarkEnd w:id="107"/>
      <w:bookmarkEnd w:id="108"/>
      <w:bookmarkEnd w:id="109"/>
      <w:bookmarkEnd w:id="110"/>
    </w:p>
    <w:p>
      <w:pPr>
        <w:pStyle w:val="nSubsection"/>
      </w:pPr>
      <w:r>
        <w:rPr>
          <w:vertAlign w:val="superscript"/>
        </w:rPr>
        <w:t>1</w:t>
      </w:r>
      <w:r>
        <w:tab/>
        <w:t xml:space="preserve">This </w:t>
      </w:r>
      <w:ins w:id="111" w:author="Master Repository Process" w:date="2021-08-29T12:04:00Z">
        <w:r>
          <w:t xml:space="preserve">reprint </w:t>
        </w:r>
      </w:ins>
      <w:r>
        <w:t>is a compilation</w:t>
      </w:r>
      <w:ins w:id="112" w:author="Master Repository Process" w:date="2021-08-29T12:04:00Z">
        <w:r>
          <w:t xml:space="preserve"> as at 2 October 2015</w:t>
        </w:r>
      </w:ins>
      <w:r>
        <w:t xml:space="preserve">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113" w:name="_Toc432434492"/>
      <w:bookmarkStart w:id="114" w:name="_Toc423435177"/>
      <w: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del w:id="115" w:author="Master Repository Process" w:date="2021-08-29T12:04:00Z">
              <w:r>
                <w:rPr>
                  <w:vertAlign w:val="superscript"/>
                </w:rPr>
                <w:delText>5</w:delText>
              </w:r>
            </w:del>
            <w:ins w:id="116" w:author="Master Repository Process" w:date="2021-08-29T12:04:00Z">
              <w:r>
                <w:rPr>
                  <w:vertAlign w:val="superscript"/>
                </w:rPr>
                <w:t>2</w:t>
              </w:r>
            </w:ins>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w:t>
            </w:r>
            <w:del w:id="117" w:author="Master Repository Process" w:date="2021-08-29T12:04:00Z">
              <w:r>
                <w:rPr>
                  <w:vertAlign w:val="superscript"/>
                </w:rPr>
                <w:delText>6</w:delText>
              </w:r>
            </w:del>
            <w:ins w:id="118" w:author="Master Repository Process" w:date="2021-08-29T12:04:00Z">
              <w:r>
                <w:rPr>
                  <w:vertAlign w:val="superscript"/>
                </w:rPr>
                <w:t>3</w:t>
              </w:r>
            </w:ins>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w:t>
            </w:r>
            <w:del w:id="119" w:author="Master Repository Process" w:date="2021-08-29T12:04:00Z">
              <w:r>
                <w:rPr>
                  <w:vertAlign w:val="superscript"/>
                </w:rPr>
                <w:delText>7</w:delText>
              </w:r>
            </w:del>
            <w:ins w:id="120" w:author="Master Repository Process" w:date="2021-08-29T12:04:00Z">
              <w:r>
                <w:rPr>
                  <w:vertAlign w:val="superscript"/>
                </w:rPr>
                <w:t>4</w:t>
              </w:r>
            </w:ins>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20"/>
        <w:rPr>
          <w:del w:id="121" w:author="Master Repository Process" w:date="2021-08-29T12:04:00Z"/>
          <w:snapToGrid w:val="0"/>
        </w:rPr>
      </w:pPr>
      <w:del w:id="122" w:author="Master Repository Process" w:date="2021-08-29T12:04:00Z">
        <w:r>
          <w:rPr>
            <w:snapToGrid w:val="0"/>
            <w:vertAlign w:val="superscript"/>
          </w:rPr>
          <w:delText>2</w:delText>
        </w:r>
        <w:r>
          <w:rPr>
            <w:snapToGrid w:val="0"/>
          </w:rPr>
          <w:tab/>
          <w:delText>Footnote no longer applicable.</w:delText>
        </w:r>
      </w:del>
    </w:p>
    <w:p>
      <w:pPr>
        <w:pStyle w:val="nSubsection"/>
        <w:spacing w:before="120"/>
        <w:rPr>
          <w:del w:id="123" w:author="Master Repository Process" w:date="2021-08-29T12:04:00Z"/>
          <w:snapToGrid w:val="0"/>
        </w:rPr>
      </w:pPr>
      <w:del w:id="124" w:author="Master Repository Process" w:date="2021-08-29T12:04:00Z">
        <w:r>
          <w:rPr>
            <w:snapToGrid w:val="0"/>
            <w:vertAlign w:val="superscript"/>
          </w:rPr>
          <w:delText>3</w:delText>
        </w:r>
        <w:r>
          <w:rPr>
            <w:snapToGrid w:val="0"/>
          </w:rPr>
          <w:tab/>
          <w:delText xml:space="preserve">Now superseded by the </w:delText>
        </w:r>
        <w:r>
          <w:delText>Public Transport Authority of Western Australia</w:delText>
        </w:r>
        <w:r>
          <w:rPr>
            <w:snapToGrid w:val="0"/>
          </w:rPr>
          <w:delText>.</w:delText>
        </w:r>
      </w:del>
    </w:p>
    <w:p>
      <w:pPr>
        <w:pStyle w:val="nSubsection"/>
        <w:spacing w:before="120"/>
        <w:rPr>
          <w:del w:id="125" w:author="Master Repository Process" w:date="2021-08-29T12:04:00Z"/>
          <w:snapToGrid w:val="0"/>
        </w:rPr>
      </w:pPr>
      <w:del w:id="126" w:author="Master Repository Process" w:date="2021-08-29T12:04:00Z">
        <w:r>
          <w:rPr>
            <w:snapToGrid w:val="0"/>
            <w:vertAlign w:val="superscript"/>
          </w:rPr>
          <w:delText>4</w:delText>
        </w:r>
        <w:r>
          <w:rPr>
            <w:snapToGrid w:val="0"/>
          </w:rPr>
          <w:tab/>
          <w:delText>Now superseded by the Fire and Emergency Services Authority of Western Australia.</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127" w:author="Master Repository Process" w:date="2021-08-29T12:04:00Z"/>
        </w:trPr>
        <w:tc>
          <w:tcPr>
            <w:tcW w:w="7088" w:type="dxa"/>
            <w:tcBorders>
              <w:bottom w:val="single" w:sz="8" w:space="0" w:color="auto"/>
            </w:tcBorders>
            <w:shd w:val="clear" w:color="auto" w:fill="auto"/>
          </w:tcPr>
          <w:p>
            <w:pPr>
              <w:pStyle w:val="nTable"/>
              <w:spacing w:after="40"/>
              <w:rPr>
                <w:ins w:id="128" w:author="Master Repository Process" w:date="2021-08-29T12:04:00Z"/>
                <w:rFonts w:ascii="Times" w:hAnsi="Times"/>
                <w:bCs/>
                <w:snapToGrid w:val="0"/>
              </w:rPr>
            </w:pPr>
            <w:del w:id="129" w:author="Master Repository Process" w:date="2021-08-29T12:04:00Z">
              <w:r>
                <w:rPr>
                  <w:snapToGrid w:val="0"/>
                  <w:vertAlign w:val="superscript"/>
                </w:rPr>
                <w:delText>5</w:delText>
              </w:r>
            </w:del>
            <w:ins w:id="130" w:author="Master Repository Process" w:date="2021-08-29T12:04:00Z">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ins>
          </w:p>
        </w:tc>
      </w:tr>
    </w:tbl>
    <w:p>
      <w:pPr>
        <w:pStyle w:val="nSubsection"/>
        <w:spacing w:before="120"/>
        <w:rPr>
          <w:snapToGrid w:val="0"/>
        </w:rPr>
      </w:pPr>
      <w:ins w:id="131" w:author="Master Repository Process" w:date="2021-08-29T12:04:00Z">
        <w:r>
          <w:rPr>
            <w:snapToGrid w:val="0"/>
            <w:vertAlign w:val="superscript"/>
          </w:rPr>
          <w:t>2</w:t>
        </w:r>
      </w:ins>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del w:id="132" w:author="Master Repository Process" w:date="2021-08-29T12:04:00Z">
        <w:r>
          <w:rPr>
            <w:snapToGrid w:val="0"/>
            <w:vertAlign w:val="superscript"/>
          </w:rPr>
          <w:delText>6</w:delText>
        </w:r>
      </w:del>
      <w:ins w:id="133" w:author="Master Repository Process" w:date="2021-08-29T12:04:00Z">
        <w:r>
          <w:rPr>
            <w:snapToGrid w:val="0"/>
            <w:vertAlign w:val="superscript"/>
          </w:rPr>
          <w:t>3</w:t>
        </w:r>
      </w:ins>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del w:id="134" w:author="Master Repository Process" w:date="2021-08-29T12:04:00Z">
        <w:r>
          <w:rPr>
            <w:snapToGrid w:val="0"/>
            <w:vertAlign w:val="superscript"/>
          </w:rPr>
          <w:delText>7</w:delText>
        </w:r>
      </w:del>
      <w:ins w:id="135" w:author="Master Repository Process" w:date="2021-08-29T12:04:00Z">
        <w:r>
          <w:rPr>
            <w:snapToGrid w:val="0"/>
            <w:vertAlign w:val="superscript"/>
          </w:rPr>
          <w:t>4</w:t>
        </w:r>
      </w:ins>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rPr>
          <w:ins w:id="136" w:author="Master Repository Process" w:date="2021-08-29T12:04: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8F2E810-83CC-44BC-A01C-5E0E4BB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0C3F-E4DD-4A8C-9891-6490CC00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5249</Words>
  <Characters>26980</Characters>
  <Application>Microsoft Office Word</Application>
  <DocSecurity>0</DocSecurity>
  <Lines>1037</Lines>
  <Paragraphs>631</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06-l0-00 - 07-a0-01</dc:title>
  <dc:subject/>
  <dc:creator/>
  <cp:keywords/>
  <dc:description/>
  <cp:lastModifiedBy>Master Repository Process</cp:lastModifiedBy>
  <cp:revision>2</cp:revision>
  <cp:lastPrinted>2015-09-30T06:50:00Z</cp:lastPrinted>
  <dcterms:created xsi:type="dcterms:W3CDTF">2021-08-29T04:04:00Z</dcterms:created>
  <dcterms:modified xsi:type="dcterms:W3CDTF">2021-08-29T04:05:00Z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CommencementDate">
    <vt:lpwstr>20151002</vt:lpwstr>
  </property>
  <property fmtid="{D5CDD505-2E9C-101B-9397-08002B2CF9AE}" pid="6" name="ReprintedAsAt">
    <vt:filetime>2015-10-01T16:00:00Z</vt:filetime>
  </property>
  <property fmtid="{D5CDD505-2E9C-101B-9397-08002B2CF9AE}" pid="7" name="ReprintNo">
    <vt:lpwstr>7</vt:lpwstr>
  </property>
  <property fmtid="{D5CDD505-2E9C-101B-9397-08002B2CF9AE}" pid="8" name="FromSuffix">
    <vt:lpwstr>06-l0-00</vt:lpwstr>
  </property>
  <property fmtid="{D5CDD505-2E9C-101B-9397-08002B2CF9AE}" pid="9" name="FromAsAtDate">
    <vt:lpwstr>01 Jul 2015</vt:lpwstr>
  </property>
  <property fmtid="{D5CDD505-2E9C-101B-9397-08002B2CF9AE}" pid="10" name="ToSuffix">
    <vt:lpwstr>07-a0-01</vt:lpwstr>
  </property>
  <property fmtid="{D5CDD505-2E9C-101B-9397-08002B2CF9AE}" pid="11" name="ToAsAtDate">
    <vt:lpwstr>02 Oct 2015</vt:lpwstr>
  </property>
</Properties>
</file>