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2015</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1" w:name="_Toc426120629"/>
      <w:bookmarkStart w:id="2" w:name="_Toc426120883"/>
      <w:bookmarkStart w:id="3" w:name="_Toc426123758"/>
      <w:bookmarkStart w:id="4" w:name="_Toc426451712"/>
      <w:bookmarkStart w:id="5" w:name="_Toc426451966"/>
      <w:bookmarkStart w:id="6" w:name="_Toc426554619"/>
      <w:bookmarkStart w:id="7" w:name="_Toc426973638"/>
      <w:bookmarkStart w:id="8" w:name="_Toc426973906"/>
      <w:bookmarkStart w:id="9" w:name="_Toc426974973"/>
      <w:bookmarkStart w:id="10" w:name="_Toc428364893"/>
      <w:bookmarkStart w:id="11" w:name="_Toc428366637"/>
      <w:bookmarkStart w:id="12" w:name="_Toc433030100"/>
      <w:bookmarkStart w:id="13" w:name="_Toc433091799"/>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26974974"/>
      <w:bookmarkStart w:id="16" w:name="_Toc433091800"/>
      <w:bookmarkStart w:id="17" w:name="_Toc428366638"/>
      <w:r>
        <w:rPr>
          <w:rStyle w:val="CharSectno"/>
        </w:rPr>
        <w:t>1</w:t>
      </w:r>
      <w:r>
        <w:t>.</w:t>
      </w:r>
      <w:r>
        <w:tab/>
        <w:t>Citation</w:t>
      </w:r>
      <w:bookmarkEnd w:id="15"/>
      <w:bookmarkEnd w:id="16"/>
      <w:bookmarkEnd w:id="17"/>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9" w:name="_Toc426974975"/>
      <w:bookmarkStart w:id="20" w:name="_Toc433091801"/>
      <w:bookmarkStart w:id="21" w:name="_Toc428366639"/>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Ednotesection"/>
        <w:rPr>
          <w:del w:id="22" w:author="Master Repository Process" w:date="2021-09-11T14:25:00Z"/>
        </w:rPr>
      </w:pPr>
      <w:bookmarkStart w:id="23" w:name="_Toc433028489"/>
      <w:bookmarkStart w:id="24" w:name="_Toc433091802"/>
      <w:del w:id="25" w:author="Master Repository Process" w:date="2021-09-11T14:25:00Z">
        <w:r>
          <w:delText>[</w:delText>
        </w:r>
        <w:r>
          <w:rPr>
            <w:b/>
          </w:rPr>
          <w:delText>3</w:delText>
        </w:r>
        <w:r>
          <w:rPr>
            <w:b/>
          </w:rPr>
          <w:noBreakHyphen/>
          <w:delText>7.</w:delText>
        </w:r>
        <w:r>
          <w:tab/>
          <w:delText>Have not come into operation</w:delText>
        </w:r>
        <w:r>
          <w:rPr>
            <w:vertAlign w:val="superscript"/>
          </w:rPr>
          <w:delText> 2</w:delText>
        </w:r>
        <w:r>
          <w:delText>.]</w:delText>
        </w:r>
      </w:del>
    </w:p>
    <w:p>
      <w:pPr>
        <w:pStyle w:val="Ednotepart"/>
        <w:rPr>
          <w:del w:id="26" w:author="Master Repository Process" w:date="2021-09-11T14:25:00Z"/>
        </w:rPr>
      </w:pPr>
      <w:del w:id="27" w:author="Master Repository Process" w:date="2021-09-11T14:25:00Z">
        <w:r>
          <w:delText>[Parts 2</w:delText>
        </w:r>
        <w:r>
          <w:noBreakHyphen/>
          <w:delText>9 Have not come into operation</w:delText>
        </w:r>
        <w:r>
          <w:rPr>
            <w:vertAlign w:val="superscript"/>
          </w:rPr>
          <w:delText> 2</w:delText>
        </w:r>
        <w:r>
          <w:delText>.]</w:delText>
        </w:r>
      </w:del>
    </w:p>
    <w:p>
      <w:pPr>
        <w:pStyle w:val="yEdnoteschedule"/>
        <w:rPr>
          <w:del w:id="28" w:author="Master Repository Process" w:date="2021-09-11T14:25:00Z"/>
        </w:rPr>
      </w:pPr>
      <w:del w:id="29" w:author="Master Repository Process" w:date="2021-09-11T14:25:00Z">
        <w:r>
          <w:delText>[Schedules 1</w:delText>
        </w:r>
        <w:r>
          <w:noBreakHyphen/>
          <w:delText>3 Have not come into operation</w:delText>
        </w:r>
        <w:r>
          <w:rPr>
            <w:vertAlign w:val="superscript"/>
          </w:rPr>
          <w:delText> 2</w:delText>
        </w:r>
        <w:r>
          <w:delText>.]</w:delText>
        </w:r>
      </w:del>
    </w:p>
    <w:p>
      <w:pPr>
        <w:pStyle w:val="yEdnoteschedule"/>
        <w:rPr>
          <w:del w:id="30" w:author="Master Repository Process" w:date="2021-09-11T14:25:00Z"/>
        </w:rPr>
      </w:pPr>
    </w:p>
    <w:p>
      <w:pPr>
        <w:rPr>
          <w:del w:id="31" w:author="Master Repository Process" w:date="2021-09-11T14:25: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32" w:author="Master Repository Process" w:date="2021-09-11T14:25:00Z"/>
        </w:rPr>
      </w:pPr>
      <w:del w:id="33" w:author="Master Repository Process" w:date="2021-09-11T14:25:00Z">
        <w:r>
          <w:delText>Notes</w:delText>
        </w:r>
      </w:del>
    </w:p>
    <w:p>
      <w:pPr>
        <w:pStyle w:val="nSubsection"/>
        <w:rPr>
          <w:del w:id="34" w:author="Master Repository Process" w:date="2021-09-11T14:25:00Z"/>
        </w:rPr>
      </w:pPr>
      <w:del w:id="35" w:author="Master Repository Process" w:date="2021-09-11T14:25:00Z">
        <w:r>
          <w:rPr>
            <w:vertAlign w:val="superscript"/>
          </w:rPr>
          <w:delText>1</w:delText>
        </w:r>
        <w:r>
          <w:tab/>
          <w:delText xml:space="preserve">This is a compilation of the </w:delText>
        </w:r>
        <w:r>
          <w:rPr>
            <w:i/>
            <w:noProof/>
          </w:rPr>
          <w:delText>Planning and Development (Local Planning Schemes) Regulations 2015</w:delText>
        </w:r>
        <w:r>
          <w:delText>.  The following table contains information about those regulations</w:delText>
        </w:r>
        <w:r>
          <w:rPr>
            <w:vertAlign w:val="superscript"/>
          </w:rPr>
          <w:delText> 1a</w:delText>
        </w:r>
        <w:r>
          <w:delText>.</w:delText>
        </w:r>
      </w:del>
    </w:p>
    <w:p>
      <w:pPr>
        <w:pStyle w:val="nHeading3"/>
        <w:rPr>
          <w:del w:id="36" w:author="Master Repository Process" w:date="2021-09-11T14:25:00Z"/>
        </w:rPr>
      </w:pPr>
      <w:bookmarkStart w:id="37" w:name="_Toc428366641"/>
      <w:del w:id="38" w:author="Master Repository Process" w:date="2021-09-11T14:25:00Z">
        <w:r>
          <w:delText>Compilation table</w:delText>
        </w:r>
        <w:bookmarkEnd w:id="3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 w:author="Master Repository Process" w:date="2021-09-11T14:25:00Z"/>
        </w:trPr>
        <w:tc>
          <w:tcPr>
            <w:tcW w:w="3118" w:type="dxa"/>
          </w:tcPr>
          <w:p>
            <w:pPr>
              <w:pStyle w:val="nTable"/>
              <w:spacing w:after="40"/>
              <w:rPr>
                <w:del w:id="40" w:author="Master Repository Process" w:date="2021-09-11T14:25:00Z"/>
                <w:b/>
              </w:rPr>
            </w:pPr>
            <w:del w:id="41" w:author="Master Repository Process" w:date="2021-09-11T14:25:00Z">
              <w:r>
                <w:rPr>
                  <w:b/>
                </w:rPr>
                <w:delText>Citation</w:delText>
              </w:r>
            </w:del>
          </w:p>
        </w:tc>
        <w:tc>
          <w:tcPr>
            <w:tcW w:w="1276" w:type="dxa"/>
          </w:tcPr>
          <w:p>
            <w:pPr>
              <w:pStyle w:val="nTable"/>
              <w:spacing w:after="40"/>
              <w:rPr>
                <w:del w:id="42" w:author="Master Repository Process" w:date="2021-09-11T14:25:00Z"/>
                <w:b/>
              </w:rPr>
            </w:pPr>
            <w:del w:id="43" w:author="Master Repository Process" w:date="2021-09-11T14:25:00Z">
              <w:r>
                <w:rPr>
                  <w:b/>
                </w:rPr>
                <w:delText>Gazettal</w:delText>
              </w:r>
            </w:del>
          </w:p>
        </w:tc>
        <w:tc>
          <w:tcPr>
            <w:tcW w:w="2693" w:type="dxa"/>
          </w:tcPr>
          <w:p>
            <w:pPr>
              <w:pStyle w:val="nTable"/>
              <w:spacing w:after="40"/>
              <w:rPr>
                <w:del w:id="44" w:author="Master Repository Process" w:date="2021-09-11T14:25:00Z"/>
                <w:b/>
              </w:rPr>
            </w:pPr>
            <w:del w:id="45" w:author="Master Repository Process" w:date="2021-09-11T14:25:00Z">
              <w:r>
                <w:rPr>
                  <w:b/>
                </w:rPr>
                <w:delText>Commencement</w:delText>
              </w:r>
            </w:del>
          </w:p>
        </w:tc>
      </w:tr>
      <w:tr>
        <w:trPr>
          <w:del w:id="46" w:author="Master Repository Process" w:date="2021-09-11T14:25:00Z"/>
        </w:trPr>
        <w:tc>
          <w:tcPr>
            <w:tcW w:w="3118" w:type="dxa"/>
          </w:tcPr>
          <w:p>
            <w:pPr>
              <w:pStyle w:val="nTable"/>
              <w:spacing w:after="40"/>
              <w:rPr>
                <w:del w:id="47" w:author="Master Repository Process" w:date="2021-09-11T14:25:00Z"/>
              </w:rPr>
            </w:pPr>
            <w:del w:id="48" w:author="Master Repository Process" w:date="2021-09-11T14:25:00Z">
              <w:r>
                <w:rPr>
                  <w:i/>
                  <w:noProof/>
                </w:rPr>
                <w:delText xml:space="preserve">Planning and Development (Local Planning Schemes) Regulations 2015 </w:delText>
              </w:r>
              <w:r>
                <w:delText>r. 1 and 2</w:delText>
              </w:r>
            </w:del>
          </w:p>
        </w:tc>
        <w:tc>
          <w:tcPr>
            <w:tcW w:w="1276" w:type="dxa"/>
          </w:tcPr>
          <w:p>
            <w:pPr>
              <w:pStyle w:val="nTable"/>
              <w:spacing w:after="40"/>
              <w:rPr>
                <w:del w:id="49" w:author="Master Repository Process" w:date="2021-09-11T14:25:00Z"/>
              </w:rPr>
            </w:pPr>
            <w:del w:id="50" w:author="Master Repository Process" w:date="2021-09-11T14:25:00Z">
              <w:r>
                <w:delText>25 Aug 2015 p. 3401-595</w:delText>
              </w:r>
            </w:del>
          </w:p>
        </w:tc>
        <w:tc>
          <w:tcPr>
            <w:tcW w:w="2693" w:type="dxa"/>
          </w:tcPr>
          <w:p>
            <w:pPr>
              <w:pStyle w:val="nTable"/>
              <w:spacing w:after="40"/>
              <w:rPr>
                <w:del w:id="51" w:author="Master Repository Process" w:date="2021-09-11T14:25:00Z"/>
              </w:rPr>
            </w:pPr>
            <w:del w:id="52" w:author="Master Repository Process" w:date="2021-09-11T14:25:00Z">
              <w:r>
                <w:delText>25 Aug 2015 (see r. 2(a))</w:delText>
              </w:r>
            </w:del>
          </w:p>
        </w:tc>
      </w:tr>
    </w:tbl>
    <w:p>
      <w:pPr>
        <w:pStyle w:val="nSubsection"/>
        <w:spacing w:before="360"/>
        <w:rPr>
          <w:del w:id="53" w:author="Master Repository Process" w:date="2021-09-11T14:25:00Z"/>
        </w:rPr>
      </w:pPr>
      <w:del w:id="54" w:author="Master Repository Process" w:date="2021-09-11T14:2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Master Repository Process" w:date="2021-09-11T14:25:00Z"/>
        </w:rPr>
      </w:pPr>
      <w:bookmarkStart w:id="56" w:name="_Toc428366642"/>
      <w:del w:id="57" w:author="Master Repository Process" w:date="2021-09-11T14:25:00Z">
        <w:r>
          <w:delText>Provisions that have not come into operation</w:delText>
        </w:r>
        <w:bookmarkEnd w:id="5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8" w:author="Master Repository Process" w:date="2021-09-11T14:25:00Z"/>
        </w:trPr>
        <w:tc>
          <w:tcPr>
            <w:tcW w:w="3118" w:type="dxa"/>
          </w:tcPr>
          <w:p>
            <w:pPr>
              <w:pStyle w:val="nTable"/>
              <w:spacing w:after="40"/>
              <w:rPr>
                <w:del w:id="59" w:author="Master Repository Process" w:date="2021-09-11T14:25:00Z"/>
                <w:b/>
              </w:rPr>
            </w:pPr>
            <w:del w:id="60" w:author="Master Repository Process" w:date="2021-09-11T14:25:00Z">
              <w:r>
                <w:rPr>
                  <w:b/>
                </w:rPr>
                <w:delText>Citation</w:delText>
              </w:r>
            </w:del>
          </w:p>
        </w:tc>
        <w:tc>
          <w:tcPr>
            <w:tcW w:w="1276" w:type="dxa"/>
          </w:tcPr>
          <w:p>
            <w:pPr>
              <w:pStyle w:val="nTable"/>
              <w:spacing w:after="40"/>
              <w:rPr>
                <w:del w:id="61" w:author="Master Repository Process" w:date="2021-09-11T14:25:00Z"/>
                <w:b/>
              </w:rPr>
            </w:pPr>
            <w:del w:id="62" w:author="Master Repository Process" w:date="2021-09-11T14:25:00Z">
              <w:r>
                <w:rPr>
                  <w:b/>
                </w:rPr>
                <w:delText>Gazettal</w:delText>
              </w:r>
            </w:del>
          </w:p>
        </w:tc>
        <w:tc>
          <w:tcPr>
            <w:tcW w:w="2693" w:type="dxa"/>
          </w:tcPr>
          <w:p>
            <w:pPr>
              <w:pStyle w:val="nTable"/>
              <w:spacing w:after="40"/>
              <w:rPr>
                <w:del w:id="63" w:author="Master Repository Process" w:date="2021-09-11T14:25:00Z"/>
                <w:b/>
              </w:rPr>
            </w:pPr>
            <w:del w:id="64" w:author="Master Repository Process" w:date="2021-09-11T14:25:00Z">
              <w:r>
                <w:rPr>
                  <w:b/>
                </w:rPr>
                <w:delText>Commencement</w:delText>
              </w:r>
            </w:del>
          </w:p>
        </w:tc>
      </w:tr>
      <w:tr>
        <w:trPr>
          <w:del w:id="65" w:author="Master Repository Process" w:date="2021-09-11T14:25:00Z"/>
        </w:trPr>
        <w:tc>
          <w:tcPr>
            <w:tcW w:w="3118" w:type="dxa"/>
          </w:tcPr>
          <w:p>
            <w:pPr>
              <w:pStyle w:val="nTable"/>
              <w:spacing w:after="40"/>
              <w:rPr>
                <w:del w:id="66" w:author="Master Repository Process" w:date="2021-09-11T14:25:00Z"/>
              </w:rPr>
            </w:pPr>
            <w:del w:id="67" w:author="Master Repository Process" w:date="2021-09-11T14:25:00Z">
              <w:r>
                <w:rPr>
                  <w:i/>
                  <w:noProof/>
                </w:rPr>
                <w:delText xml:space="preserve">Planning and Development (Local Planning Schemes) Regulations 2015 </w:delText>
              </w:r>
              <w:r>
                <w:delText>r. 3</w:delText>
              </w:r>
              <w:r>
                <w:noBreakHyphen/>
                <w:delText>7, Pt. 2</w:delText>
              </w:r>
              <w:r>
                <w:noBreakHyphen/>
                <w:delText>9 and Sch. 1</w:delText>
              </w:r>
              <w:r>
                <w:noBreakHyphen/>
                <w:delText>3</w:delText>
              </w:r>
              <w:r>
                <w:rPr>
                  <w:vertAlign w:val="superscript"/>
                </w:rPr>
                <w:delText> 2</w:delText>
              </w:r>
            </w:del>
          </w:p>
        </w:tc>
        <w:tc>
          <w:tcPr>
            <w:tcW w:w="1276" w:type="dxa"/>
          </w:tcPr>
          <w:p>
            <w:pPr>
              <w:pStyle w:val="nTable"/>
              <w:spacing w:after="40"/>
              <w:rPr>
                <w:del w:id="68" w:author="Master Repository Process" w:date="2021-09-11T14:25:00Z"/>
              </w:rPr>
            </w:pPr>
            <w:del w:id="69" w:author="Master Repository Process" w:date="2021-09-11T14:25:00Z">
              <w:r>
                <w:delText>25 Aug 2015 p. 3401-595</w:delText>
              </w:r>
            </w:del>
          </w:p>
        </w:tc>
        <w:tc>
          <w:tcPr>
            <w:tcW w:w="2693" w:type="dxa"/>
          </w:tcPr>
          <w:p>
            <w:pPr>
              <w:pStyle w:val="nTable"/>
              <w:spacing w:after="40"/>
              <w:rPr>
                <w:del w:id="70" w:author="Master Repository Process" w:date="2021-09-11T14:25:00Z"/>
              </w:rPr>
            </w:pPr>
            <w:del w:id="71" w:author="Master Repository Process" w:date="2021-09-11T14:25:00Z">
              <w:r>
                <w:delText>19 Oct 2015 (see r. 2(b))</w:delText>
              </w:r>
            </w:del>
          </w:p>
        </w:tc>
      </w:tr>
    </w:tbl>
    <w:p>
      <w:pPr>
        <w:pStyle w:val="nSubsection"/>
        <w:spacing w:before="360"/>
        <w:rPr>
          <w:del w:id="72" w:author="Master Repository Process" w:date="2021-09-11T14:25:00Z"/>
          <w:snapToGrid w:val="0"/>
        </w:rPr>
      </w:pPr>
      <w:del w:id="73" w:author="Master Repository Process" w:date="2021-09-11T14:25:00Z">
        <w:r>
          <w:rPr>
            <w:vertAlign w:val="superscript"/>
          </w:rPr>
          <w:delText>2</w:delText>
        </w:r>
        <w:r>
          <w:rPr>
            <w:snapToGrid w:val="0"/>
          </w:rPr>
          <w:tab/>
          <w:delText xml:space="preserve">On the date as at which this compilation was prepared, the </w:delText>
        </w:r>
        <w:r>
          <w:rPr>
            <w:i/>
            <w:noProof/>
          </w:rPr>
          <w:delText xml:space="preserve">Planning and Development (Local Planning Schemes) Regulations 2015 </w:delText>
        </w:r>
        <w:r>
          <w:delText>r. 3</w:delText>
        </w:r>
        <w:r>
          <w:noBreakHyphen/>
          <w:delText>7, Pt. 2</w:delText>
        </w:r>
        <w:r>
          <w:noBreakHyphen/>
          <w:delText>9 and Sch. 1</w:delText>
        </w:r>
        <w:r>
          <w:noBreakHyphen/>
          <w:delText>3 had not come into operation</w:delText>
        </w:r>
        <w:r>
          <w:rPr>
            <w:snapToGrid w:val="0"/>
          </w:rPr>
          <w:delText>.  They read as follows:</w:delText>
        </w:r>
      </w:del>
    </w:p>
    <w:p>
      <w:pPr>
        <w:pStyle w:val="BlankOpen"/>
        <w:rPr>
          <w:del w:id="74" w:author="Master Repository Process" w:date="2021-09-11T14:25:00Z"/>
          <w:snapToGrid w:val="0"/>
        </w:rPr>
      </w:pPr>
    </w:p>
    <w:p>
      <w:pPr>
        <w:pStyle w:val="Heading5"/>
        <w:rPr>
          <w:snapToGrid w:val="0"/>
        </w:rPr>
      </w:pPr>
      <w:bookmarkStart w:id="75" w:name="_Toc426974976"/>
      <w:r>
        <w:rPr>
          <w:rStyle w:val="CharSectno"/>
        </w:rPr>
        <w:t>3</w:t>
      </w:r>
      <w:r>
        <w:t>.</w:t>
      </w:r>
      <w:r>
        <w:tab/>
      </w:r>
      <w:r>
        <w:rPr>
          <w:snapToGrid w:val="0"/>
        </w:rPr>
        <w:t>Terms used</w:t>
      </w:r>
      <w:bookmarkEnd w:id="23"/>
      <w:bookmarkEnd w:id="24"/>
      <w:bookmarkEnd w:id="75"/>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rPr>
          <w:ins w:id="76" w:author="Master Repository Process" w:date="2021-09-11T14:25:00Z"/>
        </w:rPr>
      </w:pPr>
      <w:r>
        <w:tab/>
        <w:t>Note:</w:t>
      </w:r>
    </w:p>
    <w:p>
      <w:pPr>
        <w:pStyle w:val="PermNoteText"/>
      </w:pPr>
      <w:ins w:id="77" w:author="Master Repository Process" w:date="2021-09-11T14:25:00Z">
        <w:r>
          <w:tab/>
        </w:r>
      </w:ins>
      <w:r>
        <w:tab/>
        <w:t xml:space="preserve">Note the </w:t>
      </w:r>
      <w:r>
        <w:rPr>
          <w:i/>
        </w:rPr>
        <w:t>Electronic Transactions Act 2011</w:t>
      </w:r>
      <w:r>
        <w:t xml:space="preserve"> section 9 in relation to information that is to be given in writing.</w:t>
      </w:r>
    </w:p>
    <w:p>
      <w:pPr>
        <w:pStyle w:val="Heading5"/>
      </w:pPr>
      <w:bookmarkStart w:id="78" w:name="_Toc433028490"/>
      <w:bookmarkStart w:id="79" w:name="_Toc433091803"/>
      <w:bookmarkStart w:id="80" w:name="_Toc426974977"/>
      <w:r>
        <w:rPr>
          <w:rStyle w:val="CharSectno"/>
        </w:rPr>
        <w:t>4</w:t>
      </w:r>
      <w:r>
        <w:t>.</w:t>
      </w:r>
      <w:r>
        <w:tab/>
        <w:t>Authorised persons</w:t>
      </w:r>
      <w:bookmarkEnd w:id="78"/>
      <w:bookmarkEnd w:id="79"/>
      <w:bookmarkEnd w:id="8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81" w:name="_Toc433028491"/>
      <w:bookmarkStart w:id="82" w:name="_Toc433091804"/>
      <w:bookmarkStart w:id="83" w:name="_Toc426974978"/>
      <w:r>
        <w:rPr>
          <w:rStyle w:val="CharSectno"/>
        </w:rPr>
        <w:t>5</w:t>
      </w:r>
      <w:r>
        <w:t>.</w:t>
      </w:r>
      <w:r>
        <w:tab/>
        <w:t>Provision of documents to the Commission</w:t>
      </w:r>
      <w:bookmarkEnd w:id="81"/>
      <w:bookmarkEnd w:id="82"/>
      <w:bookmarkEnd w:id="83"/>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84" w:name="_Toc433028492"/>
      <w:bookmarkStart w:id="85" w:name="_Toc433091805"/>
      <w:bookmarkStart w:id="86" w:name="_Toc426974979"/>
      <w:r>
        <w:rPr>
          <w:rStyle w:val="CharSectno"/>
        </w:rPr>
        <w:t>6</w:t>
      </w:r>
      <w:r>
        <w:t>.</w:t>
      </w:r>
      <w:r>
        <w:tab/>
        <w:t>S</w:t>
      </w:r>
      <w:r>
        <w:rPr>
          <w:snapToGrid w:val="0"/>
        </w:rPr>
        <w:t>cheme in respect of Crown land</w:t>
      </w:r>
      <w:bookmarkEnd w:id="84"/>
      <w:bookmarkEnd w:id="85"/>
      <w:bookmarkEnd w:id="86"/>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87" w:name="_Toc433028493"/>
      <w:bookmarkStart w:id="88" w:name="_Toc433091806"/>
      <w:bookmarkStart w:id="89" w:name="_Toc426974980"/>
      <w:r>
        <w:rPr>
          <w:rStyle w:val="CharSectno"/>
        </w:rPr>
        <w:t>7</w:t>
      </w:r>
      <w:r>
        <w:t>.</w:t>
      </w:r>
      <w:r>
        <w:tab/>
      </w:r>
      <w:r>
        <w:rPr>
          <w:snapToGrid w:val="0"/>
        </w:rPr>
        <w:t>Scheme by order of Minister</w:t>
      </w:r>
      <w:bookmarkEnd w:id="87"/>
      <w:bookmarkEnd w:id="88"/>
      <w:bookmarkEnd w:id="89"/>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rPr>
          <w:rStyle w:val="CharPartText"/>
        </w:rPr>
      </w:pPr>
      <w:bookmarkStart w:id="90" w:name="_Toc433028494"/>
      <w:bookmarkStart w:id="91" w:name="_Toc433030108"/>
      <w:bookmarkStart w:id="92" w:name="_Toc433091807"/>
      <w:bookmarkStart w:id="93" w:name="_Toc426120637"/>
      <w:bookmarkStart w:id="94" w:name="_Toc426120891"/>
      <w:bookmarkStart w:id="95" w:name="_Toc426123766"/>
      <w:bookmarkStart w:id="96" w:name="_Toc426451720"/>
      <w:bookmarkStart w:id="97" w:name="_Toc426451974"/>
      <w:bookmarkStart w:id="98" w:name="_Toc426554627"/>
      <w:bookmarkStart w:id="99" w:name="_Toc426973646"/>
      <w:bookmarkStart w:id="100" w:name="_Toc426973914"/>
      <w:bookmarkStart w:id="101" w:name="_Toc426974981"/>
      <w:r>
        <w:rPr>
          <w:rStyle w:val="CharPartNo"/>
        </w:rPr>
        <w:t>Part 2</w:t>
      </w:r>
      <w:r>
        <w:t> — </w:t>
      </w:r>
      <w:r>
        <w:rPr>
          <w:rStyle w:val="CharPartText"/>
        </w:rPr>
        <w:t>Elements of local planning schemes</w:t>
      </w:r>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33028495"/>
      <w:bookmarkStart w:id="103" w:name="_Toc433091808"/>
      <w:bookmarkStart w:id="104" w:name="_Toc426974982"/>
      <w:r>
        <w:rPr>
          <w:rStyle w:val="CharSectno"/>
        </w:rPr>
        <w:t>8</w:t>
      </w:r>
      <w:r>
        <w:t>.</w:t>
      </w:r>
      <w:r>
        <w:tab/>
        <w:t>Contents of local planning scheme</w:t>
      </w:r>
      <w:bookmarkEnd w:id="102"/>
      <w:bookmarkEnd w:id="103"/>
      <w:bookmarkEnd w:id="104"/>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105" w:name="_Toc433028496"/>
      <w:bookmarkStart w:id="106" w:name="_Toc433091809"/>
      <w:bookmarkStart w:id="107" w:name="_Toc426974983"/>
      <w:r>
        <w:rPr>
          <w:rStyle w:val="CharSectno"/>
        </w:rPr>
        <w:t>9</w:t>
      </w:r>
      <w:r>
        <w:t>.</w:t>
      </w:r>
      <w:r>
        <w:tab/>
      </w:r>
      <w:r>
        <w:rPr>
          <w:snapToGrid w:val="0"/>
        </w:rPr>
        <w:t>Defining area of local planning scheme</w:t>
      </w:r>
      <w:bookmarkEnd w:id="105"/>
      <w:bookmarkEnd w:id="106"/>
      <w:bookmarkEnd w:id="107"/>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108" w:name="_Toc433028497"/>
      <w:bookmarkStart w:id="109" w:name="_Toc433091810"/>
      <w:bookmarkStart w:id="110" w:name="_Toc426974984"/>
      <w:r>
        <w:rPr>
          <w:rStyle w:val="CharSectno"/>
        </w:rPr>
        <w:t>10</w:t>
      </w:r>
      <w:r>
        <w:t>.</w:t>
      </w:r>
      <w:r>
        <w:tab/>
      </w:r>
      <w:r>
        <w:rPr>
          <w:snapToGrid w:val="0"/>
        </w:rPr>
        <w:t>Local planning scheme text</w:t>
      </w:r>
      <w:bookmarkEnd w:id="108"/>
      <w:bookmarkEnd w:id="109"/>
      <w:bookmarkEnd w:id="110"/>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rPr>
          <w:ins w:id="111" w:author="Master Repository Process" w:date="2021-09-11T14:25:00Z"/>
        </w:rPr>
      </w:pPr>
      <w:r>
        <w:tab/>
        <w:t>Note:</w:t>
      </w:r>
      <w:del w:id="112" w:author="Master Repository Process" w:date="2021-09-11T14:25:00Z">
        <w:r>
          <w:delText xml:space="preserve">  </w:delText>
        </w:r>
      </w:del>
    </w:p>
    <w:p>
      <w:pPr>
        <w:pStyle w:val="PermNoteText"/>
      </w:pPr>
      <w:ins w:id="113" w:author="Master Repository Process" w:date="2021-09-11T14:25:00Z">
        <w:r>
          <w:tab/>
        </w:r>
        <w:r>
          <w:tab/>
        </w:r>
      </w:ins>
      <w:r>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rPr>
          <w:ins w:id="114" w:author="Master Repository Process" w:date="2021-09-11T14:25:00Z"/>
        </w:rPr>
      </w:pPr>
      <w:r>
        <w:tab/>
        <w:t>Note:</w:t>
      </w:r>
      <w:del w:id="115" w:author="Master Repository Process" w:date="2021-09-11T14:25:00Z">
        <w:r>
          <w:delText xml:space="preserve">  </w:delText>
        </w:r>
      </w:del>
    </w:p>
    <w:p>
      <w:pPr>
        <w:pStyle w:val="PermNoteText"/>
      </w:pPr>
      <w:ins w:id="116" w:author="Master Repository Process" w:date="2021-09-11T14:25:00Z">
        <w:r>
          <w:tab/>
        </w:r>
        <w:r>
          <w:tab/>
        </w:r>
      </w:ins>
      <w:r>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rPr>
          <w:ins w:id="117" w:author="Master Repository Process" w:date="2021-09-11T14:25:00Z"/>
        </w:rPr>
      </w:pPr>
      <w:r>
        <w:tab/>
        <w:t>Note:</w:t>
      </w:r>
      <w:del w:id="118" w:author="Master Repository Process" w:date="2021-09-11T14:25:00Z">
        <w:r>
          <w:delText xml:space="preserve">  </w:delText>
        </w:r>
      </w:del>
    </w:p>
    <w:p>
      <w:pPr>
        <w:pStyle w:val="PermNoteText"/>
      </w:pPr>
      <w:ins w:id="119" w:author="Master Repository Process" w:date="2021-09-11T14:25:00Z">
        <w:r>
          <w:tab/>
        </w:r>
        <w:r>
          <w:tab/>
        </w:r>
      </w:ins>
      <w:r>
        <w:t>Section 73(2A) of the Act provides for a local planning scheme to supplement provisions set out in Schedules 1 and 2 and deal with special circumstances or contingencies for which adequate provision has not been made in those Schedules.</w:t>
      </w:r>
    </w:p>
    <w:p>
      <w:pPr>
        <w:pStyle w:val="Heading2"/>
        <w:rPr>
          <w:rStyle w:val="CharPartText"/>
        </w:rPr>
      </w:pPr>
      <w:bookmarkStart w:id="120" w:name="_Toc433028498"/>
      <w:bookmarkStart w:id="121" w:name="_Toc433030112"/>
      <w:bookmarkStart w:id="122" w:name="_Toc433091811"/>
      <w:bookmarkStart w:id="123" w:name="_Toc426120641"/>
      <w:bookmarkStart w:id="124" w:name="_Toc426120895"/>
      <w:bookmarkStart w:id="125" w:name="_Toc426123770"/>
      <w:bookmarkStart w:id="126" w:name="_Toc426451724"/>
      <w:bookmarkStart w:id="127" w:name="_Toc426451978"/>
      <w:bookmarkStart w:id="128" w:name="_Toc426554631"/>
      <w:bookmarkStart w:id="129" w:name="_Toc426973650"/>
      <w:bookmarkStart w:id="130" w:name="_Toc426973918"/>
      <w:bookmarkStart w:id="131" w:name="_Toc426974985"/>
      <w:r>
        <w:rPr>
          <w:rStyle w:val="CharPartNo"/>
        </w:rPr>
        <w:t>Part 3</w:t>
      </w:r>
      <w:r>
        <w:rPr>
          <w:rStyle w:val="CharDivNo"/>
        </w:rPr>
        <w:t> </w:t>
      </w:r>
      <w:r>
        <w:t>—</w:t>
      </w:r>
      <w:r>
        <w:rPr>
          <w:rStyle w:val="CharDivText"/>
        </w:rPr>
        <w:t> </w:t>
      </w:r>
      <w:r>
        <w:rPr>
          <w:rStyle w:val="CharPartText"/>
        </w:rPr>
        <w:t>Local planning strategies</w:t>
      </w:r>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33028499"/>
      <w:bookmarkStart w:id="133" w:name="_Toc433091812"/>
      <w:bookmarkStart w:id="134" w:name="_Toc426974986"/>
      <w:r>
        <w:rPr>
          <w:rStyle w:val="CharSectno"/>
        </w:rPr>
        <w:t>11</w:t>
      </w:r>
      <w:r>
        <w:t>.</w:t>
      </w:r>
      <w:r>
        <w:tab/>
        <w:t>Requirement for local planning strategy for local planning scheme</w:t>
      </w:r>
      <w:bookmarkEnd w:id="132"/>
      <w:bookmarkEnd w:id="133"/>
      <w:bookmarkEnd w:id="134"/>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135" w:name="_Toc433028500"/>
      <w:bookmarkStart w:id="136" w:name="_Toc433091813"/>
      <w:bookmarkStart w:id="137" w:name="_Toc426974987"/>
      <w:r>
        <w:rPr>
          <w:rStyle w:val="CharSectno"/>
        </w:rPr>
        <w:t>12</w:t>
      </w:r>
      <w:r>
        <w:t>.</w:t>
      </w:r>
      <w:r>
        <w:tab/>
        <w:t>Certification of draft local planning strategy</w:t>
      </w:r>
      <w:bookmarkEnd w:id="135"/>
      <w:bookmarkEnd w:id="136"/>
      <w:bookmarkEnd w:id="137"/>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138" w:name="_Toc433028501"/>
      <w:bookmarkStart w:id="139" w:name="_Toc433091814"/>
      <w:bookmarkStart w:id="140" w:name="_Toc426974988"/>
      <w:r>
        <w:rPr>
          <w:rStyle w:val="CharSectno"/>
        </w:rPr>
        <w:t>13</w:t>
      </w:r>
      <w:r>
        <w:t>.</w:t>
      </w:r>
      <w:r>
        <w:tab/>
        <w:t>Advertising and notifying local planning strategy</w:t>
      </w:r>
      <w:bookmarkEnd w:id="138"/>
      <w:bookmarkEnd w:id="139"/>
      <w:bookmarkEnd w:id="140"/>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141" w:name="_Toc433028502"/>
      <w:bookmarkStart w:id="142" w:name="_Toc433091815"/>
      <w:bookmarkStart w:id="143" w:name="_Toc426974989"/>
      <w:r>
        <w:rPr>
          <w:rStyle w:val="CharSectno"/>
        </w:rPr>
        <w:t>14</w:t>
      </w:r>
      <w:r>
        <w:t>.</w:t>
      </w:r>
      <w:r>
        <w:tab/>
        <w:t>Consideration of submissions</w:t>
      </w:r>
      <w:bookmarkEnd w:id="141"/>
      <w:bookmarkEnd w:id="142"/>
      <w:bookmarkEnd w:id="143"/>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144" w:name="_Toc433028503"/>
      <w:bookmarkStart w:id="145" w:name="_Toc433091816"/>
      <w:bookmarkStart w:id="146" w:name="_Toc426974990"/>
      <w:r>
        <w:rPr>
          <w:rStyle w:val="CharSectno"/>
        </w:rPr>
        <w:t>15</w:t>
      </w:r>
      <w:r>
        <w:t>.</w:t>
      </w:r>
      <w:r>
        <w:tab/>
        <w:t>Endorsement by Commission</w:t>
      </w:r>
      <w:bookmarkEnd w:id="144"/>
      <w:bookmarkEnd w:id="145"/>
      <w:bookmarkEnd w:id="146"/>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147" w:name="_Toc433028504"/>
      <w:bookmarkStart w:id="148" w:name="_Toc433091817"/>
      <w:bookmarkStart w:id="149" w:name="_Toc426974991"/>
      <w:r>
        <w:rPr>
          <w:rStyle w:val="CharSectno"/>
        </w:rPr>
        <w:t>16</w:t>
      </w:r>
      <w:r>
        <w:t>.</w:t>
      </w:r>
      <w:r>
        <w:tab/>
        <w:t>Publication of endorsed local planning strategy</w:t>
      </w:r>
      <w:bookmarkEnd w:id="147"/>
      <w:bookmarkEnd w:id="148"/>
      <w:bookmarkEnd w:id="149"/>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150" w:name="_Toc433028505"/>
      <w:bookmarkStart w:id="151" w:name="_Toc433091818"/>
      <w:bookmarkStart w:id="152" w:name="_Toc426974992"/>
      <w:r>
        <w:rPr>
          <w:rStyle w:val="CharSectno"/>
        </w:rPr>
        <w:t>17</w:t>
      </w:r>
      <w:r>
        <w:t>.</w:t>
      </w:r>
      <w:r>
        <w:tab/>
        <w:t>Amendment to local planning strategy</w:t>
      </w:r>
      <w:bookmarkEnd w:id="150"/>
      <w:bookmarkEnd w:id="151"/>
      <w:bookmarkEnd w:id="152"/>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153" w:name="_Toc433028506"/>
      <w:bookmarkStart w:id="154" w:name="_Toc433091819"/>
      <w:bookmarkStart w:id="155" w:name="_Toc426974993"/>
      <w:r>
        <w:rPr>
          <w:rStyle w:val="CharSectno"/>
        </w:rPr>
        <w:t>18</w:t>
      </w:r>
      <w:r>
        <w:t>.</w:t>
      </w:r>
      <w:r>
        <w:tab/>
        <w:t>Revocation of local planning strategy</w:t>
      </w:r>
      <w:bookmarkEnd w:id="153"/>
      <w:bookmarkEnd w:id="154"/>
      <w:bookmarkEnd w:id="155"/>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156" w:name="_Toc433028507"/>
      <w:bookmarkStart w:id="157" w:name="_Toc433030121"/>
      <w:bookmarkStart w:id="158" w:name="_Toc433091820"/>
      <w:bookmarkStart w:id="159" w:name="_Toc426120650"/>
      <w:bookmarkStart w:id="160" w:name="_Toc426120904"/>
      <w:bookmarkStart w:id="161" w:name="_Toc426123779"/>
      <w:bookmarkStart w:id="162" w:name="_Toc426451733"/>
      <w:bookmarkStart w:id="163" w:name="_Toc426451987"/>
      <w:bookmarkStart w:id="164" w:name="_Toc426554640"/>
      <w:bookmarkStart w:id="165" w:name="_Toc426973659"/>
      <w:bookmarkStart w:id="166" w:name="_Toc426973927"/>
      <w:bookmarkStart w:id="167" w:name="_Toc426974994"/>
      <w:r>
        <w:rPr>
          <w:rStyle w:val="CharPartNo"/>
        </w:rPr>
        <w:t>Part 4</w:t>
      </w:r>
      <w:r>
        <w:t> — </w:t>
      </w:r>
      <w:r>
        <w:rPr>
          <w:rStyle w:val="CharPartText"/>
        </w:rPr>
        <w:t>Preparation or adoption of local planning scheme</w:t>
      </w:r>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433028508"/>
      <w:bookmarkStart w:id="169" w:name="_Toc433030122"/>
      <w:bookmarkStart w:id="170" w:name="_Toc433091821"/>
      <w:bookmarkStart w:id="171" w:name="_Toc426120651"/>
      <w:bookmarkStart w:id="172" w:name="_Toc426120905"/>
      <w:bookmarkStart w:id="173" w:name="_Toc426123780"/>
      <w:bookmarkStart w:id="174" w:name="_Toc426451734"/>
      <w:bookmarkStart w:id="175" w:name="_Toc426451988"/>
      <w:bookmarkStart w:id="176" w:name="_Toc426554641"/>
      <w:bookmarkStart w:id="177" w:name="_Toc426973660"/>
      <w:bookmarkStart w:id="178" w:name="_Toc426973928"/>
      <w:bookmarkStart w:id="179" w:name="_Toc426974995"/>
      <w:r>
        <w:rPr>
          <w:rStyle w:val="CharDivNo"/>
        </w:rPr>
        <w:t>Division 1</w:t>
      </w:r>
      <w:r>
        <w:t> — </w:t>
      </w:r>
      <w:r>
        <w:rPr>
          <w:rStyle w:val="CharDivText"/>
        </w:rPr>
        <w:t>Proposal to prepare or adopt local planning scheme</w:t>
      </w:r>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33028509"/>
      <w:bookmarkStart w:id="181" w:name="_Toc433091822"/>
      <w:bookmarkStart w:id="182" w:name="_Toc426974996"/>
      <w:r>
        <w:rPr>
          <w:rStyle w:val="CharSectno"/>
        </w:rPr>
        <w:t>19</w:t>
      </w:r>
      <w:r>
        <w:t>.</w:t>
      </w:r>
      <w:r>
        <w:tab/>
      </w:r>
      <w:r>
        <w:rPr>
          <w:snapToGrid w:val="0"/>
        </w:rPr>
        <w:t>Resolution to prepare or adopt scheme</w:t>
      </w:r>
      <w:bookmarkEnd w:id="180"/>
      <w:bookmarkEnd w:id="181"/>
      <w:bookmarkEnd w:id="182"/>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rPr>
          <w:ins w:id="183" w:author="Master Repository Process" w:date="2021-09-11T14:25:00Z"/>
        </w:rPr>
      </w:pPr>
      <w:r>
        <w:tab/>
        <w:t>Note:</w:t>
      </w:r>
      <w:del w:id="184" w:author="Master Repository Process" w:date="2021-09-11T14:25:00Z">
        <w:r>
          <w:delText xml:space="preserve">  </w:delText>
        </w:r>
      </w:del>
    </w:p>
    <w:p>
      <w:pPr>
        <w:pStyle w:val="PermNoteText"/>
      </w:pPr>
      <w:ins w:id="185" w:author="Master Repository Process" w:date="2021-09-11T14:25:00Z">
        <w:r>
          <w:tab/>
        </w:r>
        <w:r>
          <w:tab/>
        </w:r>
      </w:ins>
      <w:r>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186" w:name="_Toc433028510"/>
      <w:bookmarkStart w:id="187" w:name="_Toc433091823"/>
      <w:bookmarkStart w:id="188" w:name="_Toc426974997"/>
      <w:r>
        <w:rPr>
          <w:rStyle w:val="CharSectno"/>
        </w:rPr>
        <w:t>20</w:t>
      </w:r>
      <w:r>
        <w:t>.</w:t>
      </w:r>
      <w:r>
        <w:tab/>
      </w:r>
      <w:r>
        <w:rPr>
          <w:snapToGrid w:val="0"/>
        </w:rPr>
        <w:t>Notification of resolution</w:t>
      </w:r>
      <w:bookmarkEnd w:id="186"/>
      <w:bookmarkEnd w:id="187"/>
      <w:bookmarkEnd w:id="188"/>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rPr>
          <w:ins w:id="189" w:author="Master Repository Process" w:date="2021-09-11T14:25:00Z"/>
        </w:rPr>
      </w:pPr>
      <w:r>
        <w:tab/>
        <w:t>Note:</w:t>
      </w:r>
      <w:del w:id="190" w:author="Master Repository Process" w:date="2021-09-11T14:25:00Z">
        <w:r>
          <w:rPr>
            <w:snapToGrid w:val="0"/>
          </w:rPr>
          <w:delText xml:space="preserve">  </w:delText>
        </w:r>
      </w:del>
    </w:p>
    <w:p>
      <w:pPr>
        <w:pStyle w:val="PermNoteText"/>
      </w:pPr>
      <w:ins w:id="191" w:author="Master Repository Process" w:date="2021-09-11T14:25:00Z">
        <w:r>
          <w:tab/>
        </w:r>
        <w:r>
          <w:tab/>
        </w:r>
      </w:ins>
      <w:r>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192" w:name="_Toc433028511"/>
      <w:bookmarkStart w:id="193" w:name="_Toc433030125"/>
      <w:bookmarkStart w:id="194" w:name="_Toc433091824"/>
      <w:bookmarkStart w:id="195" w:name="_Toc426120654"/>
      <w:bookmarkStart w:id="196" w:name="_Toc426120908"/>
      <w:bookmarkStart w:id="197" w:name="_Toc426123783"/>
      <w:bookmarkStart w:id="198" w:name="_Toc426451737"/>
      <w:bookmarkStart w:id="199" w:name="_Toc426451991"/>
      <w:bookmarkStart w:id="200" w:name="_Toc426554644"/>
      <w:bookmarkStart w:id="201" w:name="_Toc426973663"/>
      <w:bookmarkStart w:id="202" w:name="_Toc426973931"/>
      <w:bookmarkStart w:id="203" w:name="_Toc426974998"/>
      <w:r>
        <w:rPr>
          <w:rStyle w:val="CharDivNo"/>
        </w:rPr>
        <w:t>Division 2</w:t>
      </w:r>
      <w:r>
        <w:t> — </w:t>
      </w:r>
      <w:r>
        <w:rPr>
          <w:rStyle w:val="CharDivText"/>
        </w:rPr>
        <w:t>Advertising local planning scheme</w:t>
      </w:r>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33028512"/>
      <w:bookmarkStart w:id="205" w:name="_Toc433091825"/>
      <w:bookmarkStart w:id="206" w:name="_Toc426974999"/>
      <w:r>
        <w:rPr>
          <w:rStyle w:val="CharSectno"/>
        </w:rPr>
        <w:t>21</w:t>
      </w:r>
      <w:r>
        <w:t>.</w:t>
      </w:r>
      <w:r>
        <w:tab/>
      </w:r>
      <w:r>
        <w:rPr>
          <w:snapToGrid w:val="0"/>
        </w:rPr>
        <w:t>Resolution to proceed to advertise draft local planning scheme</w:t>
      </w:r>
      <w:bookmarkEnd w:id="204"/>
      <w:bookmarkEnd w:id="205"/>
      <w:bookmarkEnd w:id="206"/>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207" w:name="_Toc433028513"/>
      <w:bookmarkStart w:id="208" w:name="_Toc433091826"/>
      <w:bookmarkStart w:id="209" w:name="_Toc426975000"/>
      <w:r>
        <w:rPr>
          <w:rStyle w:val="CharSectno"/>
        </w:rPr>
        <w:t>22</w:t>
      </w:r>
      <w:r>
        <w:t>.</w:t>
      </w:r>
      <w:r>
        <w:tab/>
      </w:r>
      <w:r>
        <w:rPr>
          <w:snapToGrid w:val="0"/>
        </w:rPr>
        <w:t>Advertisement of local planning scheme</w:t>
      </w:r>
      <w:bookmarkEnd w:id="207"/>
      <w:bookmarkEnd w:id="208"/>
      <w:bookmarkEnd w:id="209"/>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210" w:name="_Toc433028514"/>
      <w:bookmarkStart w:id="211" w:name="_Toc433091827"/>
      <w:bookmarkStart w:id="212" w:name="_Toc426975001"/>
      <w:r>
        <w:rPr>
          <w:rStyle w:val="CharSectno"/>
        </w:rPr>
        <w:t>23</w:t>
      </w:r>
      <w:r>
        <w:t>.</w:t>
      </w:r>
      <w:r>
        <w:tab/>
      </w:r>
      <w:r>
        <w:rPr>
          <w:snapToGrid w:val="0"/>
        </w:rPr>
        <w:t>Land owner may be required to pay costs of publication</w:t>
      </w:r>
      <w:bookmarkEnd w:id="210"/>
      <w:bookmarkEnd w:id="211"/>
      <w:bookmarkEnd w:id="21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213" w:name="_Toc433028515"/>
      <w:bookmarkStart w:id="214" w:name="_Toc433091828"/>
      <w:bookmarkStart w:id="215" w:name="_Toc426975002"/>
      <w:r>
        <w:rPr>
          <w:rStyle w:val="CharSectno"/>
        </w:rPr>
        <w:t>24</w:t>
      </w:r>
      <w:r>
        <w:t>.</w:t>
      </w:r>
      <w:r>
        <w:tab/>
      </w:r>
      <w:r>
        <w:rPr>
          <w:snapToGrid w:val="0"/>
        </w:rPr>
        <w:t>Submissions on local planning scheme</w:t>
      </w:r>
      <w:bookmarkEnd w:id="213"/>
      <w:bookmarkEnd w:id="214"/>
      <w:bookmarkEnd w:id="215"/>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16" w:name="_Toc433028516"/>
      <w:bookmarkStart w:id="217" w:name="_Toc433091829"/>
      <w:bookmarkStart w:id="218" w:name="_Toc426975003"/>
      <w:r>
        <w:rPr>
          <w:rStyle w:val="CharSectno"/>
        </w:rPr>
        <w:t>25</w:t>
      </w:r>
      <w:r>
        <w:t>.</w:t>
      </w:r>
      <w:r>
        <w:tab/>
      </w:r>
      <w:r>
        <w:rPr>
          <w:snapToGrid w:val="0"/>
        </w:rPr>
        <w:t>Consideration of submissions</w:t>
      </w:r>
      <w:bookmarkEnd w:id="216"/>
      <w:bookmarkEnd w:id="217"/>
      <w:bookmarkEnd w:id="218"/>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219" w:name="_Toc433028517"/>
      <w:bookmarkStart w:id="220" w:name="_Toc433091830"/>
      <w:bookmarkStart w:id="221" w:name="_Toc426975004"/>
      <w:r>
        <w:rPr>
          <w:rStyle w:val="CharSectno"/>
        </w:rPr>
        <w:t>26</w:t>
      </w:r>
      <w:r>
        <w:t>.</w:t>
      </w:r>
      <w:r>
        <w:tab/>
      </w:r>
      <w:r>
        <w:rPr>
          <w:snapToGrid w:val="0"/>
        </w:rPr>
        <w:t xml:space="preserve">Local government may advertise proposed </w:t>
      </w:r>
      <w:r>
        <w:t>modifications to draft local planning scheme</w:t>
      </w:r>
      <w:bookmarkEnd w:id="219"/>
      <w:bookmarkEnd w:id="220"/>
      <w:bookmarkEnd w:id="221"/>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222" w:name="_Toc433028518"/>
      <w:bookmarkStart w:id="223" w:name="_Toc433091831"/>
      <w:bookmarkStart w:id="224" w:name="_Toc426975005"/>
      <w:r>
        <w:rPr>
          <w:rStyle w:val="CharSectno"/>
        </w:rPr>
        <w:t>27</w:t>
      </w:r>
      <w:r>
        <w:t>.</w:t>
      </w:r>
      <w:r>
        <w:tab/>
      </w:r>
      <w:r>
        <w:rPr>
          <w:snapToGrid w:val="0"/>
        </w:rPr>
        <w:t>Incorporation of environmental conditions</w:t>
      </w:r>
      <w:bookmarkEnd w:id="222"/>
      <w:bookmarkEnd w:id="223"/>
      <w:bookmarkEnd w:id="224"/>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25" w:name="_Toc433028519"/>
      <w:bookmarkStart w:id="226" w:name="_Toc433091832"/>
      <w:bookmarkStart w:id="227" w:name="_Toc426975006"/>
      <w:r>
        <w:rPr>
          <w:rStyle w:val="CharSectno"/>
        </w:rPr>
        <w:t>28</w:t>
      </w:r>
      <w:r>
        <w:t>.</w:t>
      </w:r>
      <w:r>
        <w:tab/>
        <w:t>Information on draft local planning scheme</w:t>
      </w:r>
      <w:r>
        <w:rPr>
          <w:snapToGrid w:val="0"/>
        </w:rPr>
        <w:t xml:space="preserve"> to be provided to the Commission</w:t>
      </w:r>
      <w:bookmarkEnd w:id="225"/>
      <w:bookmarkEnd w:id="226"/>
      <w:bookmarkEnd w:id="227"/>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228" w:name="_Toc433028520"/>
      <w:bookmarkStart w:id="229" w:name="_Toc433091833"/>
      <w:bookmarkStart w:id="230" w:name="_Toc426975007"/>
      <w:r>
        <w:rPr>
          <w:rStyle w:val="CharSectno"/>
        </w:rPr>
        <w:t>29</w:t>
      </w:r>
      <w:r>
        <w:t>.</w:t>
      </w:r>
      <w:r>
        <w:tab/>
      </w:r>
      <w:r>
        <w:rPr>
          <w:snapToGrid w:val="0"/>
        </w:rPr>
        <w:t>Commission to submit draft local planning scheme and recommendations to Minister</w:t>
      </w:r>
      <w:bookmarkEnd w:id="228"/>
      <w:bookmarkEnd w:id="229"/>
      <w:bookmarkEnd w:id="230"/>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31" w:name="_Toc433028521"/>
      <w:bookmarkStart w:id="232" w:name="_Toc433091834"/>
      <w:bookmarkStart w:id="233" w:name="_Toc426975008"/>
      <w:r>
        <w:rPr>
          <w:rStyle w:val="CharSectno"/>
        </w:rPr>
        <w:t>30</w:t>
      </w:r>
      <w:r>
        <w:t>.</w:t>
      </w:r>
      <w:r>
        <w:tab/>
      </w:r>
      <w:r>
        <w:rPr>
          <w:snapToGrid w:val="0"/>
        </w:rPr>
        <w:t xml:space="preserve">Minister </w:t>
      </w:r>
      <w:r>
        <w:t>or authorised person may direct modifications to draft local planning scheme be advertised</w:t>
      </w:r>
      <w:bookmarkEnd w:id="231"/>
      <w:bookmarkEnd w:id="232"/>
      <w:bookmarkEnd w:id="233"/>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234" w:name="_Toc433028522"/>
      <w:bookmarkStart w:id="235" w:name="_Toc433030136"/>
      <w:bookmarkStart w:id="236" w:name="_Toc433091835"/>
      <w:bookmarkStart w:id="237" w:name="_Toc426120665"/>
      <w:bookmarkStart w:id="238" w:name="_Toc426120919"/>
      <w:bookmarkStart w:id="239" w:name="_Toc426123794"/>
      <w:bookmarkStart w:id="240" w:name="_Toc426451748"/>
      <w:bookmarkStart w:id="241" w:name="_Toc426452002"/>
      <w:bookmarkStart w:id="242" w:name="_Toc426554655"/>
      <w:bookmarkStart w:id="243" w:name="_Toc426973674"/>
      <w:bookmarkStart w:id="244" w:name="_Toc426973942"/>
      <w:bookmarkStart w:id="245" w:name="_Toc426975009"/>
      <w:r>
        <w:rPr>
          <w:rStyle w:val="CharDivNo"/>
        </w:rPr>
        <w:t>Division 3</w:t>
      </w:r>
      <w:r>
        <w:t> — </w:t>
      </w:r>
      <w:r>
        <w:rPr>
          <w:rStyle w:val="CharDivText"/>
        </w:rPr>
        <w:t>Giving effect to decision on local planning scheme</w:t>
      </w:r>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33028523"/>
      <w:bookmarkStart w:id="247" w:name="_Toc433091836"/>
      <w:bookmarkStart w:id="248" w:name="_Toc426975010"/>
      <w:r>
        <w:rPr>
          <w:rStyle w:val="CharSectno"/>
        </w:rPr>
        <w:t>31</w:t>
      </w:r>
      <w:r>
        <w:t>.</w:t>
      </w:r>
      <w:r>
        <w:tab/>
      </w:r>
      <w:r>
        <w:rPr>
          <w:snapToGrid w:val="0"/>
        </w:rPr>
        <w:t>Giving effect to Minister’s decision</w:t>
      </w:r>
      <w:bookmarkEnd w:id="246"/>
      <w:bookmarkEnd w:id="247"/>
      <w:bookmarkEnd w:id="248"/>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49" w:name="_Toc433028524"/>
      <w:bookmarkStart w:id="250" w:name="_Toc433091837"/>
      <w:bookmarkStart w:id="251" w:name="_Toc426975011"/>
      <w:r>
        <w:rPr>
          <w:rStyle w:val="CharSectno"/>
        </w:rPr>
        <w:t>32</w:t>
      </w:r>
      <w:r>
        <w:t>.</w:t>
      </w:r>
      <w:r>
        <w:tab/>
      </w:r>
      <w:r>
        <w:rPr>
          <w:snapToGrid w:val="0"/>
        </w:rPr>
        <w:t>Endorsement of local planning scheme</w:t>
      </w:r>
      <w:bookmarkEnd w:id="249"/>
      <w:bookmarkEnd w:id="250"/>
      <w:bookmarkEnd w:id="251"/>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52" w:name="_Toc433028525"/>
      <w:bookmarkStart w:id="253" w:name="_Toc433091838"/>
      <w:bookmarkStart w:id="254" w:name="_Toc426975012"/>
      <w:r>
        <w:rPr>
          <w:rStyle w:val="CharSectno"/>
        </w:rPr>
        <w:t>33</w:t>
      </w:r>
      <w:r>
        <w:t>.</w:t>
      </w:r>
      <w:r>
        <w:tab/>
      </w:r>
      <w:r>
        <w:rPr>
          <w:snapToGrid w:val="0"/>
        </w:rPr>
        <w:t>Advertisement of approved local planning scheme</w:t>
      </w:r>
      <w:bookmarkEnd w:id="252"/>
      <w:bookmarkEnd w:id="253"/>
      <w:bookmarkEnd w:id="254"/>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rPr>
          <w:rStyle w:val="CharPartText"/>
        </w:rPr>
      </w:pPr>
      <w:bookmarkStart w:id="255" w:name="_Toc433028526"/>
      <w:bookmarkStart w:id="256" w:name="_Toc433030140"/>
      <w:bookmarkStart w:id="257" w:name="_Toc433091839"/>
      <w:bookmarkStart w:id="258" w:name="_Toc426120669"/>
      <w:bookmarkStart w:id="259" w:name="_Toc426120923"/>
      <w:bookmarkStart w:id="260" w:name="_Toc426123798"/>
      <w:bookmarkStart w:id="261" w:name="_Toc426451752"/>
      <w:bookmarkStart w:id="262" w:name="_Toc426452006"/>
      <w:bookmarkStart w:id="263" w:name="_Toc426554659"/>
      <w:bookmarkStart w:id="264" w:name="_Toc426973678"/>
      <w:bookmarkStart w:id="265" w:name="_Toc426973946"/>
      <w:bookmarkStart w:id="266" w:name="_Toc426975013"/>
      <w:r>
        <w:rPr>
          <w:rStyle w:val="CharPartNo"/>
        </w:rPr>
        <w:t>Part 5</w:t>
      </w:r>
      <w:r>
        <w:t> — </w:t>
      </w:r>
      <w:r>
        <w:rPr>
          <w:rStyle w:val="CharPartText"/>
        </w:rPr>
        <w:t>Amending local planning scheme</w:t>
      </w:r>
      <w:bookmarkEnd w:id="255"/>
      <w:bookmarkEnd w:id="256"/>
      <w:bookmarkEnd w:id="257"/>
      <w:bookmarkEnd w:id="258"/>
      <w:bookmarkEnd w:id="259"/>
      <w:bookmarkEnd w:id="260"/>
      <w:bookmarkEnd w:id="261"/>
      <w:bookmarkEnd w:id="262"/>
      <w:bookmarkEnd w:id="263"/>
      <w:bookmarkEnd w:id="264"/>
      <w:bookmarkEnd w:id="265"/>
      <w:bookmarkEnd w:id="266"/>
    </w:p>
    <w:p>
      <w:pPr>
        <w:pStyle w:val="Heading3"/>
      </w:pPr>
      <w:bookmarkStart w:id="267" w:name="_Toc433028527"/>
      <w:bookmarkStart w:id="268" w:name="_Toc433030141"/>
      <w:bookmarkStart w:id="269" w:name="_Toc433091840"/>
      <w:bookmarkStart w:id="270" w:name="_Toc426120670"/>
      <w:bookmarkStart w:id="271" w:name="_Toc426120924"/>
      <w:bookmarkStart w:id="272" w:name="_Toc426123799"/>
      <w:bookmarkStart w:id="273" w:name="_Toc426451753"/>
      <w:bookmarkStart w:id="274" w:name="_Toc426452007"/>
      <w:bookmarkStart w:id="275" w:name="_Toc426554660"/>
      <w:bookmarkStart w:id="276" w:name="_Toc426973679"/>
      <w:bookmarkStart w:id="277" w:name="_Toc426973947"/>
      <w:bookmarkStart w:id="278" w:name="_Toc426975014"/>
      <w:r>
        <w:rPr>
          <w:rStyle w:val="CharDivNo"/>
        </w:rPr>
        <w:t>Division 1</w:t>
      </w:r>
      <w:r>
        <w:t> — </w:t>
      </w:r>
      <w:r>
        <w:rPr>
          <w:rStyle w:val="CharDivText"/>
        </w:rPr>
        <w:t>Preliminary</w:t>
      </w:r>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33028528"/>
      <w:bookmarkStart w:id="280" w:name="_Toc433091841"/>
      <w:bookmarkStart w:id="281" w:name="_Toc426975015"/>
      <w:r>
        <w:rPr>
          <w:rStyle w:val="CharSectno"/>
        </w:rPr>
        <w:t>34</w:t>
      </w:r>
      <w:r>
        <w:t>.</w:t>
      </w:r>
      <w:r>
        <w:tab/>
        <w:t>Terms used</w:t>
      </w:r>
      <w:bookmarkEnd w:id="279"/>
      <w:bookmarkEnd w:id="280"/>
      <w:bookmarkEnd w:id="281"/>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rPr>
          <w:ins w:id="282" w:author="Master Repository Process" w:date="2021-09-11T14:25:00Z"/>
        </w:rPr>
      </w:pPr>
      <w:r>
        <w:tab/>
        <w:t>Note:</w:t>
      </w:r>
      <w:del w:id="283" w:author="Master Repository Process" w:date="2021-09-11T14:25:00Z">
        <w:r>
          <w:rPr>
            <w:snapToGrid w:val="0"/>
          </w:rPr>
          <w:delText xml:space="preserve">  </w:delText>
        </w:r>
      </w:del>
    </w:p>
    <w:p>
      <w:pPr>
        <w:pStyle w:val="PermNoteText"/>
      </w:pPr>
      <w:ins w:id="284" w:author="Master Repository Process" w:date="2021-09-11T14:25:00Z">
        <w:r>
          <w:tab/>
        </w:r>
        <w:r>
          <w:tab/>
        </w:r>
      </w:ins>
      <w:r>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285" w:name="_Toc433028529"/>
      <w:bookmarkStart w:id="286" w:name="_Toc433091842"/>
      <w:bookmarkStart w:id="287" w:name="_Toc426975016"/>
      <w:r>
        <w:rPr>
          <w:rStyle w:val="CharSectno"/>
        </w:rPr>
        <w:t>35</w:t>
      </w:r>
      <w:r>
        <w:t>.</w:t>
      </w:r>
      <w:r>
        <w:tab/>
        <w:t>Resolution to prepare or adopt amendment to local planning scheme</w:t>
      </w:r>
      <w:bookmarkEnd w:id="285"/>
      <w:bookmarkEnd w:id="286"/>
      <w:bookmarkEnd w:id="287"/>
    </w:p>
    <w:p>
      <w:pPr>
        <w:pStyle w:val="Subsection"/>
      </w:pPr>
      <w:r>
        <w:tab/>
        <w:t>(1)</w:t>
      </w:r>
      <w:r>
        <w:tab/>
        <w:t>A resolution of a local government to prepare or adopt an amendment to a local planning scheme must be in a form approved by the Commission.</w:t>
      </w:r>
    </w:p>
    <w:p>
      <w:pPr>
        <w:pStyle w:val="PermNoteHeading"/>
        <w:rPr>
          <w:ins w:id="288" w:author="Master Repository Process" w:date="2021-09-11T14:25:00Z"/>
        </w:rPr>
      </w:pPr>
      <w:r>
        <w:tab/>
        <w:t>Note:</w:t>
      </w:r>
      <w:del w:id="289" w:author="Master Repository Process" w:date="2021-09-11T14:25:00Z">
        <w:r>
          <w:delText xml:space="preserve">  </w:delText>
        </w:r>
      </w:del>
    </w:p>
    <w:p>
      <w:pPr>
        <w:pStyle w:val="PermNoteText"/>
      </w:pPr>
      <w:ins w:id="290" w:author="Master Repository Process" w:date="2021-09-11T14:25:00Z">
        <w:r>
          <w:tab/>
        </w:r>
        <w:r>
          <w:tab/>
        </w:r>
      </w:ins>
      <w:r>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291" w:name="_Toc433028530"/>
      <w:bookmarkStart w:id="292" w:name="_Toc433091843"/>
      <w:bookmarkStart w:id="293" w:name="_Toc426975017"/>
      <w:r>
        <w:rPr>
          <w:rStyle w:val="CharSectno"/>
        </w:rPr>
        <w:t>36</w:t>
      </w:r>
      <w:r>
        <w:t>.</w:t>
      </w:r>
      <w:r>
        <w:tab/>
        <w:t>Landowner may request Commission’s advice on type of amendment</w:t>
      </w:r>
      <w:bookmarkEnd w:id="291"/>
      <w:bookmarkEnd w:id="292"/>
      <w:bookmarkEnd w:id="293"/>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294" w:name="_Toc433028531"/>
      <w:bookmarkStart w:id="295" w:name="_Toc433030145"/>
      <w:bookmarkStart w:id="296" w:name="_Toc433091844"/>
      <w:bookmarkStart w:id="297" w:name="_Toc426120674"/>
      <w:bookmarkStart w:id="298" w:name="_Toc426120928"/>
      <w:bookmarkStart w:id="299" w:name="_Toc426123803"/>
      <w:bookmarkStart w:id="300" w:name="_Toc426451757"/>
      <w:bookmarkStart w:id="301" w:name="_Toc426452011"/>
      <w:bookmarkStart w:id="302" w:name="_Toc426554664"/>
      <w:bookmarkStart w:id="303" w:name="_Toc426973683"/>
      <w:bookmarkStart w:id="304" w:name="_Toc426973951"/>
      <w:bookmarkStart w:id="305" w:name="_Toc426975018"/>
      <w:r>
        <w:rPr>
          <w:rStyle w:val="CharDivNo"/>
        </w:rPr>
        <w:t>Division 2</w:t>
      </w:r>
      <w:r>
        <w:t> — </w:t>
      </w:r>
      <w:r>
        <w:rPr>
          <w:rStyle w:val="CharDivText"/>
        </w:rPr>
        <w:t>Process for complex amendments to local planning scheme</w:t>
      </w:r>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433028532"/>
      <w:bookmarkStart w:id="307" w:name="_Toc433091845"/>
      <w:bookmarkStart w:id="308" w:name="_Toc426975019"/>
      <w:r>
        <w:rPr>
          <w:rStyle w:val="CharSectno"/>
        </w:rPr>
        <w:t>37</w:t>
      </w:r>
      <w:r>
        <w:t>.</w:t>
      </w:r>
      <w:r>
        <w:tab/>
      </w:r>
      <w:r>
        <w:rPr>
          <w:snapToGrid w:val="0"/>
        </w:rPr>
        <w:t>Resolution to proceed to advertise complex amendment</w:t>
      </w:r>
      <w:bookmarkEnd w:id="306"/>
      <w:bookmarkEnd w:id="307"/>
      <w:bookmarkEnd w:id="308"/>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309" w:name="_Toc433028533"/>
      <w:bookmarkStart w:id="310" w:name="_Toc433091846"/>
      <w:bookmarkStart w:id="311" w:name="_Toc426975020"/>
      <w:r>
        <w:rPr>
          <w:rStyle w:val="CharSectno"/>
        </w:rPr>
        <w:t>38</w:t>
      </w:r>
      <w:r>
        <w:t>.</w:t>
      </w:r>
      <w:r>
        <w:tab/>
      </w:r>
      <w:r>
        <w:rPr>
          <w:snapToGrid w:val="0"/>
        </w:rPr>
        <w:t>Advertisement of complex amendment</w:t>
      </w:r>
      <w:bookmarkEnd w:id="309"/>
      <w:bookmarkEnd w:id="310"/>
      <w:bookmarkEnd w:id="311"/>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312" w:name="_Toc433028534"/>
      <w:bookmarkStart w:id="313" w:name="_Toc433091847"/>
      <w:bookmarkStart w:id="314" w:name="_Toc426975021"/>
      <w:r>
        <w:rPr>
          <w:rStyle w:val="CharSectno"/>
        </w:rPr>
        <w:t>39</w:t>
      </w:r>
      <w:r>
        <w:t>.</w:t>
      </w:r>
      <w:r>
        <w:tab/>
      </w:r>
      <w:r>
        <w:rPr>
          <w:snapToGrid w:val="0"/>
        </w:rPr>
        <w:t>Land owner may be required to pay costs of publication</w:t>
      </w:r>
      <w:bookmarkEnd w:id="312"/>
      <w:bookmarkEnd w:id="313"/>
      <w:bookmarkEnd w:id="314"/>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315" w:name="_Toc433028535"/>
      <w:bookmarkStart w:id="316" w:name="_Toc433091848"/>
      <w:bookmarkStart w:id="317" w:name="_Toc426975022"/>
      <w:r>
        <w:rPr>
          <w:rStyle w:val="CharSectno"/>
        </w:rPr>
        <w:t>40</w:t>
      </w:r>
      <w:r>
        <w:t>.</w:t>
      </w:r>
      <w:r>
        <w:tab/>
      </w:r>
      <w:r>
        <w:rPr>
          <w:snapToGrid w:val="0"/>
        </w:rPr>
        <w:t>Submissions on complex amendment</w:t>
      </w:r>
      <w:bookmarkEnd w:id="315"/>
      <w:bookmarkEnd w:id="316"/>
      <w:bookmarkEnd w:id="317"/>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318" w:name="_Toc433028536"/>
      <w:bookmarkStart w:id="319" w:name="_Toc433091849"/>
      <w:bookmarkStart w:id="320" w:name="_Toc426975023"/>
      <w:r>
        <w:rPr>
          <w:rStyle w:val="CharSectno"/>
        </w:rPr>
        <w:t>41</w:t>
      </w:r>
      <w:r>
        <w:t>.</w:t>
      </w:r>
      <w:r>
        <w:tab/>
      </w:r>
      <w:r>
        <w:rPr>
          <w:snapToGrid w:val="0"/>
        </w:rPr>
        <w:t>Consideration of submissions on complex amendments</w:t>
      </w:r>
      <w:bookmarkEnd w:id="318"/>
      <w:bookmarkEnd w:id="319"/>
      <w:bookmarkEnd w:id="320"/>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321" w:name="_Toc433028537"/>
      <w:bookmarkStart w:id="322" w:name="_Toc433091850"/>
      <w:bookmarkStart w:id="323" w:name="_Toc426975024"/>
      <w:r>
        <w:rPr>
          <w:rStyle w:val="CharSectno"/>
        </w:rPr>
        <w:t>42</w:t>
      </w:r>
      <w:r>
        <w:t>.</w:t>
      </w:r>
      <w:r>
        <w:tab/>
      </w:r>
      <w:r>
        <w:rPr>
          <w:snapToGrid w:val="0"/>
        </w:rPr>
        <w:t>Local government may advertise</w:t>
      </w:r>
      <w:r>
        <w:t xml:space="preserve"> proposed modifications to complex amendment</w:t>
      </w:r>
      <w:bookmarkEnd w:id="321"/>
      <w:bookmarkEnd w:id="322"/>
      <w:bookmarkEnd w:id="323"/>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324" w:name="_Toc433028538"/>
      <w:bookmarkStart w:id="325" w:name="_Toc433091851"/>
      <w:bookmarkStart w:id="326" w:name="_Toc426975025"/>
      <w:r>
        <w:rPr>
          <w:rStyle w:val="CharSectno"/>
        </w:rPr>
        <w:t>43</w:t>
      </w:r>
      <w:r>
        <w:t>.</w:t>
      </w:r>
      <w:r>
        <w:tab/>
      </w:r>
      <w:r>
        <w:rPr>
          <w:snapToGrid w:val="0"/>
        </w:rPr>
        <w:t>Incorporation of environmental conditions</w:t>
      </w:r>
      <w:bookmarkEnd w:id="324"/>
      <w:bookmarkEnd w:id="325"/>
      <w:bookmarkEnd w:id="326"/>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327" w:name="_Toc433028539"/>
      <w:bookmarkStart w:id="328" w:name="_Toc433091852"/>
      <w:bookmarkStart w:id="329" w:name="_Toc426975026"/>
      <w:r>
        <w:rPr>
          <w:rStyle w:val="CharSectno"/>
        </w:rPr>
        <w:t>44</w:t>
      </w:r>
      <w:r>
        <w:t>.</w:t>
      </w:r>
      <w:r>
        <w:tab/>
        <w:t xml:space="preserve">Information on complex amendment </w:t>
      </w:r>
      <w:r>
        <w:rPr>
          <w:snapToGrid w:val="0"/>
        </w:rPr>
        <w:t>to be provided to the Commission</w:t>
      </w:r>
      <w:bookmarkEnd w:id="327"/>
      <w:bookmarkEnd w:id="328"/>
      <w:bookmarkEnd w:id="329"/>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330" w:name="_Toc433028540"/>
      <w:bookmarkStart w:id="331" w:name="_Toc433091853"/>
      <w:bookmarkStart w:id="332" w:name="_Toc426975027"/>
      <w:r>
        <w:rPr>
          <w:rStyle w:val="CharSectno"/>
        </w:rPr>
        <w:t>45</w:t>
      </w:r>
      <w:r>
        <w:t>.</w:t>
      </w:r>
      <w:r>
        <w:tab/>
      </w:r>
      <w:r>
        <w:rPr>
          <w:snapToGrid w:val="0"/>
        </w:rPr>
        <w:t>Commission to submit complex amendment and recommendations to Minister</w:t>
      </w:r>
      <w:bookmarkEnd w:id="330"/>
      <w:bookmarkEnd w:id="331"/>
      <w:bookmarkEnd w:id="332"/>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33" w:name="_Toc433028541"/>
      <w:bookmarkStart w:id="334" w:name="_Toc433091854"/>
      <w:bookmarkStart w:id="335" w:name="_Toc426975028"/>
      <w:r>
        <w:rPr>
          <w:rStyle w:val="CharSectno"/>
        </w:rPr>
        <w:t>46</w:t>
      </w:r>
      <w:r>
        <w:t>.</w:t>
      </w:r>
      <w:r>
        <w:tab/>
      </w:r>
      <w:r>
        <w:rPr>
          <w:snapToGrid w:val="0"/>
        </w:rPr>
        <w:t xml:space="preserve">Minister </w:t>
      </w:r>
      <w:r>
        <w:t>or authorised person may direct modifications to complex amendment be advertised</w:t>
      </w:r>
      <w:bookmarkEnd w:id="333"/>
      <w:bookmarkEnd w:id="334"/>
      <w:bookmarkEnd w:id="33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336" w:name="_Toc433028542"/>
      <w:bookmarkStart w:id="337" w:name="_Toc433030156"/>
      <w:bookmarkStart w:id="338" w:name="_Toc433091855"/>
      <w:bookmarkStart w:id="339" w:name="_Toc426120685"/>
      <w:bookmarkStart w:id="340" w:name="_Toc426120939"/>
      <w:bookmarkStart w:id="341" w:name="_Toc426123814"/>
      <w:bookmarkStart w:id="342" w:name="_Toc426451768"/>
      <w:bookmarkStart w:id="343" w:name="_Toc426452022"/>
      <w:bookmarkStart w:id="344" w:name="_Toc426554675"/>
      <w:bookmarkStart w:id="345" w:name="_Toc426973694"/>
      <w:bookmarkStart w:id="346" w:name="_Toc426973962"/>
      <w:bookmarkStart w:id="347" w:name="_Toc426975029"/>
      <w:r>
        <w:rPr>
          <w:rStyle w:val="CharDivNo"/>
        </w:rPr>
        <w:t>Division 3</w:t>
      </w:r>
      <w:r>
        <w:t> — </w:t>
      </w:r>
      <w:r>
        <w:rPr>
          <w:rStyle w:val="CharDivText"/>
        </w:rPr>
        <w:t>Process for standard amendments to local planning scheme</w:t>
      </w:r>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433028543"/>
      <w:bookmarkStart w:id="349" w:name="_Toc433091856"/>
      <w:bookmarkStart w:id="350" w:name="_Toc426975030"/>
      <w:r>
        <w:rPr>
          <w:rStyle w:val="CharSectno"/>
        </w:rPr>
        <w:t>47</w:t>
      </w:r>
      <w:r>
        <w:t>.</w:t>
      </w:r>
      <w:r>
        <w:tab/>
      </w:r>
      <w:r>
        <w:rPr>
          <w:snapToGrid w:val="0"/>
        </w:rPr>
        <w:t>Advertisement of standard amendment</w:t>
      </w:r>
      <w:bookmarkEnd w:id="348"/>
      <w:bookmarkEnd w:id="349"/>
      <w:bookmarkEnd w:id="350"/>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351" w:name="_Toc433028544"/>
      <w:bookmarkStart w:id="352" w:name="_Toc433091857"/>
      <w:bookmarkStart w:id="353" w:name="_Toc426975031"/>
      <w:r>
        <w:rPr>
          <w:rStyle w:val="CharSectno"/>
        </w:rPr>
        <w:t>48</w:t>
      </w:r>
      <w:r>
        <w:t>.</w:t>
      </w:r>
      <w:r>
        <w:tab/>
      </w:r>
      <w:r>
        <w:rPr>
          <w:snapToGrid w:val="0"/>
        </w:rPr>
        <w:t>Land owner may be required to pay costs of publication</w:t>
      </w:r>
      <w:bookmarkEnd w:id="351"/>
      <w:bookmarkEnd w:id="352"/>
      <w:bookmarkEnd w:id="353"/>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354" w:name="_Toc433028545"/>
      <w:bookmarkStart w:id="355" w:name="_Toc433091858"/>
      <w:bookmarkStart w:id="356" w:name="_Toc426975032"/>
      <w:r>
        <w:rPr>
          <w:rStyle w:val="CharSectno"/>
        </w:rPr>
        <w:t>49</w:t>
      </w:r>
      <w:r>
        <w:t>.</w:t>
      </w:r>
      <w:r>
        <w:tab/>
      </w:r>
      <w:r>
        <w:rPr>
          <w:snapToGrid w:val="0"/>
        </w:rPr>
        <w:t>Submissions on standard amendment</w:t>
      </w:r>
      <w:bookmarkEnd w:id="354"/>
      <w:bookmarkEnd w:id="355"/>
      <w:bookmarkEnd w:id="356"/>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357" w:name="_Toc433028546"/>
      <w:bookmarkStart w:id="358" w:name="_Toc433091859"/>
      <w:bookmarkStart w:id="359" w:name="_Toc426975033"/>
      <w:r>
        <w:rPr>
          <w:rStyle w:val="CharSectno"/>
        </w:rPr>
        <w:t>50</w:t>
      </w:r>
      <w:r>
        <w:t>.</w:t>
      </w:r>
      <w:r>
        <w:tab/>
      </w:r>
      <w:r>
        <w:rPr>
          <w:snapToGrid w:val="0"/>
        </w:rPr>
        <w:t>Consideration of submissions on standard amendments</w:t>
      </w:r>
      <w:bookmarkEnd w:id="357"/>
      <w:bookmarkEnd w:id="358"/>
      <w:bookmarkEnd w:id="359"/>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360" w:name="_Toc433028547"/>
      <w:bookmarkStart w:id="361" w:name="_Toc433091860"/>
      <w:bookmarkStart w:id="362" w:name="_Toc426975034"/>
      <w:r>
        <w:rPr>
          <w:rStyle w:val="CharSectno"/>
        </w:rPr>
        <w:t>51</w:t>
      </w:r>
      <w:r>
        <w:t>.</w:t>
      </w:r>
      <w:r>
        <w:tab/>
      </w:r>
      <w:r>
        <w:rPr>
          <w:snapToGrid w:val="0"/>
        </w:rPr>
        <w:t>Local government</w:t>
      </w:r>
      <w:r>
        <w:t xml:space="preserve"> may advertise proposed modifications to standard amendment</w:t>
      </w:r>
      <w:bookmarkEnd w:id="360"/>
      <w:bookmarkEnd w:id="361"/>
      <w:bookmarkEnd w:id="362"/>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363" w:name="_Toc433028548"/>
      <w:bookmarkStart w:id="364" w:name="_Toc433091861"/>
      <w:bookmarkStart w:id="365" w:name="_Toc426975035"/>
      <w:r>
        <w:rPr>
          <w:rStyle w:val="CharSectno"/>
        </w:rPr>
        <w:t>52</w:t>
      </w:r>
      <w:r>
        <w:t>.</w:t>
      </w:r>
      <w:r>
        <w:tab/>
      </w:r>
      <w:r>
        <w:rPr>
          <w:snapToGrid w:val="0"/>
        </w:rPr>
        <w:t>Incorporation of environmental conditions</w:t>
      </w:r>
      <w:bookmarkEnd w:id="363"/>
      <w:bookmarkEnd w:id="364"/>
      <w:bookmarkEnd w:id="365"/>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366" w:name="_Toc433028549"/>
      <w:bookmarkStart w:id="367" w:name="_Toc433091862"/>
      <w:bookmarkStart w:id="368" w:name="_Toc426975036"/>
      <w:r>
        <w:rPr>
          <w:rStyle w:val="CharSectno"/>
        </w:rPr>
        <w:t>53</w:t>
      </w:r>
      <w:r>
        <w:t>.</w:t>
      </w:r>
      <w:r>
        <w:tab/>
        <w:t xml:space="preserve">Information on standard amendment </w:t>
      </w:r>
      <w:r>
        <w:rPr>
          <w:snapToGrid w:val="0"/>
        </w:rPr>
        <w:t>to be provided to the Commission</w:t>
      </w:r>
      <w:bookmarkEnd w:id="366"/>
      <w:bookmarkEnd w:id="367"/>
      <w:bookmarkEnd w:id="368"/>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369" w:name="_Toc433028550"/>
      <w:bookmarkStart w:id="370" w:name="_Toc433091863"/>
      <w:bookmarkStart w:id="371" w:name="_Toc426975037"/>
      <w:r>
        <w:rPr>
          <w:rStyle w:val="CharSectno"/>
        </w:rPr>
        <w:t>54</w:t>
      </w:r>
      <w:r>
        <w:t>.</w:t>
      </w:r>
      <w:r>
        <w:tab/>
        <w:t>Commission may direct amendment be treated as complex amendment</w:t>
      </w:r>
      <w:bookmarkEnd w:id="369"/>
      <w:bookmarkEnd w:id="370"/>
      <w:bookmarkEnd w:id="371"/>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372" w:name="_Toc433028551"/>
      <w:bookmarkStart w:id="373" w:name="_Toc433091864"/>
      <w:bookmarkStart w:id="374" w:name="_Toc426975038"/>
      <w:r>
        <w:rPr>
          <w:rStyle w:val="CharSectno"/>
        </w:rPr>
        <w:t>55</w:t>
      </w:r>
      <w:r>
        <w:t>.</w:t>
      </w:r>
      <w:r>
        <w:tab/>
      </w:r>
      <w:r>
        <w:rPr>
          <w:snapToGrid w:val="0"/>
        </w:rPr>
        <w:t>Commission to submit standard amendment and recommendations to Minister</w:t>
      </w:r>
      <w:bookmarkEnd w:id="372"/>
      <w:bookmarkEnd w:id="373"/>
      <w:bookmarkEnd w:id="374"/>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75" w:name="_Toc433028552"/>
      <w:bookmarkStart w:id="376" w:name="_Toc433091865"/>
      <w:bookmarkStart w:id="377" w:name="_Toc426975039"/>
      <w:r>
        <w:rPr>
          <w:rStyle w:val="CharSectno"/>
        </w:rPr>
        <w:t>56</w:t>
      </w:r>
      <w:r>
        <w:t>.</w:t>
      </w:r>
      <w:r>
        <w:tab/>
      </w:r>
      <w:r>
        <w:rPr>
          <w:snapToGrid w:val="0"/>
        </w:rPr>
        <w:t xml:space="preserve">Minister </w:t>
      </w:r>
      <w:r>
        <w:t>or authorised person may direct modifications to standard amendment be advertised</w:t>
      </w:r>
      <w:bookmarkEnd w:id="375"/>
      <w:bookmarkEnd w:id="376"/>
      <w:bookmarkEnd w:id="377"/>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378" w:name="_Toc433028553"/>
      <w:bookmarkStart w:id="379" w:name="_Toc433030167"/>
      <w:bookmarkStart w:id="380" w:name="_Toc433091866"/>
      <w:bookmarkStart w:id="381" w:name="_Toc426120696"/>
      <w:bookmarkStart w:id="382" w:name="_Toc426120950"/>
      <w:bookmarkStart w:id="383" w:name="_Toc426123825"/>
      <w:bookmarkStart w:id="384" w:name="_Toc426451779"/>
      <w:bookmarkStart w:id="385" w:name="_Toc426452033"/>
      <w:bookmarkStart w:id="386" w:name="_Toc426554686"/>
      <w:bookmarkStart w:id="387" w:name="_Toc426973705"/>
      <w:bookmarkStart w:id="388" w:name="_Toc426973973"/>
      <w:bookmarkStart w:id="389" w:name="_Toc426975040"/>
      <w:r>
        <w:rPr>
          <w:rStyle w:val="CharDivNo"/>
        </w:rPr>
        <w:t>Division 4</w:t>
      </w:r>
      <w:r>
        <w:t> — </w:t>
      </w:r>
      <w:r>
        <w:rPr>
          <w:rStyle w:val="CharDivText"/>
        </w:rPr>
        <w:t>Process for basic amendments</w:t>
      </w:r>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433028554"/>
      <w:bookmarkStart w:id="391" w:name="_Toc433091867"/>
      <w:bookmarkStart w:id="392" w:name="_Toc426975041"/>
      <w:r>
        <w:rPr>
          <w:rStyle w:val="CharSectno"/>
        </w:rPr>
        <w:t>57</w:t>
      </w:r>
      <w:r>
        <w:t>.</w:t>
      </w:r>
      <w:r>
        <w:tab/>
      </w:r>
      <w:r>
        <w:rPr>
          <w:snapToGrid w:val="0"/>
        </w:rPr>
        <w:t>Incorporation of environmental conditions</w:t>
      </w:r>
      <w:bookmarkEnd w:id="390"/>
      <w:bookmarkEnd w:id="391"/>
      <w:bookmarkEnd w:id="392"/>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393" w:name="_Toc433028555"/>
      <w:bookmarkStart w:id="394" w:name="_Toc433091868"/>
      <w:bookmarkStart w:id="395" w:name="_Toc426975042"/>
      <w:r>
        <w:rPr>
          <w:rStyle w:val="CharSectno"/>
        </w:rPr>
        <w:t>58</w:t>
      </w:r>
      <w:r>
        <w:t>.</w:t>
      </w:r>
      <w:r>
        <w:tab/>
        <w:t xml:space="preserve">Basic amendment </w:t>
      </w:r>
      <w:r>
        <w:rPr>
          <w:snapToGrid w:val="0"/>
        </w:rPr>
        <w:t>to be provided to the Commission</w:t>
      </w:r>
      <w:bookmarkEnd w:id="393"/>
      <w:bookmarkEnd w:id="394"/>
      <w:bookmarkEnd w:id="395"/>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396" w:name="_Toc433028556"/>
      <w:bookmarkStart w:id="397" w:name="_Toc433091869"/>
      <w:bookmarkStart w:id="398" w:name="_Toc426975043"/>
      <w:r>
        <w:rPr>
          <w:rStyle w:val="CharSectno"/>
        </w:rPr>
        <w:t>59</w:t>
      </w:r>
      <w:r>
        <w:t>.</w:t>
      </w:r>
      <w:r>
        <w:tab/>
        <w:t>Commission may direct amendment be treated as complex or standard amendment</w:t>
      </w:r>
      <w:bookmarkEnd w:id="396"/>
      <w:bookmarkEnd w:id="397"/>
      <w:bookmarkEnd w:id="398"/>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399" w:name="_Toc433028557"/>
      <w:bookmarkStart w:id="400" w:name="_Toc433091870"/>
      <w:bookmarkStart w:id="401" w:name="_Toc426975044"/>
      <w:r>
        <w:rPr>
          <w:rStyle w:val="CharSectno"/>
        </w:rPr>
        <w:t>60</w:t>
      </w:r>
      <w:r>
        <w:t>.</w:t>
      </w:r>
      <w:r>
        <w:tab/>
      </w:r>
      <w:r>
        <w:rPr>
          <w:snapToGrid w:val="0"/>
        </w:rPr>
        <w:t>Commission to submit basic amendment to Minister</w:t>
      </w:r>
      <w:bookmarkEnd w:id="399"/>
      <w:bookmarkEnd w:id="400"/>
      <w:bookmarkEnd w:id="401"/>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402" w:name="_Toc433028558"/>
      <w:bookmarkStart w:id="403" w:name="_Toc433091871"/>
      <w:bookmarkStart w:id="404" w:name="_Toc426975045"/>
      <w:r>
        <w:rPr>
          <w:rStyle w:val="CharSectno"/>
        </w:rPr>
        <w:t>61</w:t>
      </w:r>
      <w:r>
        <w:t>.</w:t>
      </w:r>
      <w:r>
        <w:tab/>
      </w:r>
      <w:r>
        <w:rPr>
          <w:snapToGrid w:val="0"/>
        </w:rPr>
        <w:t xml:space="preserve">Minister </w:t>
      </w:r>
      <w:r>
        <w:t>or authorised person may direct basic amendment be advertised</w:t>
      </w:r>
      <w:bookmarkEnd w:id="402"/>
      <w:bookmarkEnd w:id="403"/>
      <w:bookmarkEnd w:id="404"/>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405" w:name="_Toc433028559"/>
      <w:bookmarkStart w:id="406" w:name="_Toc433030173"/>
      <w:bookmarkStart w:id="407" w:name="_Toc433091872"/>
      <w:bookmarkStart w:id="408" w:name="_Toc426120702"/>
      <w:bookmarkStart w:id="409" w:name="_Toc426120956"/>
      <w:bookmarkStart w:id="410" w:name="_Toc426123831"/>
      <w:bookmarkStart w:id="411" w:name="_Toc426451785"/>
      <w:bookmarkStart w:id="412" w:name="_Toc426452039"/>
      <w:bookmarkStart w:id="413" w:name="_Toc426554692"/>
      <w:bookmarkStart w:id="414" w:name="_Toc426973711"/>
      <w:bookmarkStart w:id="415" w:name="_Toc426973979"/>
      <w:bookmarkStart w:id="416" w:name="_Toc426975046"/>
      <w:r>
        <w:rPr>
          <w:rStyle w:val="CharDivNo"/>
        </w:rPr>
        <w:t>Division 5</w:t>
      </w:r>
      <w:r>
        <w:t> — </w:t>
      </w:r>
      <w:r>
        <w:rPr>
          <w:rStyle w:val="CharDivText"/>
        </w:rPr>
        <w:t>Giving effect to decision on amendment to local planning scheme</w:t>
      </w:r>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33028560"/>
      <w:bookmarkStart w:id="418" w:name="_Toc433091873"/>
      <w:bookmarkStart w:id="419" w:name="_Toc426975047"/>
      <w:r>
        <w:rPr>
          <w:rStyle w:val="CharSectno"/>
        </w:rPr>
        <w:t>62</w:t>
      </w:r>
      <w:r>
        <w:t>.</w:t>
      </w:r>
      <w:r>
        <w:tab/>
      </w:r>
      <w:r>
        <w:rPr>
          <w:snapToGrid w:val="0"/>
        </w:rPr>
        <w:t>Giving effect to Minister’s decision</w:t>
      </w:r>
      <w:bookmarkEnd w:id="417"/>
      <w:bookmarkEnd w:id="418"/>
      <w:bookmarkEnd w:id="419"/>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420" w:name="_Toc433028561"/>
      <w:bookmarkStart w:id="421" w:name="_Toc433091874"/>
      <w:bookmarkStart w:id="422" w:name="_Toc426975048"/>
      <w:r>
        <w:rPr>
          <w:rStyle w:val="CharSectno"/>
        </w:rPr>
        <w:t>63</w:t>
      </w:r>
      <w:r>
        <w:t>.</w:t>
      </w:r>
      <w:r>
        <w:tab/>
      </w:r>
      <w:r>
        <w:rPr>
          <w:snapToGrid w:val="0"/>
        </w:rPr>
        <w:t>Endorsement of amendment to local planning scheme</w:t>
      </w:r>
      <w:bookmarkEnd w:id="420"/>
      <w:bookmarkEnd w:id="421"/>
      <w:bookmarkEnd w:id="422"/>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423" w:name="_Toc433028562"/>
      <w:bookmarkStart w:id="424" w:name="_Toc433091875"/>
      <w:bookmarkStart w:id="425" w:name="_Toc426975049"/>
      <w:r>
        <w:rPr>
          <w:rStyle w:val="CharSectno"/>
        </w:rPr>
        <w:t>64</w:t>
      </w:r>
      <w:r>
        <w:t>.</w:t>
      </w:r>
      <w:r>
        <w:tab/>
      </w:r>
      <w:r>
        <w:rPr>
          <w:snapToGrid w:val="0"/>
        </w:rPr>
        <w:t>Advertisement of approved amendment to local planning scheme</w:t>
      </w:r>
      <w:bookmarkEnd w:id="423"/>
      <w:bookmarkEnd w:id="424"/>
      <w:bookmarkEnd w:id="425"/>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rPr>
          <w:rStyle w:val="CharPartText"/>
        </w:rPr>
      </w:pPr>
      <w:bookmarkStart w:id="426" w:name="_Toc433028563"/>
      <w:bookmarkStart w:id="427" w:name="_Toc433030177"/>
      <w:bookmarkStart w:id="428" w:name="_Toc433091876"/>
      <w:bookmarkStart w:id="429" w:name="_Toc426120706"/>
      <w:bookmarkStart w:id="430" w:name="_Toc426120960"/>
      <w:bookmarkStart w:id="431" w:name="_Toc426123835"/>
      <w:bookmarkStart w:id="432" w:name="_Toc426451789"/>
      <w:bookmarkStart w:id="433" w:name="_Toc426452043"/>
      <w:bookmarkStart w:id="434" w:name="_Toc426554696"/>
      <w:bookmarkStart w:id="435" w:name="_Toc426973715"/>
      <w:bookmarkStart w:id="436" w:name="_Toc426973983"/>
      <w:bookmarkStart w:id="437" w:name="_Toc426975050"/>
      <w:r>
        <w:rPr>
          <w:rStyle w:val="CharPartNo"/>
        </w:rPr>
        <w:t>Part 6</w:t>
      </w:r>
      <w:r>
        <w:t> — </w:t>
      </w:r>
      <w:r>
        <w:rPr>
          <w:rStyle w:val="CharPartText"/>
        </w:rPr>
        <w:t>Review and consolidation of local planning schemes</w:t>
      </w:r>
      <w:bookmarkEnd w:id="426"/>
      <w:bookmarkEnd w:id="427"/>
      <w:bookmarkEnd w:id="428"/>
      <w:bookmarkEnd w:id="429"/>
      <w:bookmarkEnd w:id="430"/>
      <w:bookmarkEnd w:id="431"/>
      <w:bookmarkEnd w:id="432"/>
      <w:bookmarkEnd w:id="433"/>
      <w:bookmarkEnd w:id="434"/>
      <w:bookmarkEnd w:id="435"/>
      <w:bookmarkEnd w:id="436"/>
      <w:bookmarkEnd w:id="437"/>
    </w:p>
    <w:p>
      <w:pPr>
        <w:pStyle w:val="Heading3"/>
      </w:pPr>
      <w:bookmarkStart w:id="438" w:name="_Toc433028564"/>
      <w:bookmarkStart w:id="439" w:name="_Toc433030178"/>
      <w:bookmarkStart w:id="440" w:name="_Toc433091877"/>
      <w:bookmarkStart w:id="441" w:name="_Toc426120707"/>
      <w:bookmarkStart w:id="442" w:name="_Toc426120961"/>
      <w:bookmarkStart w:id="443" w:name="_Toc426123836"/>
      <w:bookmarkStart w:id="444" w:name="_Toc426451790"/>
      <w:bookmarkStart w:id="445" w:name="_Toc426452044"/>
      <w:bookmarkStart w:id="446" w:name="_Toc426554697"/>
      <w:bookmarkStart w:id="447" w:name="_Toc426973716"/>
      <w:bookmarkStart w:id="448" w:name="_Toc426973984"/>
      <w:bookmarkStart w:id="449" w:name="_Toc426975051"/>
      <w:r>
        <w:rPr>
          <w:rStyle w:val="CharDivNo"/>
        </w:rPr>
        <w:t>Division 1</w:t>
      </w:r>
      <w:r>
        <w:t> — </w:t>
      </w:r>
      <w:r>
        <w:rPr>
          <w:rStyle w:val="CharDivText"/>
        </w:rPr>
        <w:t>Review of local planning scheme</w:t>
      </w:r>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433028565"/>
      <w:bookmarkStart w:id="451" w:name="_Toc433091878"/>
      <w:bookmarkStart w:id="452" w:name="_Toc426975052"/>
      <w:r>
        <w:rPr>
          <w:rStyle w:val="CharSectno"/>
        </w:rPr>
        <w:t>65</w:t>
      </w:r>
      <w:r>
        <w:t>.</w:t>
      </w:r>
      <w:r>
        <w:tab/>
        <w:t>Review of local planning scheme</w:t>
      </w:r>
      <w:bookmarkEnd w:id="450"/>
      <w:bookmarkEnd w:id="451"/>
      <w:bookmarkEnd w:id="452"/>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453" w:name="_Toc433028566"/>
      <w:bookmarkStart w:id="454" w:name="_Toc433091879"/>
      <w:bookmarkStart w:id="455" w:name="_Toc426975053"/>
      <w:r>
        <w:rPr>
          <w:rStyle w:val="CharSectno"/>
        </w:rPr>
        <w:t>66</w:t>
      </w:r>
      <w:r>
        <w:t>.</w:t>
      </w:r>
      <w:r>
        <w:tab/>
        <w:t>Report of review</w:t>
      </w:r>
      <w:bookmarkEnd w:id="453"/>
      <w:bookmarkEnd w:id="454"/>
      <w:bookmarkEnd w:id="455"/>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456" w:name="_Toc433028567"/>
      <w:bookmarkStart w:id="457" w:name="_Toc433091880"/>
      <w:bookmarkStart w:id="458" w:name="_Toc426975054"/>
      <w:r>
        <w:rPr>
          <w:rStyle w:val="CharSectno"/>
        </w:rPr>
        <w:t>67</w:t>
      </w:r>
      <w:r>
        <w:t>.</w:t>
      </w:r>
      <w:r>
        <w:tab/>
        <w:t>Decision of Commission</w:t>
      </w:r>
      <w:bookmarkEnd w:id="456"/>
      <w:bookmarkEnd w:id="457"/>
      <w:bookmarkEnd w:id="458"/>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459" w:name="_Toc433028568"/>
      <w:bookmarkStart w:id="460" w:name="_Toc433030182"/>
      <w:bookmarkStart w:id="461" w:name="_Toc433091881"/>
      <w:bookmarkStart w:id="462" w:name="_Toc426120711"/>
      <w:bookmarkStart w:id="463" w:name="_Toc426120965"/>
      <w:bookmarkStart w:id="464" w:name="_Toc426123840"/>
      <w:bookmarkStart w:id="465" w:name="_Toc426451794"/>
      <w:bookmarkStart w:id="466" w:name="_Toc426452048"/>
      <w:bookmarkStart w:id="467" w:name="_Toc426554701"/>
      <w:bookmarkStart w:id="468" w:name="_Toc426973720"/>
      <w:bookmarkStart w:id="469" w:name="_Toc426973988"/>
      <w:bookmarkStart w:id="470" w:name="_Toc426975055"/>
      <w:r>
        <w:rPr>
          <w:rStyle w:val="CharDivNo"/>
        </w:rPr>
        <w:t>Division 2</w:t>
      </w:r>
      <w:r>
        <w:t> — </w:t>
      </w:r>
      <w:r>
        <w:rPr>
          <w:rStyle w:val="CharDivText"/>
        </w:rPr>
        <w:t>Consolidation of local planning schemes</w:t>
      </w:r>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33028569"/>
      <w:bookmarkStart w:id="472" w:name="_Toc433091882"/>
      <w:bookmarkStart w:id="473" w:name="_Toc426975056"/>
      <w:r>
        <w:rPr>
          <w:rStyle w:val="CharSectno"/>
        </w:rPr>
        <w:t>68</w:t>
      </w:r>
      <w:r>
        <w:t>.</w:t>
      </w:r>
      <w:r>
        <w:tab/>
      </w:r>
      <w:r>
        <w:rPr>
          <w:snapToGrid w:val="0"/>
        </w:rPr>
        <w:t>Consolidation of local planning schemes</w:t>
      </w:r>
      <w:bookmarkEnd w:id="471"/>
      <w:bookmarkEnd w:id="472"/>
      <w:bookmarkEnd w:id="473"/>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474" w:name="_Toc433028570"/>
      <w:bookmarkStart w:id="475" w:name="_Toc433091883"/>
      <w:bookmarkStart w:id="476" w:name="_Toc426975057"/>
      <w:r>
        <w:rPr>
          <w:rStyle w:val="CharSectno"/>
        </w:rPr>
        <w:t>69</w:t>
      </w:r>
      <w:r>
        <w:t>.</w:t>
      </w:r>
      <w:r>
        <w:tab/>
        <w:t>Amendment of local planning scheme arising from consolidation</w:t>
      </w:r>
      <w:bookmarkEnd w:id="474"/>
      <w:bookmarkEnd w:id="475"/>
      <w:bookmarkEnd w:id="476"/>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477" w:name="_Toc433028571"/>
      <w:bookmarkStart w:id="478" w:name="_Toc433030185"/>
      <w:bookmarkStart w:id="479" w:name="_Toc433091884"/>
      <w:bookmarkStart w:id="480" w:name="_Toc426120714"/>
      <w:bookmarkStart w:id="481" w:name="_Toc426120968"/>
      <w:bookmarkStart w:id="482" w:name="_Toc426123843"/>
      <w:bookmarkStart w:id="483" w:name="_Toc426451797"/>
      <w:bookmarkStart w:id="484" w:name="_Toc426452051"/>
      <w:bookmarkStart w:id="485" w:name="_Toc426554704"/>
      <w:bookmarkStart w:id="486" w:name="_Toc426973723"/>
      <w:bookmarkStart w:id="487" w:name="_Toc426973991"/>
      <w:bookmarkStart w:id="488" w:name="_Toc426975058"/>
      <w:r>
        <w:rPr>
          <w:rStyle w:val="CharPartNo"/>
        </w:rPr>
        <w:t>Part 7</w:t>
      </w:r>
      <w:r>
        <w:rPr>
          <w:rStyle w:val="CharDivNo"/>
        </w:rPr>
        <w:t> </w:t>
      </w:r>
      <w:r>
        <w:t>—</w:t>
      </w:r>
      <w:r>
        <w:rPr>
          <w:rStyle w:val="CharDivText"/>
        </w:rPr>
        <w:t> </w:t>
      </w:r>
      <w:r>
        <w:rPr>
          <w:rStyle w:val="CharPartText"/>
        </w:rPr>
        <w:t>Development contribution plans</w:t>
      </w:r>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433028572"/>
      <w:bookmarkStart w:id="490" w:name="_Toc433091885"/>
      <w:bookmarkStart w:id="491" w:name="_Toc426975059"/>
      <w:r>
        <w:rPr>
          <w:rStyle w:val="CharSectno"/>
        </w:rPr>
        <w:t>70</w:t>
      </w:r>
      <w:r>
        <w:t>.</w:t>
      </w:r>
      <w:r>
        <w:tab/>
        <w:t>Development contribution area</w:t>
      </w:r>
      <w:bookmarkEnd w:id="489"/>
      <w:bookmarkEnd w:id="490"/>
      <w:bookmarkEnd w:id="491"/>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492" w:name="_Toc433028573"/>
      <w:bookmarkStart w:id="493" w:name="_Toc433091886"/>
      <w:bookmarkStart w:id="494" w:name="_Toc426975060"/>
      <w:r>
        <w:rPr>
          <w:rStyle w:val="CharSectno"/>
        </w:rPr>
        <w:t>71</w:t>
      </w:r>
      <w:r>
        <w:t>.</w:t>
      </w:r>
      <w:r>
        <w:tab/>
        <w:t>Development contribution plan</w:t>
      </w:r>
      <w:bookmarkEnd w:id="492"/>
      <w:bookmarkEnd w:id="493"/>
      <w:bookmarkEnd w:id="494"/>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495" w:name="_Toc433028574"/>
      <w:bookmarkStart w:id="496" w:name="_Toc433091887"/>
      <w:bookmarkStart w:id="497" w:name="_Toc426975061"/>
      <w:r>
        <w:rPr>
          <w:rStyle w:val="CharSectno"/>
        </w:rPr>
        <w:t>72</w:t>
      </w:r>
      <w:r>
        <w:t>.</w:t>
      </w:r>
      <w:r>
        <w:tab/>
        <w:t>Development contribution area and plans are complex amendments</w:t>
      </w:r>
      <w:bookmarkEnd w:id="495"/>
      <w:bookmarkEnd w:id="496"/>
      <w:bookmarkEnd w:id="497"/>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498" w:name="_Toc433028575"/>
      <w:bookmarkStart w:id="499" w:name="_Toc433091888"/>
      <w:bookmarkStart w:id="500" w:name="_Toc426975062"/>
      <w:r>
        <w:rPr>
          <w:rStyle w:val="CharSectno"/>
        </w:rPr>
        <w:t>73</w:t>
      </w:r>
      <w:r>
        <w:t>.</w:t>
      </w:r>
      <w:r>
        <w:tab/>
        <w:t>Effect of development contribution plan</w:t>
      </w:r>
      <w:bookmarkEnd w:id="498"/>
      <w:bookmarkEnd w:id="499"/>
      <w:bookmarkEnd w:id="500"/>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501" w:name="_Toc433028576"/>
      <w:bookmarkStart w:id="502" w:name="_Toc433030190"/>
      <w:bookmarkStart w:id="503" w:name="_Toc433091889"/>
      <w:bookmarkStart w:id="504" w:name="_Toc426120719"/>
      <w:bookmarkStart w:id="505" w:name="_Toc426120973"/>
      <w:bookmarkStart w:id="506" w:name="_Toc426123848"/>
      <w:bookmarkStart w:id="507" w:name="_Toc426451802"/>
      <w:bookmarkStart w:id="508" w:name="_Toc426452056"/>
      <w:bookmarkStart w:id="509" w:name="_Toc426554709"/>
      <w:bookmarkStart w:id="510" w:name="_Toc426973728"/>
      <w:bookmarkStart w:id="511" w:name="_Toc426973996"/>
      <w:bookmarkStart w:id="512" w:name="_Toc426975063"/>
      <w:r>
        <w:rPr>
          <w:rStyle w:val="CharPartNo"/>
        </w:rPr>
        <w:t>Part 8</w:t>
      </w:r>
      <w:r>
        <w:rPr>
          <w:rStyle w:val="CharDivNo"/>
        </w:rPr>
        <w:t> </w:t>
      </w:r>
      <w:r>
        <w:t>—</w:t>
      </w:r>
      <w:r>
        <w:rPr>
          <w:rStyle w:val="CharDivText"/>
        </w:rPr>
        <w:t> </w:t>
      </w:r>
      <w:r>
        <w:rPr>
          <w:rStyle w:val="CharPartText"/>
        </w:rPr>
        <w:t>Miscellaneous</w:t>
      </w:r>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433028577"/>
      <w:bookmarkStart w:id="514" w:name="_Toc433091890"/>
      <w:bookmarkStart w:id="515" w:name="_Toc426975064"/>
      <w:r>
        <w:rPr>
          <w:rStyle w:val="CharSectno"/>
        </w:rPr>
        <w:t>74</w:t>
      </w:r>
      <w:r>
        <w:t>.</w:t>
      </w:r>
      <w:r>
        <w:tab/>
      </w:r>
      <w:r>
        <w:rPr>
          <w:snapToGrid w:val="0"/>
        </w:rPr>
        <w:t>Expenses of environmental review</w:t>
      </w:r>
      <w:bookmarkEnd w:id="513"/>
      <w:bookmarkEnd w:id="514"/>
      <w:bookmarkEnd w:id="515"/>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del w:id="516" w:author="Master Repository Process" w:date="2021-09-11T14:25:00Z">
        <w:r>
          <w:rPr>
            <w:noProof/>
          </w:rPr>
          <w:drawing>
            <wp:inline distT="0" distB="0" distL="0" distR="0">
              <wp:extent cx="2825750" cy="387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5750" cy="387350"/>
                      </a:xfrm>
                      <a:prstGeom prst="rect">
                        <a:avLst/>
                      </a:prstGeom>
                      <a:noFill/>
                      <a:ln>
                        <a:noFill/>
                      </a:ln>
                    </pic:spPr>
                  </pic:pic>
                </a:graphicData>
              </a:graphic>
            </wp:inline>
          </w:drawing>
        </w:r>
      </w:del>
      <w:ins w:id="517" w:author="Master Repository Process" w:date="2021-09-11T14:25:00Z">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ins>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del w:id="518" w:author="Master Repository Process" w:date="2021-09-11T14:25:00Z">
        <w:r>
          <w:rPr>
            <w:noProof/>
          </w:rPr>
          <w:drawing>
            <wp:inline distT="0" distB="0" distL="0" distR="0">
              <wp:extent cx="2825750" cy="387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5750" cy="387350"/>
                      </a:xfrm>
                      <a:prstGeom prst="rect">
                        <a:avLst/>
                      </a:prstGeom>
                      <a:noFill/>
                      <a:ln>
                        <a:noFill/>
                      </a:ln>
                    </pic:spPr>
                  </pic:pic>
                </a:graphicData>
              </a:graphic>
            </wp:inline>
          </w:drawing>
        </w:r>
      </w:del>
      <w:ins w:id="519" w:author="Master Repository Process" w:date="2021-09-11T14:25:00Z">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ins>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520" w:name="_Toc433028578"/>
      <w:bookmarkStart w:id="521" w:name="_Toc433091891"/>
      <w:bookmarkStart w:id="522" w:name="_Toc426975065"/>
      <w:r>
        <w:rPr>
          <w:rStyle w:val="CharSectno"/>
        </w:rPr>
        <w:t>75</w:t>
      </w:r>
      <w:r>
        <w:t>.</w:t>
      </w:r>
      <w:r>
        <w:tab/>
      </w:r>
      <w:r>
        <w:rPr>
          <w:snapToGrid w:val="0"/>
        </w:rPr>
        <w:t>Compensation</w:t>
      </w:r>
      <w:bookmarkEnd w:id="520"/>
      <w:bookmarkEnd w:id="521"/>
      <w:bookmarkEnd w:id="522"/>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523" w:name="_Toc433028579"/>
      <w:bookmarkStart w:id="524" w:name="_Toc433091892"/>
      <w:bookmarkStart w:id="525" w:name="_Toc426975066"/>
      <w:r>
        <w:rPr>
          <w:rStyle w:val="CharSectno"/>
        </w:rPr>
        <w:t>76</w:t>
      </w:r>
      <w:r>
        <w:t>.</w:t>
      </w:r>
      <w:r>
        <w:tab/>
        <w:t>Transitional arrangements for replacement local planning schemes</w:t>
      </w:r>
      <w:bookmarkEnd w:id="523"/>
      <w:bookmarkEnd w:id="524"/>
      <w:bookmarkEnd w:id="525"/>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rPr>
          <w:rStyle w:val="CharPartText"/>
        </w:rPr>
      </w:pPr>
      <w:bookmarkStart w:id="526" w:name="_Toc433028580"/>
      <w:bookmarkStart w:id="527" w:name="_Toc433030194"/>
      <w:bookmarkStart w:id="528" w:name="_Toc433091893"/>
      <w:bookmarkStart w:id="529" w:name="_Toc426120723"/>
      <w:bookmarkStart w:id="530" w:name="_Toc426120977"/>
      <w:bookmarkStart w:id="531" w:name="_Toc426123852"/>
      <w:bookmarkStart w:id="532" w:name="_Toc426451806"/>
      <w:bookmarkStart w:id="533" w:name="_Toc426452060"/>
      <w:bookmarkStart w:id="534" w:name="_Toc426554713"/>
      <w:bookmarkStart w:id="535" w:name="_Toc426973732"/>
      <w:bookmarkStart w:id="536" w:name="_Toc426974000"/>
      <w:bookmarkStart w:id="537" w:name="_Toc426975067"/>
      <w:r>
        <w:rPr>
          <w:rStyle w:val="CharPartNo"/>
        </w:rPr>
        <w:t>Part 9</w:t>
      </w:r>
      <w:r>
        <w:rPr>
          <w:rStyle w:val="CharDivNo"/>
        </w:rPr>
        <w:t> </w:t>
      </w:r>
      <w:r>
        <w:t>—</w:t>
      </w:r>
      <w:r>
        <w:rPr>
          <w:rStyle w:val="CharDivText"/>
        </w:rPr>
        <w:t> </w:t>
      </w:r>
      <w:r>
        <w:rPr>
          <w:rStyle w:val="CharPartText"/>
        </w:rPr>
        <w:t>Repeal and transitional provisions</w:t>
      </w:r>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33028581"/>
      <w:bookmarkStart w:id="539" w:name="_Toc433091894"/>
      <w:bookmarkStart w:id="540" w:name="_Toc426975068"/>
      <w:r>
        <w:rPr>
          <w:rStyle w:val="CharSectno"/>
        </w:rPr>
        <w:t>77</w:t>
      </w:r>
      <w:r>
        <w:t>.</w:t>
      </w:r>
      <w:r>
        <w:tab/>
        <w:t>Terms used</w:t>
      </w:r>
      <w:bookmarkEnd w:id="538"/>
      <w:bookmarkEnd w:id="539"/>
      <w:bookmarkEnd w:id="540"/>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541" w:name="_Toc433028582"/>
      <w:bookmarkStart w:id="542" w:name="_Toc433091895"/>
      <w:bookmarkStart w:id="543" w:name="_Toc426975069"/>
      <w:r>
        <w:rPr>
          <w:rStyle w:val="CharSectno"/>
        </w:rPr>
        <w:t>78</w:t>
      </w:r>
      <w:r>
        <w:t>.</w:t>
      </w:r>
      <w:r>
        <w:tab/>
      </w:r>
      <w:r>
        <w:rPr>
          <w:i/>
        </w:rPr>
        <w:t>Town Planning Regulations 1967</w:t>
      </w:r>
      <w:r>
        <w:t xml:space="preserve"> repealed</w:t>
      </w:r>
      <w:bookmarkEnd w:id="541"/>
      <w:bookmarkEnd w:id="542"/>
      <w:bookmarkEnd w:id="543"/>
    </w:p>
    <w:p>
      <w:pPr>
        <w:pStyle w:val="Subsection"/>
      </w:pPr>
      <w:r>
        <w:tab/>
      </w:r>
      <w:r>
        <w:tab/>
        <w:t xml:space="preserve">The </w:t>
      </w:r>
      <w:r>
        <w:rPr>
          <w:i/>
        </w:rPr>
        <w:t xml:space="preserve">Town Planning Regulations 1967 </w:t>
      </w:r>
      <w:r>
        <w:t>are repealed.</w:t>
      </w:r>
    </w:p>
    <w:p>
      <w:pPr>
        <w:pStyle w:val="Heading5"/>
      </w:pPr>
      <w:bookmarkStart w:id="544" w:name="_Toc433028583"/>
      <w:bookmarkStart w:id="545" w:name="_Toc433091896"/>
      <w:bookmarkStart w:id="546" w:name="_Toc426975070"/>
      <w:r>
        <w:rPr>
          <w:rStyle w:val="CharSectno"/>
        </w:rPr>
        <w:t>79</w:t>
      </w:r>
      <w:r>
        <w:t>.</w:t>
      </w:r>
      <w:r>
        <w:tab/>
        <w:t>Planning instruments continued</w:t>
      </w:r>
      <w:bookmarkEnd w:id="544"/>
      <w:bookmarkEnd w:id="545"/>
      <w:bookmarkEnd w:id="546"/>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547" w:name="_Toc433028584"/>
      <w:bookmarkStart w:id="548" w:name="_Toc433091897"/>
      <w:bookmarkStart w:id="549" w:name="_Toc426975071"/>
      <w:r>
        <w:rPr>
          <w:rStyle w:val="CharSectno"/>
        </w:rPr>
        <w:t>80</w:t>
      </w:r>
      <w:r>
        <w:t>.</w:t>
      </w:r>
      <w:r>
        <w:tab/>
        <w:t>Planning instruments in course of preparation</w:t>
      </w:r>
      <w:bookmarkEnd w:id="547"/>
      <w:bookmarkEnd w:id="548"/>
      <w:bookmarkEnd w:id="549"/>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550" w:name="_Toc433028585"/>
      <w:bookmarkStart w:id="551" w:name="_Toc433091898"/>
      <w:bookmarkStart w:id="552" w:name="_Toc426975072"/>
      <w:r>
        <w:rPr>
          <w:rStyle w:val="CharSectno"/>
        </w:rPr>
        <w:t>81</w:t>
      </w:r>
      <w:r>
        <w:t>.</w:t>
      </w:r>
      <w:r>
        <w:tab/>
        <w:t>Development applications</w:t>
      </w:r>
      <w:bookmarkEnd w:id="550"/>
      <w:bookmarkEnd w:id="551"/>
      <w:bookmarkEnd w:id="552"/>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rPr>
          <w:ins w:id="553" w:author="Master Repository Process" w:date="2021-09-11T14:25:00Z"/>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528" w:gutter="0"/>
          <w:pgNumType w:start="1"/>
          <w:cols w:space="720"/>
          <w:noEndnote/>
          <w:titlePg/>
        </w:sectPr>
      </w:pPr>
      <w:bookmarkStart w:id="554" w:name="_Toc433028586"/>
    </w:p>
    <w:p>
      <w:pPr>
        <w:pStyle w:val="yScheduleHeading"/>
      </w:pPr>
      <w:bookmarkStart w:id="555" w:name="_Toc433030200"/>
      <w:bookmarkStart w:id="556" w:name="_Toc433091899"/>
      <w:bookmarkStart w:id="557" w:name="_Toc426120729"/>
      <w:bookmarkStart w:id="558" w:name="_Toc426120983"/>
      <w:bookmarkStart w:id="559" w:name="_Toc426123858"/>
      <w:bookmarkStart w:id="560" w:name="_Toc426451812"/>
      <w:bookmarkStart w:id="561" w:name="_Toc426452066"/>
      <w:bookmarkStart w:id="562" w:name="_Toc426554719"/>
      <w:bookmarkStart w:id="563" w:name="_Toc426973738"/>
      <w:bookmarkStart w:id="564" w:name="_Toc426974006"/>
      <w:bookmarkStart w:id="565" w:name="_Toc426975073"/>
      <w:r>
        <w:rPr>
          <w:rStyle w:val="CharSchNo"/>
        </w:rPr>
        <w:t>Schedule 1</w:t>
      </w:r>
      <w:r>
        <w:t> — </w:t>
      </w:r>
      <w:r>
        <w:rPr>
          <w:rStyle w:val="CharSchText"/>
        </w:rPr>
        <w:t>Model provisions for local planning schemes</w:t>
      </w:r>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pPr>
      <w:r>
        <w:t>[r. 10(2)]</w:t>
      </w:r>
    </w:p>
    <w:p>
      <w:pPr>
        <w:pStyle w:val="yHeading3"/>
      </w:pPr>
      <w:bookmarkStart w:id="566" w:name="_Toc433028587"/>
      <w:bookmarkStart w:id="567" w:name="_Toc433030201"/>
      <w:bookmarkStart w:id="568" w:name="_Toc433091900"/>
      <w:bookmarkStart w:id="569" w:name="_Toc426120730"/>
      <w:bookmarkStart w:id="570" w:name="_Toc426120984"/>
      <w:bookmarkStart w:id="571" w:name="_Toc426123859"/>
      <w:bookmarkStart w:id="572" w:name="_Toc426451813"/>
      <w:bookmarkStart w:id="573" w:name="_Toc426452067"/>
      <w:bookmarkStart w:id="574" w:name="_Toc426554720"/>
      <w:bookmarkStart w:id="575" w:name="_Toc426973739"/>
      <w:bookmarkStart w:id="576" w:name="_Toc426974007"/>
      <w:bookmarkStart w:id="577" w:name="_Toc426975074"/>
      <w:r>
        <w:rPr>
          <w:rStyle w:val="CharSDivNo"/>
        </w:rPr>
        <w:t>Part 1</w:t>
      </w:r>
      <w:r>
        <w:t> — </w:t>
      </w:r>
      <w:r>
        <w:rPr>
          <w:rStyle w:val="CharSDivText"/>
        </w:rPr>
        <w:t>Preliminary</w:t>
      </w:r>
      <w:bookmarkEnd w:id="566"/>
      <w:bookmarkEnd w:id="567"/>
      <w:bookmarkEnd w:id="568"/>
      <w:bookmarkEnd w:id="569"/>
      <w:bookmarkEnd w:id="570"/>
      <w:bookmarkEnd w:id="571"/>
      <w:bookmarkEnd w:id="572"/>
      <w:bookmarkEnd w:id="573"/>
      <w:bookmarkEnd w:id="574"/>
      <w:bookmarkEnd w:id="575"/>
      <w:bookmarkEnd w:id="576"/>
      <w:bookmarkEnd w:id="577"/>
    </w:p>
    <w:p>
      <w:pPr>
        <w:pStyle w:val="yHeading5"/>
      </w:pPr>
      <w:bookmarkStart w:id="578" w:name="_Toc433028588"/>
      <w:bookmarkStart w:id="579" w:name="_Toc433091901"/>
      <w:bookmarkStart w:id="580" w:name="_Toc426975075"/>
      <w:r>
        <w:rPr>
          <w:rStyle w:val="CharSClsNo"/>
        </w:rPr>
        <w:t>1</w:t>
      </w:r>
      <w:r>
        <w:t>.</w:t>
      </w:r>
      <w:r>
        <w:tab/>
        <w:t>Citation</w:t>
      </w:r>
      <w:bookmarkEnd w:id="578"/>
      <w:bookmarkEnd w:id="579"/>
      <w:bookmarkEnd w:id="580"/>
      <w:r>
        <w:t xml:space="preserve"> </w:t>
      </w:r>
    </w:p>
    <w:p>
      <w:pPr>
        <w:pStyle w:val="ySubsection"/>
      </w:pPr>
      <w:r>
        <w:tab/>
      </w:r>
      <w:r>
        <w:tab/>
        <w:t>This local planning scheme is the City/Town/Shire of .......... Scheme No ..... .</w:t>
      </w:r>
    </w:p>
    <w:p>
      <w:pPr>
        <w:pStyle w:val="yHeading5"/>
      </w:pPr>
      <w:bookmarkStart w:id="581" w:name="_Toc433028589"/>
      <w:bookmarkStart w:id="582" w:name="_Toc433091902"/>
      <w:bookmarkStart w:id="583" w:name="_Toc426975076"/>
      <w:r>
        <w:rPr>
          <w:rStyle w:val="CharSClsNo"/>
        </w:rPr>
        <w:t>2</w:t>
      </w:r>
      <w:r>
        <w:t>.</w:t>
      </w:r>
      <w:r>
        <w:tab/>
        <w:t>Commencement</w:t>
      </w:r>
      <w:bookmarkEnd w:id="581"/>
      <w:bookmarkEnd w:id="582"/>
      <w:bookmarkEnd w:id="583"/>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584" w:name="_Toc433028590"/>
      <w:bookmarkStart w:id="585" w:name="_Toc433091903"/>
      <w:bookmarkStart w:id="586" w:name="_Toc426975077"/>
      <w:r>
        <w:rPr>
          <w:rStyle w:val="CharSClsNo"/>
        </w:rPr>
        <w:t>3</w:t>
      </w:r>
      <w:r>
        <w:t>.</w:t>
      </w:r>
      <w:r>
        <w:tab/>
        <w:t>Scheme revoked</w:t>
      </w:r>
      <w:bookmarkEnd w:id="584"/>
      <w:bookmarkEnd w:id="585"/>
      <w:bookmarkEnd w:id="586"/>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ins w:id="587" w:author="Master Repository Process" w:date="2021-09-11T14:25:00Z">
        <w:r>
          <w:rPr>
            <w:i/>
          </w:rPr>
          <w:tab/>
        </w:r>
      </w:ins>
      <w:r>
        <w:rPr>
          <w:i/>
        </w:rPr>
        <w:t xml:space="preserve">(Insert (where applicable) existing local planning schemes revoked by the Scheme.) </w:t>
      </w:r>
    </w:p>
    <w:p>
      <w:pPr>
        <w:pStyle w:val="yHeading5"/>
      </w:pPr>
      <w:bookmarkStart w:id="588" w:name="_Toc433028591"/>
      <w:bookmarkStart w:id="589" w:name="_Toc433091904"/>
      <w:bookmarkStart w:id="590" w:name="_Toc426975078"/>
      <w:r>
        <w:rPr>
          <w:rStyle w:val="CharSClsNo"/>
        </w:rPr>
        <w:t>4</w:t>
      </w:r>
      <w:r>
        <w:t>.</w:t>
      </w:r>
      <w:r>
        <w:tab/>
        <w:t>Notes do not form part of Scheme</w:t>
      </w:r>
      <w:bookmarkEnd w:id="588"/>
      <w:bookmarkEnd w:id="589"/>
      <w:bookmarkEnd w:id="590"/>
      <w:r>
        <w:t xml:space="preserve"> </w:t>
      </w:r>
    </w:p>
    <w:p>
      <w:pPr>
        <w:pStyle w:val="ySubsection"/>
      </w:pPr>
      <w:r>
        <w:tab/>
      </w:r>
      <w:r>
        <w:tab/>
        <w:t>Notes, and instructions printed in italics, do not form part of this Scheme.</w:t>
      </w:r>
    </w:p>
    <w:p>
      <w:pPr>
        <w:pStyle w:val="PermNoteHeading"/>
        <w:rPr>
          <w:ins w:id="591" w:author="Master Repository Process" w:date="2021-09-11T14:25:00Z"/>
        </w:rPr>
      </w:pPr>
      <w:r>
        <w:tab/>
        <w:t>Note:</w:t>
      </w:r>
    </w:p>
    <w:p>
      <w:pPr>
        <w:pStyle w:val="PermNoteText"/>
      </w:pPr>
      <w:ins w:id="592" w:author="Master Repository Process" w:date="2021-09-11T14:25:00Z">
        <w:r>
          <w:tab/>
        </w:r>
      </w:ins>
      <w:r>
        <w:tab/>
        <w:t xml:space="preserve">The </w:t>
      </w:r>
      <w:r>
        <w:rPr>
          <w:i/>
        </w:rPr>
        <w:t>Interpretation Act 1984</w:t>
      </w:r>
      <w:r>
        <w:t xml:space="preserve"> section 32 makes provision in relation to whether headings form part of the written law.</w:t>
      </w:r>
    </w:p>
    <w:p>
      <w:pPr>
        <w:pStyle w:val="yHeading5"/>
      </w:pPr>
      <w:bookmarkStart w:id="593" w:name="_Toc433028592"/>
      <w:bookmarkStart w:id="594" w:name="_Toc433091905"/>
      <w:bookmarkStart w:id="595" w:name="_Toc426975079"/>
      <w:r>
        <w:rPr>
          <w:rStyle w:val="CharSClsNo"/>
        </w:rPr>
        <w:t>5</w:t>
      </w:r>
      <w:r>
        <w:t>.</w:t>
      </w:r>
      <w:r>
        <w:tab/>
        <w:t>Responsibility for Scheme</w:t>
      </w:r>
      <w:bookmarkEnd w:id="593"/>
      <w:bookmarkEnd w:id="594"/>
      <w:bookmarkEnd w:id="595"/>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ins w:id="596" w:author="Master Repository Process" w:date="2021-09-11T14:25:00Z">
        <w:r>
          <w:rPr>
            <w:i/>
          </w:rPr>
          <w:tab/>
        </w:r>
      </w:ins>
      <w:r>
        <w:rPr>
          <w:i/>
        </w:rPr>
        <w:t>(Where necessary, provisi</w:t>
      </w:r>
      <w:r>
        <w:rPr>
          <w:i/>
          <w:sz w:val="20"/>
        </w:rPr>
        <w:t>on may be made for more than one responsible authority.)</w:t>
      </w:r>
    </w:p>
    <w:p>
      <w:pPr>
        <w:pStyle w:val="yHeading5"/>
      </w:pPr>
      <w:bookmarkStart w:id="597" w:name="_Toc433028593"/>
      <w:bookmarkStart w:id="598" w:name="_Toc433091906"/>
      <w:bookmarkStart w:id="599" w:name="_Toc426975080"/>
      <w:r>
        <w:rPr>
          <w:rStyle w:val="CharSClsNo"/>
        </w:rPr>
        <w:t>6</w:t>
      </w:r>
      <w:r>
        <w:t>.</w:t>
      </w:r>
      <w:r>
        <w:tab/>
        <w:t>Scheme area</w:t>
      </w:r>
      <w:bookmarkEnd w:id="597"/>
      <w:bookmarkEnd w:id="598"/>
      <w:bookmarkEnd w:id="599"/>
      <w:r>
        <w:t xml:space="preserve"> </w:t>
      </w:r>
    </w:p>
    <w:p>
      <w:pPr>
        <w:pStyle w:val="ySubsection"/>
      </w:pPr>
      <w:r>
        <w:tab/>
      </w:r>
      <w:r>
        <w:tab/>
        <w:t>This Scheme applies to the area shown on the Scheme Map.</w:t>
      </w:r>
    </w:p>
    <w:p>
      <w:pPr>
        <w:pStyle w:val="PermNoteHeading"/>
        <w:rPr>
          <w:ins w:id="600" w:author="Master Repository Process" w:date="2021-09-11T14:25:00Z"/>
        </w:rPr>
      </w:pPr>
      <w:r>
        <w:tab/>
        <w:t>Note:</w:t>
      </w:r>
    </w:p>
    <w:p>
      <w:pPr>
        <w:pStyle w:val="PermNoteText"/>
      </w:pPr>
      <w:ins w:id="601" w:author="Master Repository Process" w:date="2021-09-11T14:25:00Z">
        <w:r>
          <w:tab/>
        </w:r>
      </w:ins>
      <w:r>
        <w:tab/>
        <w:t>The Scheme area (or part) is also subject to the .......... Region planning scheme (see clause 12) and other local planning schemes (see clause 11).</w:t>
      </w:r>
    </w:p>
    <w:p>
      <w:pPr>
        <w:pStyle w:val="yMiscellaneousBody"/>
        <w:tabs>
          <w:tab w:val="left" w:pos="851"/>
        </w:tabs>
        <w:ind w:left="851" w:hanging="851"/>
        <w:rPr>
          <w:i/>
        </w:rPr>
      </w:pPr>
      <w:ins w:id="602" w:author="Master Repository Process" w:date="2021-09-11T14:25:00Z">
        <w:r>
          <w:rPr>
            <w:i/>
          </w:rPr>
          <w:tab/>
        </w:r>
      </w:ins>
      <w:r>
        <w:rPr>
          <w:i/>
        </w:rPr>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603" w:name="_Toc433028594"/>
      <w:bookmarkStart w:id="604" w:name="_Toc433091907"/>
      <w:bookmarkStart w:id="605" w:name="_Toc426975081"/>
      <w:r>
        <w:rPr>
          <w:rStyle w:val="CharSClsNo"/>
        </w:rPr>
        <w:t>7</w:t>
      </w:r>
      <w:r>
        <w:t>.</w:t>
      </w:r>
      <w:r>
        <w:tab/>
        <w:t>Contents of Scheme</w:t>
      </w:r>
      <w:bookmarkEnd w:id="603"/>
      <w:bookmarkEnd w:id="604"/>
      <w:bookmarkEnd w:id="605"/>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ins w:id="606" w:author="Master Repository Process" w:date="2021-09-11T14:25:00Z">
        <w:r>
          <w:rPr>
            <w:i/>
          </w:rPr>
          <w:tab/>
        </w:r>
      </w:ins>
      <w:r>
        <w:rPr>
          <w:i/>
        </w:rPr>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607" w:name="_Toc433028595"/>
      <w:bookmarkStart w:id="608" w:name="_Toc433091908"/>
      <w:bookmarkStart w:id="609" w:name="_Toc426975082"/>
      <w:r>
        <w:rPr>
          <w:rStyle w:val="CharSClsNo"/>
        </w:rPr>
        <w:t>8</w:t>
      </w:r>
      <w:r>
        <w:t>.</w:t>
      </w:r>
      <w:r>
        <w:tab/>
        <w:t>Purposes of Scheme</w:t>
      </w:r>
      <w:bookmarkEnd w:id="607"/>
      <w:bookmarkEnd w:id="608"/>
      <w:bookmarkEnd w:id="609"/>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610" w:name="_Toc433028596"/>
      <w:bookmarkStart w:id="611" w:name="_Toc433091909"/>
      <w:bookmarkStart w:id="612" w:name="_Toc426975083"/>
      <w:r>
        <w:rPr>
          <w:rStyle w:val="CharSClsNo"/>
        </w:rPr>
        <w:t>9</w:t>
      </w:r>
      <w:r>
        <w:t>.</w:t>
      </w:r>
      <w:r>
        <w:tab/>
        <w:t>Aims of Scheme</w:t>
      </w:r>
      <w:bookmarkEnd w:id="610"/>
      <w:bookmarkEnd w:id="611"/>
      <w:bookmarkEnd w:id="612"/>
      <w:r>
        <w:t xml:space="preserve"> </w:t>
      </w:r>
    </w:p>
    <w:p>
      <w:pPr>
        <w:pStyle w:val="ySubsection"/>
      </w:pPr>
      <w:r>
        <w:tab/>
      </w:r>
      <w:r>
        <w:tab/>
        <w:t>The aims of this Scheme are —</w:t>
      </w:r>
    </w:p>
    <w:p>
      <w:pPr>
        <w:pStyle w:val="yMiscellaneousBody"/>
        <w:tabs>
          <w:tab w:val="left" w:pos="851"/>
        </w:tabs>
        <w:ind w:left="851" w:hanging="851"/>
        <w:rPr>
          <w:i/>
        </w:rPr>
      </w:pPr>
      <w:ins w:id="613" w:author="Master Repository Process" w:date="2021-09-11T14:25:00Z">
        <w:r>
          <w:rPr>
            <w:i/>
          </w:rPr>
          <w:tab/>
        </w:r>
      </w:ins>
      <w:r>
        <w:rPr>
          <w:i/>
        </w:rPr>
        <w:t>(Insert a statement setting out the general aims of the Scheme.)</w:t>
      </w:r>
    </w:p>
    <w:p>
      <w:pPr>
        <w:pStyle w:val="yHeading5"/>
      </w:pPr>
      <w:bookmarkStart w:id="614" w:name="_Toc433028597"/>
      <w:bookmarkStart w:id="615" w:name="_Toc433091910"/>
      <w:bookmarkStart w:id="616" w:name="_Toc426975084"/>
      <w:r>
        <w:rPr>
          <w:rStyle w:val="CharSClsNo"/>
        </w:rPr>
        <w:t>10</w:t>
      </w:r>
      <w:r>
        <w:t>.</w:t>
      </w:r>
      <w:r>
        <w:tab/>
        <w:t>Relationship with local laws</w:t>
      </w:r>
      <w:bookmarkEnd w:id="614"/>
      <w:bookmarkEnd w:id="615"/>
      <w:bookmarkEnd w:id="616"/>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617" w:name="_Toc433028598"/>
      <w:bookmarkStart w:id="618" w:name="_Toc433091911"/>
      <w:bookmarkStart w:id="619" w:name="_Toc426975085"/>
      <w:r>
        <w:rPr>
          <w:rStyle w:val="CharSClsNo"/>
        </w:rPr>
        <w:t>11</w:t>
      </w:r>
      <w:r>
        <w:t>.</w:t>
      </w:r>
      <w:r>
        <w:tab/>
        <w:t>Relationship with other local planning schemes</w:t>
      </w:r>
      <w:bookmarkEnd w:id="617"/>
      <w:bookmarkEnd w:id="618"/>
      <w:bookmarkEnd w:id="619"/>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ins w:id="620" w:author="Master Repository Process" w:date="2021-09-11T14:25:00Z">
        <w:r>
          <w:rPr>
            <w:i/>
          </w:rPr>
          <w:tab/>
        </w:r>
      </w:ins>
      <w:r>
        <w:rPr>
          <w:i/>
        </w:rPr>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621" w:name="_Toc433028599"/>
      <w:bookmarkStart w:id="622" w:name="_Toc433091912"/>
      <w:bookmarkStart w:id="623" w:name="_Toc426975086"/>
      <w:r>
        <w:rPr>
          <w:rStyle w:val="CharSClsNo"/>
        </w:rPr>
        <w:t>12</w:t>
      </w:r>
      <w:r>
        <w:t>.</w:t>
      </w:r>
      <w:r>
        <w:tab/>
        <w:t>Relationship with region planning scheme</w:t>
      </w:r>
      <w:bookmarkEnd w:id="621"/>
      <w:bookmarkEnd w:id="622"/>
      <w:bookmarkEnd w:id="623"/>
      <w:r>
        <w:t xml:space="preserve"> </w:t>
      </w:r>
    </w:p>
    <w:p>
      <w:pPr>
        <w:pStyle w:val="ySubsection"/>
        <w:keepNext/>
        <w:keepLines/>
      </w:pPr>
      <w:r>
        <w:tab/>
      </w:r>
      <w:r>
        <w:tab/>
        <w:t>The ........... Region Scheme made (or continued) under Part 4 of the Act applies in respect of part or all of the Scheme area.</w:t>
      </w:r>
    </w:p>
    <w:p>
      <w:pPr>
        <w:pStyle w:val="PermNoteHeading"/>
        <w:rPr>
          <w:ins w:id="624" w:author="Master Repository Process" w:date="2021-09-11T14:25:00Z"/>
        </w:rPr>
      </w:pPr>
      <w:r>
        <w:tab/>
        <w:t>Note:</w:t>
      </w:r>
    </w:p>
    <w:p>
      <w:pPr>
        <w:pStyle w:val="PermNoteText"/>
      </w:pPr>
      <w:ins w:id="625" w:author="Master Repository Process" w:date="2021-09-11T14:25:00Z">
        <w:r>
          <w:tab/>
        </w:r>
      </w:ins>
      <w:r>
        <w:tab/>
        <w:t>The authority responsible for implementing the ..................... Region Scheme is the Western Australian Planning Commission.</w:t>
      </w:r>
    </w:p>
    <w:p>
      <w:pPr>
        <w:pStyle w:val="yMiscellaneousBody"/>
        <w:ind w:left="851" w:hanging="851"/>
        <w:rPr>
          <w:i/>
        </w:rPr>
      </w:pPr>
      <w:ins w:id="626" w:author="Master Repository Process" w:date="2021-09-11T14:25:00Z">
        <w:r>
          <w:rPr>
            <w:i/>
          </w:rPr>
          <w:tab/>
        </w:r>
      </w:ins>
      <w:r>
        <w:rPr>
          <w:i/>
        </w:rPr>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627" w:name="_Toc433028600"/>
      <w:bookmarkStart w:id="628" w:name="_Toc433030214"/>
      <w:bookmarkStart w:id="629" w:name="_Toc433091913"/>
      <w:bookmarkStart w:id="630" w:name="_Toc426120743"/>
      <w:bookmarkStart w:id="631" w:name="_Toc426120997"/>
      <w:bookmarkStart w:id="632" w:name="_Toc426123872"/>
      <w:bookmarkStart w:id="633" w:name="_Toc426451826"/>
      <w:bookmarkStart w:id="634" w:name="_Toc426452080"/>
      <w:bookmarkStart w:id="635" w:name="_Toc426554733"/>
      <w:bookmarkStart w:id="636" w:name="_Toc426973752"/>
      <w:bookmarkStart w:id="637" w:name="_Toc426974020"/>
      <w:bookmarkStart w:id="638" w:name="_Toc426975087"/>
      <w:r>
        <w:rPr>
          <w:rStyle w:val="CharSDivNo"/>
        </w:rPr>
        <w:t>Part 2</w:t>
      </w:r>
      <w:r>
        <w:t> — </w:t>
      </w:r>
      <w:r>
        <w:rPr>
          <w:rStyle w:val="CharSDivText"/>
        </w:rPr>
        <w:t>Reserves</w:t>
      </w:r>
      <w:bookmarkEnd w:id="627"/>
      <w:bookmarkEnd w:id="628"/>
      <w:bookmarkEnd w:id="629"/>
      <w:bookmarkEnd w:id="630"/>
      <w:bookmarkEnd w:id="631"/>
      <w:bookmarkEnd w:id="632"/>
      <w:bookmarkEnd w:id="633"/>
      <w:bookmarkEnd w:id="634"/>
      <w:bookmarkEnd w:id="635"/>
      <w:bookmarkEnd w:id="636"/>
      <w:bookmarkEnd w:id="637"/>
      <w:bookmarkEnd w:id="638"/>
    </w:p>
    <w:p>
      <w:pPr>
        <w:pStyle w:val="yHeading5"/>
      </w:pPr>
      <w:bookmarkStart w:id="639" w:name="_Toc433028601"/>
      <w:bookmarkStart w:id="640" w:name="_Toc433091914"/>
      <w:bookmarkStart w:id="641" w:name="_Toc426975088"/>
      <w:r>
        <w:rPr>
          <w:rStyle w:val="CharSClsNo"/>
        </w:rPr>
        <w:t>13</w:t>
      </w:r>
      <w:r>
        <w:t>.</w:t>
      </w:r>
      <w:r>
        <w:tab/>
        <w:t>Regional Reserves</w:t>
      </w:r>
      <w:bookmarkEnd w:id="639"/>
      <w:bookmarkEnd w:id="640"/>
      <w:bookmarkEnd w:id="641"/>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ins w:id="642" w:author="Master Repository Process" w:date="2021-09-11T14:25:00Z">
        <w:r>
          <w:rPr>
            <w:i/>
          </w:rPr>
          <w:tab/>
        </w:r>
      </w:ins>
      <w:r>
        <w:rPr>
          <w:i/>
        </w:rPr>
        <w:t>(This clause only applies where a region planning scheme is in force. If there is no region planning scheme in force, insert the words “There are no regional reserves in the Scheme area.”.)</w:t>
      </w:r>
    </w:p>
    <w:p>
      <w:pPr>
        <w:pStyle w:val="PermNoteHeading"/>
        <w:rPr>
          <w:ins w:id="643" w:author="Master Repository Process" w:date="2021-09-11T14:25:00Z"/>
        </w:rPr>
      </w:pPr>
      <w:r>
        <w:tab/>
        <w:t>Note:</w:t>
      </w:r>
      <w:del w:id="644" w:author="Master Repository Process" w:date="2021-09-11T14:25:00Z">
        <w:r>
          <w:rPr>
            <w:snapToGrid w:val="0"/>
          </w:rPr>
          <w:delText xml:space="preserve"> </w:delText>
        </w:r>
      </w:del>
    </w:p>
    <w:p>
      <w:pPr>
        <w:pStyle w:val="PermNoteText"/>
      </w:pPr>
      <w:ins w:id="645" w:author="Master Repository Process" w:date="2021-09-11T14:25:00Z">
        <w:r>
          <w:tab/>
        </w:r>
      </w:ins>
      <w:r>
        <w:tab/>
        <w:t xml:space="preserve">The process of reserving land under a regional planning scheme is separate from the process of reserving land under the </w:t>
      </w:r>
      <w:r>
        <w:rPr>
          <w:i/>
        </w:rPr>
        <w:t>Land Administration Act 1997</w:t>
      </w:r>
      <w:r>
        <w:t xml:space="preserve"> section 41.</w:t>
      </w:r>
    </w:p>
    <w:p>
      <w:pPr>
        <w:pStyle w:val="yHeading5"/>
      </w:pPr>
      <w:bookmarkStart w:id="646" w:name="_Toc433028602"/>
      <w:bookmarkStart w:id="647" w:name="_Toc433091915"/>
      <w:bookmarkStart w:id="648" w:name="_Toc426975089"/>
      <w:r>
        <w:rPr>
          <w:rStyle w:val="CharSClsNo"/>
        </w:rPr>
        <w:t>14</w:t>
      </w:r>
      <w:r>
        <w:t>.</w:t>
      </w:r>
      <w:r>
        <w:tab/>
        <w:t>Local reserves</w:t>
      </w:r>
      <w:bookmarkEnd w:id="646"/>
      <w:bookmarkEnd w:id="647"/>
      <w:bookmarkEnd w:id="648"/>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ins w:id="649" w:author="Master Repository Process" w:date="2021-09-11T14:25:00Z">
        <w:r>
          <w:rPr>
            <w:i/>
          </w:rPr>
          <w:tab/>
        </w:r>
      </w:ins>
      <w:r>
        <w:rPr>
          <w:i/>
        </w:rPr>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650" w:name="_Toc433028603"/>
      <w:bookmarkStart w:id="651" w:name="_Toc433091916"/>
      <w:bookmarkStart w:id="652" w:name="_Toc426975090"/>
      <w:r>
        <w:rPr>
          <w:rStyle w:val="CharSClsNo"/>
        </w:rPr>
        <w:t>15</w:t>
      </w:r>
      <w:r>
        <w:t>.</w:t>
      </w:r>
      <w:r>
        <w:tab/>
        <w:t>Additional uses for local reserves</w:t>
      </w:r>
      <w:bookmarkEnd w:id="650"/>
      <w:bookmarkEnd w:id="651"/>
      <w:bookmarkEnd w:id="652"/>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ins w:id="653" w:author="Master Repository Process" w:date="2021-09-11T14:25:00Z">
        <w:r>
          <w:rPr>
            <w:i/>
          </w:rPr>
          <w:tab/>
        </w:r>
      </w:ins>
      <w:r>
        <w:rPr>
          <w:i/>
        </w:rPr>
        <w:t>(The Table of additional uses for land in local reserves may be set out as a Schedule to the Scheme.</w:t>
      </w:r>
    </w:p>
    <w:p>
      <w:pPr>
        <w:pStyle w:val="yMiscellaneousBody"/>
        <w:ind w:left="851" w:hanging="851"/>
        <w:rPr>
          <w:i/>
        </w:rPr>
      </w:pPr>
      <w:ins w:id="654" w:author="Master Repository Process" w:date="2021-09-11T14:25:00Z">
        <w:r>
          <w:rPr>
            <w:i/>
          </w:rPr>
          <w:tab/>
        </w:r>
      </w:ins>
      <w:r>
        <w:rPr>
          <w:i/>
        </w:rPr>
        <w:t>If the Scheme does not include additional uses for land in local reserves, insert the words “There are no additional uses for land in local reserves that apply to this Scheme.”.)</w:t>
      </w:r>
    </w:p>
    <w:p>
      <w:pPr>
        <w:pStyle w:val="yHeading3"/>
      </w:pPr>
      <w:bookmarkStart w:id="655" w:name="_Toc433028604"/>
      <w:bookmarkStart w:id="656" w:name="_Toc433030218"/>
      <w:bookmarkStart w:id="657" w:name="_Toc433091917"/>
      <w:bookmarkStart w:id="658" w:name="_Toc426120747"/>
      <w:bookmarkStart w:id="659" w:name="_Toc426121001"/>
      <w:bookmarkStart w:id="660" w:name="_Toc426123876"/>
      <w:bookmarkStart w:id="661" w:name="_Toc426451830"/>
      <w:bookmarkStart w:id="662" w:name="_Toc426452084"/>
      <w:bookmarkStart w:id="663" w:name="_Toc426554737"/>
      <w:bookmarkStart w:id="664" w:name="_Toc426973756"/>
      <w:bookmarkStart w:id="665" w:name="_Toc426974024"/>
      <w:bookmarkStart w:id="666" w:name="_Toc426975091"/>
      <w:r>
        <w:rPr>
          <w:rStyle w:val="CharSDivNo"/>
        </w:rPr>
        <w:t>Part 3</w:t>
      </w:r>
      <w:r>
        <w:t> — </w:t>
      </w:r>
      <w:r>
        <w:rPr>
          <w:rStyle w:val="CharSDivText"/>
        </w:rPr>
        <w:t>Zones and use of land</w:t>
      </w:r>
      <w:bookmarkEnd w:id="655"/>
      <w:bookmarkEnd w:id="656"/>
      <w:bookmarkEnd w:id="657"/>
      <w:bookmarkEnd w:id="658"/>
      <w:bookmarkEnd w:id="659"/>
      <w:bookmarkEnd w:id="660"/>
      <w:bookmarkEnd w:id="661"/>
      <w:bookmarkEnd w:id="662"/>
      <w:bookmarkEnd w:id="663"/>
      <w:bookmarkEnd w:id="664"/>
      <w:bookmarkEnd w:id="665"/>
      <w:bookmarkEnd w:id="666"/>
    </w:p>
    <w:p>
      <w:pPr>
        <w:pStyle w:val="yHeading5"/>
      </w:pPr>
      <w:bookmarkStart w:id="667" w:name="_Toc433028605"/>
      <w:bookmarkStart w:id="668" w:name="_Toc433091918"/>
      <w:bookmarkStart w:id="669" w:name="_Toc426975092"/>
      <w:r>
        <w:rPr>
          <w:rStyle w:val="CharSClsNo"/>
        </w:rPr>
        <w:t>16</w:t>
      </w:r>
      <w:r>
        <w:t>.</w:t>
      </w:r>
      <w:r>
        <w:tab/>
        <w:t>Zones</w:t>
      </w:r>
      <w:bookmarkEnd w:id="667"/>
      <w:bookmarkEnd w:id="668"/>
      <w:bookmarkEnd w:id="669"/>
      <w:r>
        <w:t xml:space="preserve"> </w:t>
      </w:r>
    </w:p>
    <w:p>
      <w:pPr>
        <w:pStyle w:val="ySubsection"/>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ins w:id="670" w:author="Master Repository Process" w:date="2021-09-11T14:25:00Z">
        <w:r>
          <w:rPr>
            <w:i/>
          </w:rPr>
          <w:tab/>
        </w:r>
      </w:ins>
      <w:r>
        <w:rPr>
          <w:i/>
        </w:rPr>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671" w:name="_Toc433028606"/>
      <w:bookmarkStart w:id="672" w:name="_Toc433091919"/>
      <w:bookmarkStart w:id="673" w:name="_Toc426975093"/>
      <w:r>
        <w:rPr>
          <w:rStyle w:val="CharSClsNo"/>
        </w:rPr>
        <w:t>17</w:t>
      </w:r>
      <w:r>
        <w:t>.</w:t>
      </w:r>
      <w:r>
        <w:tab/>
        <w:t>Zoning table</w:t>
      </w:r>
      <w:bookmarkEnd w:id="671"/>
      <w:bookmarkEnd w:id="672"/>
      <w:bookmarkEnd w:id="673"/>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674" w:name="_Toc433028607"/>
      <w:bookmarkStart w:id="675" w:name="_Toc433091920"/>
      <w:bookmarkStart w:id="676" w:name="_Toc426975094"/>
      <w:r>
        <w:rPr>
          <w:rStyle w:val="CharSClsNo"/>
        </w:rPr>
        <w:t>18</w:t>
      </w:r>
      <w:r>
        <w:t>.</w:t>
      </w:r>
      <w:r>
        <w:tab/>
        <w:t>Interpreting zoning table</w:t>
      </w:r>
      <w:bookmarkEnd w:id="674"/>
      <w:bookmarkEnd w:id="675"/>
      <w:bookmarkEnd w:id="676"/>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PermNoteHeading"/>
        <w:rPr>
          <w:ins w:id="677" w:author="Master Repository Process" w:date="2021-09-11T14:25:00Z"/>
        </w:rPr>
      </w:pPr>
      <w:r>
        <w:tab/>
        <w:t>Note:</w:t>
      </w:r>
    </w:p>
    <w:p>
      <w:pPr>
        <w:pStyle w:val="PermNoteText"/>
      </w:pPr>
      <w:r>
        <w:tab/>
        <w:t>1.</w:t>
      </w:r>
      <w: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PermNoteText"/>
      </w:pPr>
      <w:r>
        <w:tab/>
      </w:r>
      <w:del w:id="678" w:author="Master Repository Process" w:date="2021-09-11T14:25:00Z">
        <w:r>
          <w:tab/>
          <w:delText>2.</w:delText>
        </w:r>
      </w:del>
      <w: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679" w:name="_Toc433028608"/>
      <w:bookmarkStart w:id="680" w:name="_Toc433091921"/>
      <w:bookmarkStart w:id="681" w:name="_Toc426975095"/>
      <w:r>
        <w:rPr>
          <w:rStyle w:val="CharSClsNo"/>
        </w:rPr>
        <w:t>19</w:t>
      </w:r>
      <w:r>
        <w:t>.</w:t>
      </w:r>
      <w:r>
        <w:tab/>
        <w:t>Additional uses</w:t>
      </w:r>
      <w:bookmarkEnd w:id="679"/>
      <w:bookmarkEnd w:id="680"/>
      <w:bookmarkEnd w:id="681"/>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682" w:name="_Toc433028609"/>
      <w:bookmarkStart w:id="683" w:name="_Toc433091922"/>
      <w:bookmarkStart w:id="684" w:name="_Toc426975096"/>
      <w:r>
        <w:rPr>
          <w:rStyle w:val="CharSClsNo"/>
        </w:rPr>
        <w:t>20</w:t>
      </w:r>
      <w:r>
        <w:t>.</w:t>
      </w:r>
      <w:r>
        <w:tab/>
        <w:t>Restricted uses</w:t>
      </w:r>
      <w:bookmarkEnd w:id="682"/>
      <w:bookmarkEnd w:id="683"/>
      <w:bookmarkEnd w:id="684"/>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685" w:name="_Toc433028610"/>
      <w:bookmarkStart w:id="686" w:name="_Toc433091923"/>
      <w:bookmarkStart w:id="687" w:name="_Toc426975097"/>
      <w:r>
        <w:rPr>
          <w:rStyle w:val="CharSClsNo"/>
        </w:rPr>
        <w:t>21</w:t>
      </w:r>
      <w:r>
        <w:t>.</w:t>
      </w:r>
      <w:r>
        <w:tab/>
        <w:t>Special use zones</w:t>
      </w:r>
      <w:bookmarkEnd w:id="685"/>
      <w:bookmarkEnd w:id="686"/>
      <w:bookmarkEnd w:id="687"/>
      <w:r>
        <w:t xml:space="preserve"> </w:t>
      </w:r>
    </w:p>
    <w:p>
      <w:pPr>
        <w:pStyle w:val="ySubsection"/>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PermNoteHeading"/>
        <w:rPr>
          <w:ins w:id="688" w:author="Master Repository Process" w:date="2021-09-11T14:25:00Z"/>
        </w:rPr>
      </w:pPr>
      <w:r>
        <w:tab/>
        <w:t>Note:</w:t>
      </w:r>
    </w:p>
    <w:p>
      <w:pPr>
        <w:pStyle w:val="PermNoteText"/>
      </w:pPr>
      <w:ins w:id="689" w:author="Master Repository Process" w:date="2021-09-11T14:25:00Z">
        <w:r>
          <w:tab/>
        </w:r>
      </w:ins>
      <w: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690" w:name="_Toc433028611"/>
      <w:bookmarkStart w:id="691" w:name="_Toc433091924"/>
      <w:bookmarkStart w:id="692" w:name="_Toc426975098"/>
      <w:r>
        <w:rPr>
          <w:rStyle w:val="CharSClsNo"/>
        </w:rPr>
        <w:t>22</w:t>
      </w:r>
      <w:r>
        <w:t>.</w:t>
      </w:r>
      <w:r>
        <w:tab/>
        <w:t>Non</w:t>
      </w:r>
      <w:r>
        <w:noBreakHyphen/>
        <w:t>conforming uses</w:t>
      </w:r>
      <w:bookmarkEnd w:id="690"/>
      <w:bookmarkEnd w:id="691"/>
      <w:bookmarkEnd w:id="692"/>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693" w:name="_Toc433028612"/>
      <w:bookmarkStart w:id="694" w:name="_Toc433091925"/>
      <w:bookmarkStart w:id="695" w:name="_Toc426975099"/>
      <w:r>
        <w:rPr>
          <w:rStyle w:val="CharSClsNo"/>
        </w:rPr>
        <w:t>23</w:t>
      </w:r>
      <w:r>
        <w:t>.</w:t>
      </w:r>
      <w:r>
        <w:tab/>
        <w:t>Changes to non</w:t>
      </w:r>
      <w:r>
        <w:noBreakHyphen/>
        <w:t>conforming use</w:t>
      </w:r>
      <w:bookmarkEnd w:id="693"/>
      <w:bookmarkEnd w:id="694"/>
      <w:bookmarkEnd w:id="695"/>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696" w:name="_Toc433028613"/>
      <w:bookmarkStart w:id="697" w:name="_Toc433091926"/>
      <w:bookmarkStart w:id="698" w:name="_Toc426975100"/>
      <w:r>
        <w:rPr>
          <w:rStyle w:val="CharSClsNo"/>
        </w:rPr>
        <w:t>24</w:t>
      </w:r>
      <w:r>
        <w:t>.</w:t>
      </w:r>
      <w:r>
        <w:tab/>
        <w:t>Register of non-conforming uses</w:t>
      </w:r>
      <w:bookmarkEnd w:id="696"/>
      <w:bookmarkEnd w:id="697"/>
      <w:bookmarkEnd w:id="698"/>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699" w:name="_Toc433028614"/>
      <w:bookmarkStart w:id="700" w:name="_Toc433030228"/>
      <w:bookmarkStart w:id="701" w:name="_Toc433091927"/>
      <w:bookmarkStart w:id="702" w:name="_Toc426120757"/>
      <w:bookmarkStart w:id="703" w:name="_Toc426121011"/>
      <w:bookmarkStart w:id="704" w:name="_Toc426123886"/>
      <w:bookmarkStart w:id="705" w:name="_Toc426451840"/>
      <w:bookmarkStart w:id="706" w:name="_Toc426452094"/>
      <w:bookmarkStart w:id="707" w:name="_Toc426554747"/>
      <w:bookmarkStart w:id="708" w:name="_Toc426973766"/>
      <w:bookmarkStart w:id="709" w:name="_Toc426974034"/>
      <w:bookmarkStart w:id="710" w:name="_Toc426975101"/>
      <w:r>
        <w:rPr>
          <w:rStyle w:val="CharSDivNo"/>
        </w:rPr>
        <w:t>Part 4</w:t>
      </w:r>
      <w:r>
        <w:t> — </w:t>
      </w:r>
      <w:r>
        <w:rPr>
          <w:rStyle w:val="CharSDivText"/>
        </w:rPr>
        <w:t>General development requirements</w:t>
      </w:r>
      <w:bookmarkEnd w:id="699"/>
      <w:bookmarkEnd w:id="700"/>
      <w:bookmarkEnd w:id="701"/>
      <w:bookmarkEnd w:id="702"/>
      <w:bookmarkEnd w:id="703"/>
      <w:bookmarkEnd w:id="704"/>
      <w:bookmarkEnd w:id="705"/>
      <w:bookmarkEnd w:id="706"/>
      <w:bookmarkEnd w:id="707"/>
      <w:bookmarkEnd w:id="708"/>
      <w:bookmarkEnd w:id="709"/>
      <w:bookmarkEnd w:id="710"/>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711" w:name="_Toc433028615"/>
      <w:bookmarkStart w:id="712" w:name="_Toc433091928"/>
      <w:bookmarkStart w:id="713" w:name="_Toc426975102"/>
      <w:r>
        <w:rPr>
          <w:rStyle w:val="CharSClsNo"/>
        </w:rPr>
        <w:t>25</w:t>
      </w:r>
      <w:r>
        <w:t>.</w:t>
      </w:r>
      <w:r>
        <w:tab/>
        <w:t>R-Codes</w:t>
      </w:r>
      <w:bookmarkEnd w:id="711"/>
      <w:bookmarkEnd w:id="712"/>
      <w:bookmarkEnd w:id="713"/>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714" w:name="_Toc433028616"/>
      <w:bookmarkStart w:id="715" w:name="_Toc433091929"/>
      <w:bookmarkStart w:id="716" w:name="_Toc426975103"/>
      <w:r>
        <w:rPr>
          <w:rStyle w:val="CharSClsNo"/>
        </w:rPr>
        <w:t>26</w:t>
      </w:r>
      <w:r>
        <w:t>.</w:t>
      </w:r>
      <w:r>
        <w:tab/>
        <w:t>Modification of R-Codes</w:t>
      </w:r>
      <w:bookmarkEnd w:id="714"/>
      <w:bookmarkEnd w:id="715"/>
      <w:bookmarkEnd w:id="716"/>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717" w:name="_Toc433028617"/>
      <w:bookmarkStart w:id="718" w:name="_Toc433091930"/>
      <w:bookmarkStart w:id="719" w:name="_Toc426975104"/>
      <w:r>
        <w:rPr>
          <w:rStyle w:val="CharSClsNo"/>
        </w:rPr>
        <w:t>27</w:t>
      </w:r>
      <w:r>
        <w:t>.</w:t>
      </w:r>
      <w:r>
        <w:tab/>
        <w:t>State Planning Policy 3.6 to be read as part of Scheme</w:t>
      </w:r>
      <w:bookmarkEnd w:id="717"/>
      <w:bookmarkEnd w:id="718"/>
      <w:bookmarkEnd w:id="719"/>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720" w:name="_Toc433028618"/>
      <w:bookmarkStart w:id="721" w:name="_Toc433091931"/>
      <w:bookmarkStart w:id="722" w:name="_Toc426975105"/>
      <w:r>
        <w:rPr>
          <w:rStyle w:val="CharSClsNo"/>
        </w:rPr>
        <w:t>28</w:t>
      </w:r>
      <w:r>
        <w:t>.</w:t>
      </w:r>
      <w:r>
        <w:tab/>
        <w:t>Modification of State Planning Policy 3.6</w:t>
      </w:r>
      <w:bookmarkEnd w:id="720"/>
      <w:bookmarkEnd w:id="721"/>
      <w:bookmarkEnd w:id="722"/>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723" w:name="_Toc433028619"/>
      <w:bookmarkStart w:id="724" w:name="_Toc433091932"/>
      <w:bookmarkStart w:id="725" w:name="_Toc426975106"/>
      <w:r>
        <w:rPr>
          <w:rStyle w:val="CharSClsNo"/>
        </w:rPr>
        <w:t>29</w:t>
      </w:r>
      <w:r>
        <w:t>.</w:t>
      </w:r>
      <w:r>
        <w:tab/>
        <w:t>Other State planning policies to be read as part of Scheme</w:t>
      </w:r>
      <w:bookmarkEnd w:id="723"/>
      <w:bookmarkEnd w:id="724"/>
      <w:bookmarkEnd w:id="725"/>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726" w:name="_Toc433028620"/>
      <w:bookmarkStart w:id="727" w:name="_Toc433091933"/>
      <w:bookmarkStart w:id="728" w:name="_Toc426975107"/>
      <w:r>
        <w:rPr>
          <w:rStyle w:val="CharSClsNo"/>
        </w:rPr>
        <w:t>30</w:t>
      </w:r>
      <w:r>
        <w:t>.</w:t>
      </w:r>
      <w:r>
        <w:tab/>
        <w:t>Modification of State planning policies</w:t>
      </w:r>
      <w:bookmarkEnd w:id="726"/>
      <w:bookmarkEnd w:id="727"/>
      <w:bookmarkEnd w:id="728"/>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729" w:name="_Toc433028621"/>
      <w:bookmarkStart w:id="730" w:name="_Toc433091934"/>
      <w:bookmarkStart w:id="731" w:name="_Toc426975108"/>
      <w:r>
        <w:rPr>
          <w:rStyle w:val="CharSClsNo"/>
        </w:rPr>
        <w:t>31</w:t>
      </w:r>
      <w:r>
        <w:t>.</w:t>
      </w:r>
      <w:r>
        <w:tab/>
        <w:t>Environmental conditions</w:t>
      </w:r>
      <w:bookmarkEnd w:id="729"/>
      <w:bookmarkEnd w:id="730"/>
      <w:bookmarkEnd w:id="731"/>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732" w:name="_Toc433028622"/>
      <w:bookmarkStart w:id="733" w:name="_Toc433091935"/>
      <w:bookmarkStart w:id="734" w:name="_Toc426975109"/>
      <w:r>
        <w:rPr>
          <w:rStyle w:val="CharSClsNo"/>
        </w:rPr>
        <w:t>32</w:t>
      </w:r>
      <w:r>
        <w:t>.</w:t>
      </w:r>
      <w:r>
        <w:tab/>
        <w:t>Additional site and development requirements</w:t>
      </w:r>
      <w:bookmarkEnd w:id="732"/>
      <w:bookmarkEnd w:id="733"/>
      <w:bookmarkEnd w:id="734"/>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ins w:id="735" w:author="Master Repository Process" w:date="2021-09-11T14:25:00Z">
        <w:r>
          <w:rPr>
            <w:i/>
          </w:rPr>
          <w:tab/>
        </w:r>
      </w:ins>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736" w:name="_Toc433028623"/>
      <w:bookmarkStart w:id="737" w:name="_Toc433091936"/>
      <w:bookmarkStart w:id="738" w:name="_Toc426975110"/>
      <w:r>
        <w:rPr>
          <w:rStyle w:val="CharSClsNo"/>
        </w:rPr>
        <w:t>33</w:t>
      </w:r>
      <w:r>
        <w:t>.</w:t>
      </w:r>
      <w:r>
        <w:tab/>
        <w:t>Additional site and development requirements for areas covered by structure plan, activity centre plan or local development plan</w:t>
      </w:r>
      <w:bookmarkEnd w:id="736"/>
      <w:bookmarkEnd w:id="737"/>
      <w:bookmarkEnd w:id="738"/>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739" w:name="_Toc433028624"/>
      <w:bookmarkStart w:id="740" w:name="_Toc433091937"/>
      <w:bookmarkStart w:id="741" w:name="_Toc426975111"/>
      <w:r>
        <w:rPr>
          <w:rStyle w:val="CharSClsNo"/>
        </w:rPr>
        <w:t>34</w:t>
      </w:r>
      <w:r>
        <w:t>.</w:t>
      </w:r>
      <w:r>
        <w:tab/>
        <w:t>Variations to site and development requirements</w:t>
      </w:r>
      <w:bookmarkEnd w:id="739"/>
      <w:bookmarkEnd w:id="740"/>
      <w:bookmarkEnd w:id="741"/>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742" w:name="_Toc433028625"/>
      <w:bookmarkStart w:id="743" w:name="_Toc433091938"/>
      <w:bookmarkStart w:id="744" w:name="_Toc426975112"/>
      <w:r>
        <w:rPr>
          <w:rStyle w:val="CharSClsNo"/>
        </w:rPr>
        <w:t>35</w:t>
      </w:r>
      <w:r>
        <w:t>.</w:t>
      </w:r>
      <w:r>
        <w:tab/>
        <w:t>Restrictive covenants</w:t>
      </w:r>
      <w:bookmarkEnd w:id="742"/>
      <w:bookmarkEnd w:id="743"/>
      <w:bookmarkEnd w:id="744"/>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745" w:name="_Toc433028626"/>
      <w:bookmarkStart w:id="746" w:name="_Toc433030240"/>
      <w:bookmarkStart w:id="747" w:name="_Toc433091939"/>
      <w:bookmarkStart w:id="748" w:name="_Toc426120769"/>
      <w:bookmarkStart w:id="749" w:name="_Toc426121023"/>
      <w:bookmarkStart w:id="750" w:name="_Toc426123898"/>
      <w:bookmarkStart w:id="751" w:name="_Toc426451852"/>
      <w:bookmarkStart w:id="752" w:name="_Toc426452106"/>
      <w:bookmarkStart w:id="753" w:name="_Toc426554759"/>
      <w:bookmarkStart w:id="754" w:name="_Toc426973778"/>
      <w:bookmarkStart w:id="755" w:name="_Toc426974046"/>
      <w:bookmarkStart w:id="756" w:name="_Toc426975113"/>
      <w:r>
        <w:rPr>
          <w:rStyle w:val="CharSDivNo"/>
        </w:rPr>
        <w:t>Part 5</w:t>
      </w:r>
      <w:r>
        <w:t> — </w:t>
      </w:r>
      <w:r>
        <w:rPr>
          <w:rStyle w:val="CharSDivText"/>
        </w:rPr>
        <w:t>Special control areas</w:t>
      </w:r>
      <w:bookmarkEnd w:id="745"/>
      <w:bookmarkEnd w:id="746"/>
      <w:bookmarkEnd w:id="747"/>
      <w:bookmarkEnd w:id="748"/>
      <w:bookmarkEnd w:id="749"/>
      <w:bookmarkEnd w:id="750"/>
      <w:bookmarkEnd w:id="751"/>
      <w:bookmarkEnd w:id="752"/>
      <w:bookmarkEnd w:id="753"/>
      <w:bookmarkEnd w:id="754"/>
      <w:bookmarkEnd w:id="755"/>
      <w:bookmarkEnd w:id="756"/>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757" w:name="_Toc433028627"/>
      <w:bookmarkStart w:id="758" w:name="_Toc433091940"/>
      <w:bookmarkStart w:id="759" w:name="_Toc426975114"/>
      <w:r>
        <w:rPr>
          <w:rStyle w:val="CharSClsNo"/>
        </w:rPr>
        <w:t>36</w:t>
      </w:r>
      <w:r>
        <w:t>.</w:t>
      </w:r>
      <w:r>
        <w:tab/>
        <w:t>Special control areas</w:t>
      </w:r>
      <w:bookmarkEnd w:id="757"/>
      <w:bookmarkEnd w:id="758"/>
      <w:bookmarkEnd w:id="759"/>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rPr>
          <w:rStyle w:val="CharSDivText"/>
        </w:rPr>
      </w:pPr>
      <w:bookmarkStart w:id="760" w:name="_Toc433028628"/>
      <w:bookmarkStart w:id="761" w:name="_Toc433030242"/>
      <w:bookmarkStart w:id="762" w:name="_Toc433091941"/>
      <w:bookmarkStart w:id="763" w:name="_Toc426120771"/>
      <w:bookmarkStart w:id="764" w:name="_Toc426121025"/>
      <w:bookmarkStart w:id="765" w:name="_Toc426123900"/>
      <w:bookmarkStart w:id="766" w:name="_Toc426451854"/>
      <w:bookmarkStart w:id="767" w:name="_Toc426452108"/>
      <w:bookmarkStart w:id="768" w:name="_Toc426554761"/>
      <w:bookmarkStart w:id="769" w:name="_Toc426973780"/>
      <w:bookmarkStart w:id="770" w:name="_Toc426974048"/>
      <w:bookmarkStart w:id="771" w:name="_Toc426975115"/>
      <w:r>
        <w:rPr>
          <w:rStyle w:val="CharSDivNo"/>
        </w:rPr>
        <w:t>Part 6</w:t>
      </w:r>
      <w:r>
        <w:t> — </w:t>
      </w:r>
      <w:r>
        <w:rPr>
          <w:rStyle w:val="CharSDivText"/>
        </w:rPr>
        <w:t>Terms referred to in Scheme</w:t>
      </w:r>
      <w:bookmarkEnd w:id="760"/>
      <w:bookmarkEnd w:id="761"/>
      <w:bookmarkEnd w:id="762"/>
      <w:bookmarkEnd w:id="763"/>
      <w:bookmarkEnd w:id="764"/>
      <w:bookmarkEnd w:id="765"/>
      <w:bookmarkEnd w:id="766"/>
      <w:bookmarkEnd w:id="767"/>
      <w:bookmarkEnd w:id="768"/>
      <w:bookmarkEnd w:id="769"/>
      <w:bookmarkEnd w:id="770"/>
      <w:bookmarkEnd w:id="771"/>
    </w:p>
    <w:p>
      <w:pPr>
        <w:pStyle w:val="yHeading4"/>
      </w:pPr>
      <w:bookmarkStart w:id="772" w:name="_Toc433028629"/>
      <w:bookmarkStart w:id="773" w:name="_Toc433030243"/>
      <w:bookmarkStart w:id="774" w:name="_Toc433091942"/>
      <w:bookmarkStart w:id="775" w:name="_Toc426120772"/>
      <w:bookmarkStart w:id="776" w:name="_Toc426121026"/>
      <w:bookmarkStart w:id="777" w:name="_Toc426123901"/>
      <w:bookmarkStart w:id="778" w:name="_Toc426451855"/>
      <w:bookmarkStart w:id="779" w:name="_Toc426452109"/>
      <w:bookmarkStart w:id="780" w:name="_Toc426554762"/>
      <w:bookmarkStart w:id="781" w:name="_Toc426973781"/>
      <w:bookmarkStart w:id="782" w:name="_Toc426974049"/>
      <w:bookmarkStart w:id="783" w:name="_Toc426975116"/>
      <w:r>
        <w:rPr>
          <w:rStyle w:val="CharSDivText"/>
        </w:rPr>
        <w:t>Division 1</w:t>
      </w:r>
      <w:r>
        <w:rPr>
          <w:rStyle w:val="CharSDivText"/>
          <w:b w:val="0"/>
        </w:rPr>
        <w:t> — </w:t>
      </w:r>
      <w:r>
        <w:rPr>
          <w:rStyle w:val="CharSDivText"/>
        </w:rPr>
        <w:t>General definitions used in Scheme</w:t>
      </w:r>
      <w:bookmarkEnd w:id="772"/>
      <w:bookmarkEnd w:id="773"/>
      <w:bookmarkEnd w:id="774"/>
      <w:bookmarkEnd w:id="775"/>
      <w:bookmarkEnd w:id="776"/>
      <w:bookmarkEnd w:id="777"/>
      <w:bookmarkEnd w:id="778"/>
      <w:bookmarkEnd w:id="779"/>
      <w:bookmarkEnd w:id="780"/>
      <w:bookmarkEnd w:id="781"/>
      <w:bookmarkEnd w:id="782"/>
      <w:bookmarkEnd w:id="783"/>
    </w:p>
    <w:p>
      <w:pPr>
        <w:pStyle w:val="yHeading5"/>
      </w:pPr>
      <w:bookmarkStart w:id="784" w:name="_Toc433028630"/>
      <w:bookmarkStart w:id="785" w:name="_Toc433091943"/>
      <w:bookmarkStart w:id="786" w:name="_Toc426975117"/>
      <w:r>
        <w:rPr>
          <w:rStyle w:val="CharSClsNo"/>
        </w:rPr>
        <w:t>37</w:t>
      </w:r>
      <w:r>
        <w:t>.</w:t>
      </w:r>
      <w:r>
        <w:tab/>
        <w:t>Terms used</w:t>
      </w:r>
      <w:bookmarkEnd w:id="784"/>
      <w:bookmarkEnd w:id="785"/>
      <w:bookmarkEnd w:id="786"/>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787" w:name="_Toc433028631"/>
      <w:bookmarkStart w:id="788" w:name="_Toc433030245"/>
      <w:bookmarkStart w:id="789" w:name="_Toc433091944"/>
      <w:bookmarkStart w:id="790" w:name="_Toc426120774"/>
      <w:bookmarkStart w:id="791" w:name="_Toc426121028"/>
      <w:bookmarkStart w:id="792" w:name="_Toc426123903"/>
      <w:bookmarkStart w:id="793" w:name="_Toc426451857"/>
      <w:bookmarkStart w:id="794" w:name="_Toc426452111"/>
      <w:bookmarkStart w:id="795" w:name="_Toc426554764"/>
      <w:bookmarkStart w:id="796" w:name="_Toc426973783"/>
      <w:bookmarkStart w:id="797" w:name="_Toc426974051"/>
      <w:bookmarkStart w:id="798" w:name="_Toc426975118"/>
      <w:r>
        <w:t>Division 2 — Land use terms used in Scheme</w:t>
      </w:r>
      <w:bookmarkEnd w:id="787"/>
      <w:bookmarkEnd w:id="788"/>
      <w:bookmarkEnd w:id="789"/>
      <w:bookmarkEnd w:id="790"/>
      <w:bookmarkEnd w:id="791"/>
      <w:bookmarkEnd w:id="792"/>
      <w:bookmarkEnd w:id="793"/>
      <w:bookmarkEnd w:id="794"/>
      <w:bookmarkEnd w:id="795"/>
      <w:bookmarkEnd w:id="796"/>
      <w:bookmarkEnd w:id="797"/>
      <w:bookmarkEnd w:id="798"/>
    </w:p>
    <w:p>
      <w:pPr>
        <w:pStyle w:val="yHeading5"/>
      </w:pPr>
      <w:bookmarkStart w:id="799" w:name="_Toc433028632"/>
      <w:bookmarkStart w:id="800" w:name="_Toc433091945"/>
      <w:bookmarkStart w:id="801" w:name="_Toc426975119"/>
      <w:r>
        <w:rPr>
          <w:rStyle w:val="CharSClsNo"/>
        </w:rPr>
        <w:t>38</w:t>
      </w:r>
      <w:r>
        <w:t>.</w:t>
      </w:r>
      <w:r>
        <w:tab/>
        <w:t>Land use terms used</w:t>
      </w:r>
      <w:bookmarkEnd w:id="799"/>
      <w:bookmarkEnd w:id="800"/>
      <w:bookmarkEnd w:id="801"/>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w:t>
      </w:r>
      <w:bookmarkStart w:id="802" w:name="comma"/>
      <w:bookmarkEnd w:id="802"/>
      <w:r>
        <w:t>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ScheduleHeading"/>
      </w:pPr>
      <w:bookmarkStart w:id="803" w:name="_Toc433028633"/>
      <w:bookmarkStart w:id="804" w:name="_Toc433030247"/>
      <w:bookmarkStart w:id="805" w:name="_Toc433091946"/>
      <w:bookmarkStart w:id="806" w:name="_Toc426120776"/>
      <w:bookmarkStart w:id="807" w:name="_Toc426121030"/>
      <w:bookmarkStart w:id="808" w:name="_Toc426123905"/>
      <w:bookmarkStart w:id="809" w:name="_Toc426451859"/>
      <w:bookmarkStart w:id="810" w:name="_Toc426452113"/>
      <w:bookmarkStart w:id="811" w:name="_Toc426554766"/>
      <w:bookmarkStart w:id="812" w:name="_Toc426973785"/>
      <w:bookmarkStart w:id="813" w:name="_Toc426974053"/>
      <w:bookmarkStart w:id="814" w:name="_Toc426975120"/>
      <w:r>
        <w:rPr>
          <w:rStyle w:val="CharSchNo"/>
        </w:rPr>
        <w:t>Schedule 2</w:t>
      </w:r>
      <w:r>
        <w:t> — </w:t>
      </w:r>
      <w:r>
        <w:rPr>
          <w:rStyle w:val="CharSchText"/>
        </w:rPr>
        <w:t>Deemed provisions for local planning schemes</w:t>
      </w:r>
      <w:bookmarkEnd w:id="803"/>
      <w:bookmarkEnd w:id="804"/>
      <w:bookmarkEnd w:id="805"/>
      <w:bookmarkEnd w:id="806"/>
      <w:bookmarkEnd w:id="807"/>
      <w:bookmarkEnd w:id="808"/>
      <w:bookmarkEnd w:id="809"/>
      <w:bookmarkEnd w:id="810"/>
      <w:bookmarkEnd w:id="811"/>
      <w:bookmarkEnd w:id="812"/>
      <w:bookmarkEnd w:id="813"/>
      <w:bookmarkEnd w:id="814"/>
    </w:p>
    <w:p>
      <w:pPr>
        <w:pStyle w:val="yShoulderClause"/>
      </w:pPr>
      <w:r>
        <w:t>[r. 10(4)]</w:t>
      </w:r>
    </w:p>
    <w:p>
      <w:pPr>
        <w:pStyle w:val="yHeading3"/>
      </w:pPr>
      <w:bookmarkStart w:id="815" w:name="_Toc433028634"/>
      <w:bookmarkStart w:id="816" w:name="_Toc433030248"/>
      <w:bookmarkStart w:id="817" w:name="_Toc433091947"/>
      <w:bookmarkStart w:id="818" w:name="_Toc426120777"/>
      <w:bookmarkStart w:id="819" w:name="_Toc426121031"/>
      <w:bookmarkStart w:id="820" w:name="_Toc426123906"/>
      <w:bookmarkStart w:id="821" w:name="_Toc426451860"/>
      <w:bookmarkStart w:id="822" w:name="_Toc426452114"/>
      <w:bookmarkStart w:id="823" w:name="_Toc426554767"/>
      <w:bookmarkStart w:id="824" w:name="_Toc426973786"/>
      <w:bookmarkStart w:id="825" w:name="_Toc426974054"/>
      <w:bookmarkStart w:id="826" w:name="_Toc426975121"/>
      <w:r>
        <w:rPr>
          <w:rStyle w:val="CharSDivNo"/>
        </w:rPr>
        <w:t>Part 1</w:t>
      </w:r>
      <w:r>
        <w:t> — </w:t>
      </w:r>
      <w:r>
        <w:rPr>
          <w:rStyle w:val="CharSDivText"/>
        </w:rPr>
        <w:t>Preliminary</w:t>
      </w:r>
      <w:bookmarkEnd w:id="815"/>
      <w:bookmarkEnd w:id="816"/>
      <w:bookmarkEnd w:id="817"/>
      <w:bookmarkEnd w:id="818"/>
      <w:bookmarkEnd w:id="819"/>
      <w:bookmarkEnd w:id="820"/>
      <w:bookmarkEnd w:id="821"/>
      <w:bookmarkEnd w:id="822"/>
      <w:bookmarkEnd w:id="823"/>
      <w:bookmarkEnd w:id="824"/>
      <w:bookmarkEnd w:id="825"/>
      <w:bookmarkEnd w:id="826"/>
    </w:p>
    <w:p>
      <w:pPr>
        <w:pStyle w:val="yHeading5"/>
      </w:pPr>
      <w:bookmarkStart w:id="827" w:name="_Toc433028635"/>
      <w:bookmarkStart w:id="828" w:name="_Toc433091948"/>
      <w:bookmarkStart w:id="829" w:name="_Toc426975122"/>
      <w:r>
        <w:rPr>
          <w:rStyle w:val="CharSClsNo"/>
        </w:rPr>
        <w:t>1</w:t>
      </w:r>
      <w:r>
        <w:t>.</w:t>
      </w:r>
      <w:r>
        <w:tab/>
        <w:t>Terms used</w:t>
      </w:r>
      <w:bookmarkEnd w:id="827"/>
      <w:bookmarkEnd w:id="828"/>
      <w:bookmarkEnd w:id="829"/>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830" w:name="_Toc433028636"/>
      <w:bookmarkStart w:id="831" w:name="_Toc433030250"/>
      <w:bookmarkStart w:id="832" w:name="_Toc433091949"/>
      <w:bookmarkStart w:id="833" w:name="_Toc426120779"/>
      <w:bookmarkStart w:id="834" w:name="_Toc426121033"/>
      <w:bookmarkStart w:id="835" w:name="_Toc426123908"/>
      <w:bookmarkStart w:id="836" w:name="_Toc426451862"/>
      <w:bookmarkStart w:id="837" w:name="_Toc426452116"/>
      <w:bookmarkStart w:id="838" w:name="_Toc426554769"/>
      <w:bookmarkStart w:id="839" w:name="_Toc426973788"/>
      <w:bookmarkStart w:id="840" w:name="_Toc426974056"/>
      <w:bookmarkStart w:id="841" w:name="_Toc426975123"/>
      <w:r>
        <w:rPr>
          <w:rStyle w:val="CharSDivNo"/>
        </w:rPr>
        <w:t>Part 2</w:t>
      </w:r>
      <w:r>
        <w:t> — </w:t>
      </w:r>
      <w:r>
        <w:rPr>
          <w:rStyle w:val="CharSDivText"/>
        </w:rPr>
        <w:t>Local planning framework</w:t>
      </w:r>
      <w:bookmarkEnd w:id="830"/>
      <w:bookmarkEnd w:id="831"/>
      <w:bookmarkEnd w:id="832"/>
      <w:bookmarkEnd w:id="833"/>
      <w:bookmarkEnd w:id="834"/>
      <w:bookmarkEnd w:id="835"/>
      <w:bookmarkEnd w:id="836"/>
      <w:bookmarkEnd w:id="837"/>
      <w:bookmarkEnd w:id="838"/>
      <w:bookmarkEnd w:id="839"/>
      <w:bookmarkEnd w:id="840"/>
      <w:bookmarkEnd w:id="841"/>
    </w:p>
    <w:p>
      <w:pPr>
        <w:pStyle w:val="yHeading4"/>
      </w:pPr>
      <w:bookmarkStart w:id="842" w:name="_Toc433028637"/>
      <w:bookmarkStart w:id="843" w:name="_Toc433030251"/>
      <w:bookmarkStart w:id="844" w:name="_Toc433091950"/>
      <w:bookmarkStart w:id="845" w:name="_Toc426120780"/>
      <w:bookmarkStart w:id="846" w:name="_Toc426121034"/>
      <w:bookmarkStart w:id="847" w:name="_Toc426123909"/>
      <w:bookmarkStart w:id="848" w:name="_Toc426451863"/>
      <w:bookmarkStart w:id="849" w:name="_Toc426452117"/>
      <w:bookmarkStart w:id="850" w:name="_Toc426554770"/>
      <w:bookmarkStart w:id="851" w:name="_Toc426973789"/>
      <w:bookmarkStart w:id="852" w:name="_Toc426974057"/>
      <w:bookmarkStart w:id="853" w:name="_Toc426975124"/>
      <w:r>
        <w:t>Division 1 — Local planning strategy</w:t>
      </w:r>
      <w:bookmarkEnd w:id="842"/>
      <w:bookmarkEnd w:id="843"/>
      <w:bookmarkEnd w:id="844"/>
      <w:bookmarkEnd w:id="845"/>
      <w:bookmarkEnd w:id="846"/>
      <w:bookmarkEnd w:id="847"/>
      <w:bookmarkEnd w:id="848"/>
      <w:bookmarkEnd w:id="849"/>
      <w:bookmarkEnd w:id="850"/>
      <w:bookmarkEnd w:id="851"/>
      <w:bookmarkEnd w:id="852"/>
      <w:bookmarkEnd w:id="853"/>
    </w:p>
    <w:p>
      <w:pPr>
        <w:pStyle w:val="yHeading5"/>
      </w:pPr>
      <w:bookmarkStart w:id="854" w:name="_Toc433028638"/>
      <w:bookmarkStart w:id="855" w:name="_Toc433091951"/>
      <w:bookmarkStart w:id="856" w:name="_Toc426975125"/>
      <w:r>
        <w:rPr>
          <w:rStyle w:val="CharSClsNo"/>
        </w:rPr>
        <w:t>2</w:t>
      </w:r>
      <w:r>
        <w:t>.</w:t>
      </w:r>
      <w:r>
        <w:tab/>
        <w:t>Local planning strategy</w:t>
      </w:r>
      <w:bookmarkEnd w:id="854"/>
      <w:bookmarkEnd w:id="855"/>
      <w:bookmarkEnd w:id="856"/>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857" w:name="_Toc433028639"/>
      <w:bookmarkStart w:id="858" w:name="_Toc433030253"/>
      <w:bookmarkStart w:id="859" w:name="_Toc433091952"/>
      <w:bookmarkStart w:id="860" w:name="_Toc426120782"/>
      <w:bookmarkStart w:id="861" w:name="_Toc426121036"/>
      <w:bookmarkStart w:id="862" w:name="_Toc426123911"/>
      <w:bookmarkStart w:id="863" w:name="_Toc426451865"/>
      <w:bookmarkStart w:id="864" w:name="_Toc426452119"/>
      <w:bookmarkStart w:id="865" w:name="_Toc426554772"/>
      <w:bookmarkStart w:id="866" w:name="_Toc426973791"/>
      <w:bookmarkStart w:id="867" w:name="_Toc426974059"/>
      <w:bookmarkStart w:id="868" w:name="_Toc426975126"/>
      <w:r>
        <w:t>Division 2 — Local planning policies</w:t>
      </w:r>
      <w:bookmarkEnd w:id="857"/>
      <w:bookmarkEnd w:id="858"/>
      <w:bookmarkEnd w:id="859"/>
      <w:bookmarkEnd w:id="860"/>
      <w:bookmarkEnd w:id="861"/>
      <w:bookmarkEnd w:id="862"/>
      <w:bookmarkEnd w:id="863"/>
      <w:bookmarkEnd w:id="864"/>
      <w:bookmarkEnd w:id="865"/>
      <w:bookmarkEnd w:id="866"/>
      <w:bookmarkEnd w:id="867"/>
      <w:bookmarkEnd w:id="868"/>
    </w:p>
    <w:p>
      <w:pPr>
        <w:pStyle w:val="yHeading5"/>
      </w:pPr>
      <w:bookmarkStart w:id="869" w:name="_Toc433028640"/>
      <w:bookmarkStart w:id="870" w:name="_Toc433091953"/>
      <w:bookmarkStart w:id="871" w:name="_Toc426975127"/>
      <w:r>
        <w:rPr>
          <w:rStyle w:val="CharSClsNo"/>
        </w:rPr>
        <w:t>3</w:t>
      </w:r>
      <w:r>
        <w:t>.</w:t>
      </w:r>
      <w:r>
        <w:tab/>
        <w:t>Local planning policies</w:t>
      </w:r>
      <w:bookmarkEnd w:id="869"/>
      <w:bookmarkEnd w:id="870"/>
      <w:bookmarkEnd w:id="871"/>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872" w:name="_Toc433028641"/>
      <w:bookmarkStart w:id="873" w:name="_Toc433091954"/>
      <w:bookmarkStart w:id="874" w:name="_Toc426975128"/>
      <w:r>
        <w:rPr>
          <w:rStyle w:val="CharSClsNo"/>
        </w:rPr>
        <w:t>4</w:t>
      </w:r>
      <w:r>
        <w:t>.</w:t>
      </w:r>
      <w:r>
        <w:tab/>
        <w:t>Procedure for making local planning policy</w:t>
      </w:r>
      <w:bookmarkEnd w:id="872"/>
      <w:bookmarkEnd w:id="873"/>
      <w:bookmarkEnd w:id="874"/>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875" w:name="_Toc433028642"/>
      <w:bookmarkStart w:id="876" w:name="_Toc433091955"/>
      <w:bookmarkStart w:id="877" w:name="_Toc426975129"/>
      <w:r>
        <w:rPr>
          <w:rStyle w:val="CharSClsNo"/>
        </w:rPr>
        <w:t>5</w:t>
      </w:r>
      <w:r>
        <w:t>.</w:t>
      </w:r>
      <w:r>
        <w:tab/>
        <w:t>Procedure for amending local planning policy</w:t>
      </w:r>
      <w:bookmarkEnd w:id="875"/>
      <w:bookmarkEnd w:id="876"/>
      <w:bookmarkEnd w:id="877"/>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878" w:name="_Toc433028643"/>
      <w:bookmarkStart w:id="879" w:name="_Toc433091956"/>
      <w:bookmarkStart w:id="880" w:name="_Toc426975130"/>
      <w:r>
        <w:rPr>
          <w:rStyle w:val="CharSClsNo"/>
        </w:rPr>
        <w:t>6</w:t>
      </w:r>
      <w:r>
        <w:t>.</w:t>
      </w:r>
      <w:r>
        <w:tab/>
        <w:t>Revocation of local planning policy</w:t>
      </w:r>
      <w:bookmarkEnd w:id="878"/>
      <w:bookmarkEnd w:id="879"/>
      <w:bookmarkEnd w:id="880"/>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pPr>
      <w:r>
        <w:tab/>
        <w:t>(ii)</w:t>
      </w:r>
      <w:r>
        <w:tab/>
        <w:t>expressly revokes the local planning policy;</w:t>
      </w:r>
    </w:p>
    <w:p>
      <w:pPr>
        <w:pStyle w:val="yIndenta"/>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881" w:name="_Toc433028644"/>
      <w:bookmarkStart w:id="882" w:name="_Toc433030258"/>
      <w:bookmarkStart w:id="883" w:name="_Toc433091957"/>
      <w:bookmarkStart w:id="884" w:name="_Toc426120787"/>
      <w:bookmarkStart w:id="885" w:name="_Toc426121041"/>
      <w:bookmarkStart w:id="886" w:name="_Toc426123916"/>
      <w:bookmarkStart w:id="887" w:name="_Toc426451870"/>
      <w:bookmarkStart w:id="888" w:name="_Toc426452124"/>
      <w:bookmarkStart w:id="889" w:name="_Toc426554777"/>
      <w:bookmarkStart w:id="890" w:name="_Toc426973796"/>
      <w:bookmarkStart w:id="891" w:name="_Toc426974064"/>
      <w:bookmarkStart w:id="892" w:name="_Toc426975131"/>
      <w:r>
        <w:rPr>
          <w:rStyle w:val="CharSDivNo"/>
        </w:rPr>
        <w:t>Part 3</w:t>
      </w:r>
      <w:r>
        <w:t> — </w:t>
      </w:r>
      <w:r>
        <w:rPr>
          <w:rStyle w:val="CharSDivText"/>
        </w:rPr>
        <w:t>Heritage protection</w:t>
      </w:r>
      <w:bookmarkEnd w:id="881"/>
      <w:bookmarkEnd w:id="882"/>
      <w:bookmarkEnd w:id="883"/>
      <w:bookmarkEnd w:id="884"/>
      <w:bookmarkEnd w:id="885"/>
      <w:bookmarkEnd w:id="886"/>
      <w:bookmarkEnd w:id="887"/>
      <w:bookmarkEnd w:id="888"/>
      <w:bookmarkEnd w:id="889"/>
      <w:bookmarkEnd w:id="890"/>
      <w:bookmarkEnd w:id="891"/>
      <w:bookmarkEnd w:id="892"/>
    </w:p>
    <w:p>
      <w:pPr>
        <w:pStyle w:val="yHeading5"/>
      </w:pPr>
      <w:bookmarkStart w:id="893" w:name="_Toc433028645"/>
      <w:bookmarkStart w:id="894" w:name="_Toc433091958"/>
      <w:bookmarkStart w:id="895" w:name="_Toc426975132"/>
      <w:r>
        <w:rPr>
          <w:rStyle w:val="CharSClsNo"/>
        </w:rPr>
        <w:t>7</w:t>
      </w:r>
      <w:r>
        <w:t>.</w:t>
      </w:r>
      <w:r>
        <w:tab/>
        <w:t>Terms used</w:t>
      </w:r>
      <w:bookmarkEnd w:id="893"/>
      <w:bookmarkEnd w:id="894"/>
      <w:bookmarkEnd w:id="895"/>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PermNoteHeading"/>
        <w:rPr>
          <w:ins w:id="896" w:author="Master Repository Process" w:date="2021-09-11T14:25:00Z"/>
        </w:rPr>
      </w:pPr>
      <w:r>
        <w:tab/>
        <w:t>Note:</w:t>
      </w:r>
    </w:p>
    <w:p>
      <w:pPr>
        <w:pStyle w:val="PermNoteText"/>
      </w:pPr>
      <w:ins w:id="897" w:author="Master Repository Process" w:date="2021-09-11T14:25:00Z">
        <w:r>
          <w:tab/>
        </w:r>
      </w:ins>
      <w: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898" w:name="_Toc433028646"/>
      <w:bookmarkStart w:id="899" w:name="_Toc433091959"/>
      <w:bookmarkStart w:id="900" w:name="_Toc426975133"/>
      <w:r>
        <w:rPr>
          <w:rStyle w:val="CharSClsNo"/>
        </w:rPr>
        <w:t>8</w:t>
      </w:r>
      <w:r>
        <w:t>.</w:t>
      </w:r>
      <w:r>
        <w:tab/>
        <w:t>Heritage list</w:t>
      </w:r>
      <w:bookmarkEnd w:id="898"/>
      <w:bookmarkEnd w:id="899"/>
      <w:bookmarkEnd w:id="900"/>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901" w:name="_Toc433028647"/>
      <w:bookmarkStart w:id="902" w:name="_Toc433091960"/>
      <w:bookmarkStart w:id="903" w:name="_Toc426975134"/>
      <w:r>
        <w:rPr>
          <w:rStyle w:val="CharSClsNo"/>
        </w:rPr>
        <w:t>9</w:t>
      </w:r>
      <w:r>
        <w:t>.</w:t>
      </w:r>
      <w:r>
        <w:tab/>
        <w:t>Designation of heritage areas</w:t>
      </w:r>
      <w:bookmarkEnd w:id="901"/>
      <w:bookmarkEnd w:id="902"/>
      <w:bookmarkEnd w:id="903"/>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904" w:name="_Toc433028648"/>
      <w:bookmarkStart w:id="905" w:name="_Toc433091961"/>
      <w:bookmarkStart w:id="906" w:name="_Toc426975135"/>
      <w:r>
        <w:rPr>
          <w:rStyle w:val="CharSClsNo"/>
        </w:rPr>
        <w:t>10</w:t>
      </w:r>
      <w:r>
        <w:t>.</w:t>
      </w:r>
      <w:r>
        <w:tab/>
        <w:t>Heritage agreements</w:t>
      </w:r>
      <w:bookmarkEnd w:id="904"/>
      <w:bookmarkEnd w:id="905"/>
      <w:bookmarkEnd w:id="906"/>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907" w:name="_Toc433028649"/>
      <w:bookmarkStart w:id="908" w:name="_Toc433091962"/>
      <w:bookmarkStart w:id="909" w:name="_Toc426975136"/>
      <w:r>
        <w:rPr>
          <w:rStyle w:val="CharSClsNo"/>
        </w:rPr>
        <w:t>11</w:t>
      </w:r>
      <w:r>
        <w:t>.</w:t>
      </w:r>
      <w:r>
        <w:tab/>
        <w:t>Heritage assessment</w:t>
      </w:r>
      <w:bookmarkEnd w:id="907"/>
      <w:bookmarkEnd w:id="908"/>
      <w:bookmarkEnd w:id="909"/>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910" w:name="_Toc433028650"/>
      <w:bookmarkStart w:id="911" w:name="_Toc433091963"/>
      <w:bookmarkStart w:id="912" w:name="_Toc426975137"/>
      <w:r>
        <w:rPr>
          <w:rStyle w:val="CharSClsNo"/>
        </w:rPr>
        <w:t>12</w:t>
      </w:r>
      <w:r>
        <w:t>.</w:t>
      </w:r>
      <w:r>
        <w:tab/>
        <w:t>Variations to local planning scheme provisions for heritage purposes</w:t>
      </w:r>
      <w:bookmarkEnd w:id="910"/>
      <w:bookmarkEnd w:id="911"/>
      <w:bookmarkEnd w:id="912"/>
      <w:r>
        <w:t xml:space="preserve"> </w:t>
      </w:r>
    </w:p>
    <w:p>
      <w:pPr>
        <w:pStyle w:val="ySubsection"/>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913" w:name="_Toc433028651"/>
      <w:bookmarkStart w:id="914" w:name="_Toc433091964"/>
      <w:bookmarkStart w:id="915" w:name="_Toc426975138"/>
      <w:r>
        <w:rPr>
          <w:rStyle w:val="CharSClsNo"/>
        </w:rPr>
        <w:t>13</w:t>
      </w:r>
      <w:r>
        <w:t>.</w:t>
      </w:r>
      <w:r>
        <w:tab/>
        <w:t>Heritage conservation notice</w:t>
      </w:r>
      <w:bookmarkEnd w:id="913"/>
      <w:bookmarkEnd w:id="914"/>
      <w:bookmarkEnd w:id="915"/>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916" w:name="_Toc433028652"/>
      <w:bookmarkStart w:id="917" w:name="_Toc433030266"/>
      <w:bookmarkStart w:id="918" w:name="_Toc433091965"/>
      <w:bookmarkStart w:id="919" w:name="_Toc426120795"/>
      <w:bookmarkStart w:id="920" w:name="_Toc426121049"/>
      <w:bookmarkStart w:id="921" w:name="_Toc426123924"/>
      <w:bookmarkStart w:id="922" w:name="_Toc426451878"/>
      <w:bookmarkStart w:id="923" w:name="_Toc426452132"/>
      <w:bookmarkStart w:id="924" w:name="_Toc426554785"/>
      <w:bookmarkStart w:id="925" w:name="_Toc426973804"/>
      <w:bookmarkStart w:id="926" w:name="_Toc426974072"/>
      <w:bookmarkStart w:id="927" w:name="_Toc426975139"/>
      <w:r>
        <w:rPr>
          <w:rStyle w:val="CharSDivNo"/>
        </w:rPr>
        <w:t>Part 4</w:t>
      </w:r>
      <w:r>
        <w:t> — </w:t>
      </w:r>
      <w:r>
        <w:rPr>
          <w:rStyle w:val="CharSDivText"/>
        </w:rPr>
        <w:t>Structure plans</w:t>
      </w:r>
      <w:bookmarkEnd w:id="916"/>
      <w:bookmarkEnd w:id="917"/>
      <w:bookmarkEnd w:id="918"/>
      <w:bookmarkEnd w:id="919"/>
      <w:bookmarkEnd w:id="920"/>
      <w:bookmarkEnd w:id="921"/>
      <w:bookmarkEnd w:id="922"/>
      <w:bookmarkEnd w:id="923"/>
      <w:bookmarkEnd w:id="924"/>
      <w:bookmarkEnd w:id="925"/>
      <w:bookmarkEnd w:id="926"/>
      <w:bookmarkEnd w:id="927"/>
    </w:p>
    <w:p>
      <w:pPr>
        <w:pStyle w:val="yHeading5"/>
      </w:pPr>
      <w:bookmarkStart w:id="928" w:name="_Toc433028653"/>
      <w:bookmarkStart w:id="929" w:name="_Toc433091966"/>
      <w:bookmarkStart w:id="930" w:name="_Toc426975140"/>
      <w:r>
        <w:rPr>
          <w:rStyle w:val="CharSClsNo"/>
        </w:rPr>
        <w:t>14</w:t>
      </w:r>
      <w:r>
        <w:t>.</w:t>
      </w:r>
      <w:r>
        <w:tab/>
        <w:t>Term used: structure plan</w:t>
      </w:r>
      <w:bookmarkEnd w:id="928"/>
      <w:bookmarkEnd w:id="929"/>
      <w:bookmarkEnd w:id="930"/>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931" w:name="_Toc433028654"/>
      <w:bookmarkStart w:id="932" w:name="_Toc433091967"/>
      <w:bookmarkStart w:id="933" w:name="_Toc426975141"/>
      <w:r>
        <w:rPr>
          <w:rStyle w:val="CharSClsNo"/>
        </w:rPr>
        <w:t>15</w:t>
      </w:r>
      <w:r>
        <w:t>.</w:t>
      </w:r>
      <w:r>
        <w:tab/>
        <w:t>When structure plan may be prepared</w:t>
      </w:r>
      <w:bookmarkEnd w:id="931"/>
      <w:bookmarkEnd w:id="932"/>
      <w:bookmarkEnd w:id="933"/>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934" w:name="_Toc433028655"/>
      <w:bookmarkStart w:id="935" w:name="_Toc433091968"/>
      <w:bookmarkStart w:id="936" w:name="_Toc426975142"/>
      <w:r>
        <w:rPr>
          <w:rStyle w:val="CharSClsNo"/>
        </w:rPr>
        <w:t>16</w:t>
      </w:r>
      <w:r>
        <w:t>.</w:t>
      </w:r>
      <w:r>
        <w:tab/>
        <w:t>Preparation of structure plan</w:t>
      </w:r>
      <w:bookmarkEnd w:id="934"/>
      <w:bookmarkEnd w:id="935"/>
      <w:bookmarkEnd w:id="936"/>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937" w:name="_Toc433028656"/>
      <w:bookmarkStart w:id="938" w:name="_Toc433091969"/>
      <w:bookmarkStart w:id="939" w:name="_Toc426975143"/>
      <w:r>
        <w:rPr>
          <w:rStyle w:val="CharSClsNo"/>
        </w:rPr>
        <w:t>17</w:t>
      </w:r>
      <w:r>
        <w:t>.</w:t>
      </w:r>
      <w:r>
        <w:tab/>
        <w:t>Action by local government on receipt of application</w:t>
      </w:r>
      <w:bookmarkEnd w:id="937"/>
      <w:bookmarkEnd w:id="938"/>
      <w:bookmarkEnd w:id="939"/>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940" w:name="_Toc433028657"/>
      <w:bookmarkStart w:id="941" w:name="_Toc433091970"/>
      <w:bookmarkStart w:id="942" w:name="_Toc426975144"/>
      <w:r>
        <w:rPr>
          <w:rStyle w:val="CharSClsNo"/>
        </w:rPr>
        <w:t>18</w:t>
      </w:r>
      <w:r>
        <w:t>.</w:t>
      </w:r>
      <w:r>
        <w:tab/>
        <w:t>Advertising structure plan</w:t>
      </w:r>
      <w:bookmarkEnd w:id="940"/>
      <w:bookmarkEnd w:id="941"/>
      <w:bookmarkEnd w:id="942"/>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943" w:name="_Toc433028658"/>
      <w:bookmarkStart w:id="944" w:name="_Toc433091971"/>
      <w:bookmarkStart w:id="945" w:name="_Toc426975145"/>
      <w:r>
        <w:rPr>
          <w:rStyle w:val="CharSClsNo"/>
        </w:rPr>
        <w:t>19</w:t>
      </w:r>
      <w:r>
        <w:t>.</w:t>
      </w:r>
      <w:r>
        <w:tab/>
        <w:t>Consideration of submissions</w:t>
      </w:r>
      <w:bookmarkEnd w:id="943"/>
      <w:bookmarkEnd w:id="944"/>
      <w:bookmarkEnd w:id="945"/>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946" w:name="_Toc433028659"/>
      <w:bookmarkStart w:id="947" w:name="_Toc433091972"/>
      <w:bookmarkStart w:id="948" w:name="_Toc426975146"/>
      <w:r>
        <w:rPr>
          <w:rStyle w:val="CharSClsNo"/>
        </w:rPr>
        <w:t>20</w:t>
      </w:r>
      <w:r>
        <w:t>.</w:t>
      </w:r>
      <w:r>
        <w:tab/>
        <w:t>Local government report to Commission</w:t>
      </w:r>
      <w:bookmarkEnd w:id="946"/>
      <w:bookmarkEnd w:id="947"/>
      <w:bookmarkEnd w:id="948"/>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949" w:name="_Toc433028660"/>
      <w:bookmarkStart w:id="950" w:name="_Toc433091973"/>
      <w:bookmarkStart w:id="951" w:name="_Toc426975147"/>
      <w:r>
        <w:rPr>
          <w:rStyle w:val="CharSClsNo"/>
        </w:rPr>
        <w:t>21</w:t>
      </w:r>
      <w:r>
        <w:t>.</w:t>
      </w:r>
      <w:r>
        <w:tab/>
        <w:t>Cost and expenses incurred by local government</w:t>
      </w:r>
      <w:bookmarkEnd w:id="949"/>
      <w:bookmarkEnd w:id="950"/>
      <w:bookmarkEnd w:id="951"/>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952" w:name="_Toc433028661"/>
      <w:bookmarkStart w:id="953" w:name="_Toc433091974"/>
      <w:bookmarkStart w:id="954" w:name="_Toc426975148"/>
      <w:r>
        <w:rPr>
          <w:rStyle w:val="CharSClsNo"/>
        </w:rPr>
        <w:t>22</w:t>
      </w:r>
      <w:r>
        <w:t>.</w:t>
      </w:r>
      <w:r>
        <w:tab/>
        <w:t>Decision of Commission</w:t>
      </w:r>
      <w:bookmarkEnd w:id="952"/>
      <w:bookmarkEnd w:id="953"/>
      <w:bookmarkEnd w:id="954"/>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955" w:name="_Toc433028662"/>
      <w:bookmarkStart w:id="956" w:name="_Toc433091975"/>
      <w:bookmarkStart w:id="957" w:name="_Toc426975149"/>
      <w:r>
        <w:rPr>
          <w:rStyle w:val="CharSClsNo"/>
        </w:rPr>
        <w:t>23</w:t>
      </w:r>
      <w:r>
        <w:t>.</w:t>
      </w:r>
      <w:r>
        <w:tab/>
        <w:t>Further services or information from local government</w:t>
      </w:r>
      <w:bookmarkEnd w:id="955"/>
      <w:bookmarkEnd w:id="956"/>
      <w:bookmarkEnd w:id="957"/>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958" w:name="_Toc433028663"/>
      <w:bookmarkStart w:id="959" w:name="_Toc433091976"/>
      <w:bookmarkStart w:id="960" w:name="_Toc426975150"/>
      <w:r>
        <w:rPr>
          <w:rStyle w:val="CharSClsNo"/>
        </w:rPr>
        <w:t>24</w:t>
      </w:r>
      <w:r>
        <w:t>.</w:t>
      </w:r>
      <w:r>
        <w:tab/>
        <w:t>Structure plan may provide for later approval of details of subdivision</w:t>
      </w:r>
      <w:bookmarkEnd w:id="958"/>
      <w:bookmarkEnd w:id="959"/>
      <w:bookmarkEnd w:id="960"/>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961" w:name="_Toc433028664"/>
      <w:bookmarkStart w:id="962" w:name="_Toc433091977"/>
      <w:bookmarkStart w:id="963" w:name="_Toc426975151"/>
      <w:r>
        <w:rPr>
          <w:rStyle w:val="CharSClsNo"/>
        </w:rPr>
        <w:t>25</w:t>
      </w:r>
      <w:r>
        <w:t>.</w:t>
      </w:r>
      <w:r>
        <w:tab/>
        <w:t>Review</w:t>
      </w:r>
      <w:bookmarkEnd w:id="961"/>
      <w:bookmarkEnd w:id="962"/>
      <w:bookmarkEnd w:id="963"/>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964" w:name="_Toc433028665"/>
      <w:bookmarkStart w:id="965" w:name="_Toc433091978"/>
      <w:bookmarkStart w:id="966" w:name="_Toc426975152"/>
      <w:r>
        <w:rPr>
          <w:rStyle w:val="CharSClsNo"/>
        </w:rPr>
        <w:t>26</w:t>
      </w:r>
      <w:r>
        <w:t>.</w:t>
      </w:r>
      <w:r>
        <w:tab/>
        <w:t>Publication of structure plan approved by Commission</w:t>
      </w:r>
      <w:bookmarkEnd w:id="964"/>
      <w:bookmarkEnd w:id="965"/>
      <w:bookmarkEnd w:id="966"/>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967" w:name="_Toc433028666"/>
      <w:bookmarkStart w:id="968" w:name="_Toc433091979"/>
      <w:bookmarkStart w:id="969" w:name="_Toc426975153"/>
      <w:r>
        <w:rPr>
          <w:rStyle w:val="CharSClsNo"/>
        </w:rPr>
        <w:t>27</w:t>
      </w:r>
      <w:r>
        <w:t>.</w:t>
      </w:r>
      <w:r>
        <w:tab/>
        <w:t>Effect of structure plan</w:t>
      </w:r>
      <w:bookmarkEnd w:id="967"/>
      <w:bookmarkEnd w:id="968"/>
      <w:bookmarkEnd w:id="969"/>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970" w:name="_Toc433028667"/>
      <w:bookmarkStart w:id="971" w:name="_Toc433091980"/>
      <w:bookmarkStart w:id="972" w:name="_Toc426975154"/>
      <w:r>
        <w:rPr>
          <w:rStyle w:val="CharSClsNo"/>
        </w:rPr>
        <w:t>28</w:t>
      </w:r>
      <w:r>
        <w:t>.</w:t>
      </w:r>
      <w:r>
        <w:tab/>
        <w:t>Duration of approval</w:t>
      </w:r>
      <w:bookmarkEnd w:id="970"/>
      <w:bookmarkEnd w:id="971"/>
      <w:bookmarkEnd w:id="972"/>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973" w:name="_Toc433028668"/>
      <w:bookmarkStart w:id="974" w:name="_Toc433091981"/>
      <w:bookmarkStart w:id="975" w:name="_Toc426975155"/>
      <w:r>
        <w:rPr>
          <w:rStyle w:val="CharSClsNo"/>
        </w:rPr>
        <w:t>29</w:t>
      </w:r>
      <w:r>
        <w:t>.</w:t>
      </w:r>
      <w:r>
        <w:tab/>
        <w:t>Amendment of structure plan</w:t>
      </w:r>
      <w:bookmarkEnd w:id="973"/>
      <w:bookmarkEnd w:id="974"/>
      <w:bookmarkEnd w:id="975"/>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976" w:name="_Toc433028669"/>
      <w:bookmarkStart w:id="977" w:name="_Toc433030283"/>
      <w:bookmarkStart w:id="978" w:name="_Toc433091982"/>
      <w:bookmarkStart w:id="979" w:name="_Toc426120812"/>
      <w:bookmarkStart w:id="980" w:name="_Toc426121066"/>
      <w:bookmarkStart w:id="981" w:name="_Toc426123941"/>
      <w:bookmarkStart w:id="982" w:name="_Toc426451895"/>
      <w:bookmarkStart w:id="983" w:name="_Toc426452149"/>
      <w:bookmarkStart w:id="984" w:name="_Toc426554802"/>
      <w:bookmarkStart w:id="985" w:name="_Toc426973821"/>
      <w:bookmarkStart w:id="986" w:name="_Toc426974089"/>
      <w:bookmarkStart w:id="987" w:name="_Toc426975156"/>
      <w:r>
        <w:rPr>
          <w:rStyle w:val="CharSDivNo"/>
        </w:rPr>
        <w:t>Part 5</w:t>
      </w:r>
      <w:r>
        <w:t> — </w:t>
      </w:r>
      <w:r>
        <w:rPr>
          <w:rStyle w:val="CharSDivText"/>
        </w:rPr>
        <w:t>Activity centre plans</w:t>
      </w:r>
      <w:bookmarkEnd w:id="976"/>
      <w:bookmarkEnd w:id="977"/>
      <w:bookmarkEnd w:id="978"/>
      <w:bookmarkEnd w:id="979"/>
      <w:bookmarkEnd w:id="980"/>
      <w:bookmarkEnd w:id="981"/>
      <w:bookmarkEnd w:id="982"/>
      <w:bookmarkEnd w:id="983"/>
      <w:bookmarkEnd w:id="984"/>
      <w:bookmarkEnd w:id="985"/>
      <w:bookmarkEnd w:id="986"/>
      <w:bookmarkEnd w:id="987"/>
    </w:p>
    <w:p>
      <w:pPr>
        <w:pStyle w:val="yHeading5"/>
      </w:pPr>
      <w:bookmarkStart w:id="988" w:name="_Toc433028670"/>
      <w:bookmarkStart w:id="989" w:name="_Toc433091983"/>
      <w:bookmarkStart w:id="990" w:name="_Toc426975157"/>
      <w:r>
        <w:rPr>
          <w:rStyle w:val="CharSClsNo"/>
        </w:rPr>
        <w:t>30</w:t>
      </w:r>
      <w:r>
        <w:t>.</w:t>
      </w:r>
      <w:r>
        <w:tab/>
        <w:t>Terms used</w:t>
      </w:r>
      <w:bookmarkEnd w:id="988"/>
      <w:bookmarkEnd w:id="989"/>
      <w:bookmarkEnd w:id="990"/>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991" w:name="_Toc433028671"/>
      <w:bookmarkStart w:id="992" w:name="_Toc433091984"/>
      <w:bookmarkStart w:id="993" w:name="_Toc426975158"/>
      <w:r>
        <w:rPr>
          <w:rStyle w:val="CharSClsNo"/>
        </w:rPr>
        <w:t>31</w:t>
      </w:r>
      <w:r>
        <w:t>.</w:t>
      </w:r>
      <w:r>
        <w:tab/>
        <w:t>When activity centre plan may be prepared</w:t>
      </w:r>
      <w:bookmarkEnd w:id="991"/>
      <w:bookmarkEnd w:id="992"/>
      <w:bookmarkEnd w:id="993"/>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994" w:name="_Toc433028672"/>
      <w:bookmarkStart w:id="995" w:name="_Toc433091985"/>
      <w:bookmarkStart w:id="996" w:name="_Toc426975159"/>
      <w:r>
        <w:rPr>
          <w:rStyle w:val="CharSClsNo"/>
        </w:rPr>
        <w:t>32</w:t>
      </w:r>
      <w:r>
        <w:t>.</w:t>
      </w:r>
      <w:r>
        <w:tab/>
        <w:t>Preparation of activity centre plan</w:t>
      </w:r>
      <w:bookmarkEnd w:id="994"/>
      <w:bookmarkEnd w:id="995"/>
      <w:bookmarkEnd w:id="996"/>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Next w:val="0"/>
        <w:keepLines w:val="0"/>
        <w:widowControl w:val="0"/>
      </w:pPr>
      <w:bookmarkStart w:id="997" w:name="_Toc433028673"/>
      <w:bookmarkStart w:id="998" w:name="_Toc433091986"/>
      <w:bookmarkStart w:id="999" w:name="_Toc426975160"/>
      <w:r>
        <w:rPr>
          <w:rStyle w:val="CharSClsNo"/>
        </w:rPr>
        <w:t>33</w:t>
      </w:r>
      <w:r>
        <w:t>.</w:t>
      </w:r>
      <w:r>
        <w:tab/>
        <w:t>Action by local government on receipt of application</w:t>
      </w:r>
      <w:bookmarkEnd w:id="997"/>
      <w:bookmarkEnd w:id="998"/>
      <w:bookmarkEnd w:id="999"/>
    </w:p>
    <w:p>
      <w:pPr>
        <w:pStyle w:val="ySubsection"/>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1000" w:name="_Toc433028674"/>
      <w:bookmarkStart w:id="1001" w:name="_Toc433091987"/>
      <w:bookmarkStart w:id="1002" w:name="_Toc426975161"/>
      <w:r>
        <w:rPr>
          <w:rStyle w:val="CharSClsNo"/>
        </w:rPr>
        <w:t>34</w:t>
      </w:r>
      <w:r>
        <w:t>.</w:t>
      </w:r>
      <w:r>
        <w:tab/>
        <w:t>Advertising activity centre plan</w:t>
      </w:r>
      <w:bookmarkEnd w:id="1000"/>
      <w:bookmarkEnd w:id="1001"/>
      <w:bookmarkEnd w:id="1002"/>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1003" w:name="_Toc433028675"/>
      <w:bookmarkStart w:id="1004" w:name="_Toc433091988"/>
      <w:bookmarkStart w:id="1005" w:name="_Toc426975162"/>
      <w:r>
        <w:rPr>
          <w:rStyle w:val="CharSClsNo"/>
        </w:rPr>
        <w:t>35</w:t>
      </w:r>
      <w:r>
        <w:t>.</w:t>
      </w:r>
      <w:r>
        <w:tab/>
        <w:t>Consideration of submissions</w:t>
      </w:r>
      <w:bookmarkEnd w:id="1003"/>
      <w:bookmarkEnd w:id="1004"/>
      <w:bookmarkEnd w:id="1005"/>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1006" w:name="_Toc433028676"/>
      <w:bookmarkStart w:id="1007" w:name="_Toc433091989"/>
      <w:bookmarkStart w:id="1008" w:name="_Toc426975163"/>
      <w:r>
        <w:rPr>
          <w:rStyle w:val="CharSClsNo"/>
        </w:rPr>
        <w:t>36</w:t>
      </w:r>
      <w:r>
        <w:t>.</w:t>
      </w:r>
      <w:r>
        <w:tab/>
        <w:t>Local government report to Commission</w:t>
      </w:r>
      <w:bookmarkEnd w:id="1006"/>
      <w:bookmarkEnd w:id="1007"/>
      <w:bookmarkEnd w:id="1008"/>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1009" w:name="_Toc433028677"/>
      <w:bookmarkStart w:id="1010" w:name="_Toc433091990"/>
      <w:bookmarkStart w:id="1011" w:name="_Toc426975164"/>
      <w:r>
        <w:rPr>
          <w:rStyle w:val="CharSClsNo"/>
        </w:rPr>
        <w:t>37</w:t>
      </w:r>
      <w:r>
        <w:t>.</w:t>
      </w:r>
      <w:r>
        <w:tab/>
        <w:t>Cost and expenses incurred by local government</w:t>
      </w:r>
      <w:bookmarkEnd w:id="1009"/>
      <w:bookmarkEnd w:id="1010"/>
      <w:bookmarkEnd w:id="1011"/>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1012" w:name="_Toc433028678"/>
      <w:bookmarkStart w:id="1013" w:name="_Toc433091991"/>
      <w:bookmarkStart w:id="1014" w:name="_Toc426975165"/>
      <w:r>
        <w:rPr>
          <w:rStyle w:val="CharSClsNo"/>
        </w:rPr>
        <w:t>38</w:t>
      </w:r>
      <w:r>
        <w:t>.</w:t>
      </w:r>
      <w:r>
        <w:tab/>
        <w:t>Decision of Commission</w:t>
      </w:r>
      <w:bookmarkEnd w:id="1012"/>
      <w:bookmarkEnd w:id="1013"/>
      <w:bookmarkEnd w:id="1014"/>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1015" w:name="_Toc433028679"/>
      <w:bookmarkStart w:id="1016" w:name="_Toc433091992"/>
      <w:bookmarkStart w:id="1017" w:name="_Toc426975166"/>
      <w:r>
        <w:rPr>
          <w:rStyle w:val="CharSClsNo"/>
        </w:rPr>
        <w:t>39</w:t>
      </w:r>
      <w:r>
        <w:t>.</w:t>
      </w:r>
      <w:r>
        <w:tab/>
        <w:t>Further services or information from local government</w:t>
      </w:r>
      <w:bookmarkEnd w:id="1015"/>
      <w:bookmarkEnd w:id="1016"/>
      <w:bookmarkEnd w:id="1017"/>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1018" w:name="_Toc433028680"/>
      <w:bookmarkStart w:id="1019" w:name="_Toc433091993"/>
      <w:bookmarkStart w:id="1020" w:name="_Toc426975167"/>
      <w:r>
        <w:rPr>
          <w:rStyle w:val="CharSClsNo"/>
        </w:rPr>
        <w:t>40</w:t>
      </w:r>
      <w:r>
        <w:t>.</w:t>
      </w:r>
      <w:r>
        <w:tab/>
        <w:t>Activity centre plan may provide for later approval of details of subdivision or development</w:t>
      </w:r>
      <w:bookmarkEnd w:id="1018"/>
      <w:bookmarkEnd w:id="1019"/>
      <w:bookmarkEnd w:id="1020"/>
      <w:r>
        <w:t xml:space="preserve"> </w:t>
      </w:r>
    </w:p>
    <w:p>
      <w:pPr>
        <w:pStyle w:val="ySubsection"/>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1021" w:name="_Toc433028681"/>
      <w:bookmarkStart w:id="1022" w:name="_Toc433091994"/>
      <w:bookmarkStart w:id="1023" w:name="_Toc426975168"/>
      <w:r>
        <w:rPr>
          <w:rStyle w:val="CharSClsNo"/>
        </w:rPr>
        <w:t>41</w:t>
      </w:r>
      <w:r>
        <w:t>.</w:t>
      </w:r>
      <w:r>
        <w:tab/>
        <w:t>Review</w:t>
      </w:r>
      <w:bookmarkEnd w:id="1021"/>
      <w:bookmarkEnd w:id="1022"/>
      <w:bookmarkEnd w:id="1023"/>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1024" w:name="_Toc433028682"/>
      <w:bookmarkStart w:id="1025" w:name="_Toc433091995"/>
      <w:bookmarkStart w:id="1026" w:name="_Toc426975169"/>
      <w:r>
        <w:rPr>
          <w:rStyle w:val="CharSClsNo"/>
        </w:rPr>
        <w:t>42</w:t>
      </w:r>
      <w:r>
        <w:t>.</w:t>
      </w:r>
      <w:r>
        <w:tab/>
        <w:t>Publication of activity centre plan approved by Commission</w:t>
      </w:r>
      <w:bookmarkEnd w:id="1024"/>
      <w:bookmarkEnd w:id="1025"/>
      <w:bookmarkEnd w:id="1026"/>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1027" w:name="_Toc433028683"/>
      <w:bookmarkStart w:id="1028" w:name="_Toc433091996"/>
      <w:bookmarkStart w:id="1029" w:name="_Toc426975170"/>
      <w:r>
        <w:rPr>
          <w:rStyle w:val="CharSClsNo"/>
        </w:rPr>
        <w:t>43</w:t>
      </w:r>
      <w:r>
        <w:t>.</w:t>
      </w:r>
      <w:r>
        <w:tab/>
        <w:t>Effect of activity centre plan</w:t>
      </w:r>
      <w:bookmarkEnd w:id="1027"/>
      <w:bookmarkEnd w:id="1028"/>
      <w:bookmarkEnd w:id="1029"/>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1030" w:name="_Toc433028684"/>
      <w:bookmarkStart w:id="1031" w:name="_Toc433091997"/>
      <w:bookmarkStart w:id="1032" w:name="_Toc426975171"/>
      <w:r>
        <w:rPr>
          <w:rStyle w:val="CharSClsNo"/>
        </w:rPr>
        <w:t>44</w:t>
      </w:r>
      <w:r>
        <w:t>.</w:t>
      </w:r>
      <w:r>
        <w:tab/>
        <w:t>Duration of approval</w:t>
      </w:r>
      <w:bookmarkEnd w:id="1030"/>
      <w:bookmarkEnd w:id="1031"/>
      <w:bookmarkEnd w:id="1032"/>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1033" w:name="_Toc433028685"/>
      <w:bookmarkStart w:id="1034" w:name="_Toc433091998"/>
      <w:bookmarkStart w:id="1035" w:name="_Toc426975172"/>
      <w:r>
        <w:rPr>
          <w:rStyle w:val="CharSClsNo"/>
        </w:rPr>
        <w:t>45</w:t>
      </w:r>
      <w:r>
        <w:t>.</w:t>
      </w:r>
      <w:r>
        <w:tab/>
        <w:t>Amendment of activity centre plan</w:t>
      </w:r>
      <w:bookmarkEnd w:id="1033"/>
      <w:bookmarkEnd w:id="1034"/>
      <w:bookmarkEnd w:id="1035"/>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1036" w:name="_Toc433028686"/>
      <w:bookmarkStart w:id="1037" w:name="_Toc433030300"/>
      <w:bookmarkStart w:id="1038" w:name="_Toc433091999"/>
      <w:bookmarkStart w:id="1039" w:name="_Toc426120829"/>
      <w:bookmarkStart w:id="1040" w:name="_Toc426121083"/>
      <w:bookmarkStart w:id="1041" w:name="_Toc426123958"/>
      <w:bookmarkStart w:id="1042" w:name="_Toc426451912"/>
      <w:bookmarkStart w:id="1043" w:name="_Toc426452166"/>
      <w:bookmarkStart w:id="1044" w:name="_Toc426554819"/>
      <w:bookmarkStart w:id="1045" w:name="_Toc426973838"/>
      <w:bookmarkStart w:id="1046" w:name="_Toc426974106"/>
      <w:bookmarkStart w:id="1047" w:name="_Toc426975173"/>
      <w:r>
        <w:rPr>
          <w:rStyle w:val="CharSDivNo"/>
        </w:rPr>
        <w:t>Part 6</w:t>
      </w:r>
      <w:r>
        <w:t> — </w:t>
      </w:r>
      <w:r>
        <w:rPr>
          <w:rStyle w:val="CharSDivText"/>
        </w:rPr>
        <w:t>Local development plans</w:t>
      </w:r>
      <w:bookmarkEnd w:id="1036"/>
      <w:bookmarkEnd w:id="1037"/>
      <w:bookmarkEnd w:id="1038"/>
      <w:bookmarkEnd w:id="1039"/>
      <w:bookmarkEnd w:id="1040"/>
      <w:bookmarkEnd w:id="1041"/>
      <w:bookmarkEnd w:id="1042"/>
      <w:bookmarkEnd w:id="1043"/>
      <w:bookmarkEnd w:id="1044"/>
      <w:bookmarkEnd w:id="1045"/>
      <w:bookmarkEnd w:id="1046"/>
      <w:bookmarkEnd w:id="1047"/>
    </w:p>
    <w:p>
      <w:pPr>
        <w:pStyle w:val="yHeading5"/>
      </w:pPr>
      <w:bookmarkStart w:id="1048" w:name="_Toc433028687"/>
      <w:bookmarkStart w:id="1049" w:name="_Toc433092000"/>
      <w:bookmarkStart w:id="1050" w:name="_Toc426975174"/>
      <w:r>
        <w:rPr>
          <w:rStyle w:val="CharSClsNo"/>
        </w:rPr>
        <w:t>46</w:t>
      </w:r>
      <w:r>
        <w:t>.</w:t>
      </w:r>
      <w:r>
        <w:tab/>
        <w:t>Term used: local development plan</w:t>
      </w:r>
      <w:bookmarkEnd w:id="1048"/>
      <w:bookmarkEnd w:id="1049"/>
      <w:bookmarkEnd w:id="1050"/>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1051" w:name="_Toc433028688"/>
      <w:bookmarkStart w:id="1052" w:name="_Toc433092001"/>
      <w:bookmarkStart w:id="1053" w:name="_Toc426975175"/>
      <w:r>
        <w:rPr>
          <w:rStyle w:val="CharSClsNo"/>
        </w:rPr>
        <w:t>47</w:t>
      </w:r>
      <w:r>
        <w:t>.</w:t>
      </w:r>
      <w:r>
        <w:tab/>
        <w:t>When local development plan may be prepared</w:t>
      </w:r>
      <w:bookmarkEnd w:id="1051"/>
      <w:bookmarkEnd w:id="1052"/>
      <w:bookmarkEnd w:id="1053"/>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1054" w:name="_Toc433028689"/>
      <w:bookmarkStart w:id="1055" w:name="_Toc433092002"/>
      <w:bookmarkStart w:id="1056" w:name="_Toc426975176"/>
      <w:r>
        <w:rPr>
          <w:rStyle w:val="CharSClsNo"/>
        </w:rPr>
        <w:t>48</w:t>
      </w:r>
      <w:r>
        <w:t>.</w:t>
      </w:r>
      <w:r>
        <w:tab/>
        <w:t>Preparation of local development plan</w:t>
      </w:r>
      <w:bookmarkEnd w:id="1054"/>
      <w:bookmarkEnd w:id="1055"/>
      <w:bookmarkEnd w:id="1056"/>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1057" w:name="_Toc433028690"/>
      <w:bookmarkStart w:id="1058" w:name="_Toc433092003"/>
      <w:bookmarkStart w:id="1059" w:name="_Toc426975177"/>
      <w:r>
        <w:rPr>
          <w:rStyle w:val="CharSClsNo"/>
        </w:rPr>
        <w:t>49</w:t>
      </w:r>
      <w:r>
        <w:t>.</w:t>
      </w:r>
      <w:r>
        <w:tab/>
        <w:t>Action by local government on receipt of application</w:t>
      </w:r>
      <w:bookmarkEnd w:id="1057"/>
      <w:bookmarkEnd w:id="1058"/>
      <w:bookmarkEnd w:id="1059"/>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1060" w:name="_Toc433028691"/>
      <w:bookmarkStart w:id="1061" w:name="_Toc433092004"/>
      <w:bookmarkStart w:id="1062" w:name="_Toc426975178"/>
      <w:r>
        <w:rPr>
          <w:rStyle w:val="CharSClsNo"/>
        </w:rPr>
        <w:t>50</w:t>
      </w:r>
      <w:r>
        <w:t>.</w:t>
      </w:r>
      <w:r>
        <w:tab/>
        <w:t>Advertising of local development plan</w:t>
      </w:r>
      <w:bookmarkEnd w:id="1060"/>
      <w:bookmarkEnd w:id="1061"/>
      <w:bookmarkEnd w:id="1062"/>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1063" w:name="_Toc433028692"/>
      <w:bookmarkStart w:id="1064" w:name="_Toc433092005"/>
      <w:bookmarkStart w:id="1065" w:name="_Toc426975179"/>
      <w:r>
        <w:rPr>
          <w:rStyle w:val="CharSClsNo"/>
        </w:rPr>
        <w:t>51</w:t>
      </w:r>
      <w:r>
        <w:t>.</w:t>
      </w:r>
      <w:r>
        <w:tab/>
        <w:t>Consideration of submissions</w:t>
      </w:r>
      <w:bookmarkEnd w:id="1063"/>
      <w:bookmarkEnd w:id="1064"/>
      <w:bookmarkEnd w:id="1065"/>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1066" w:name="_Toc433028693"/>
      <w:bookmarkStart w:id="1067" w:name="_Toc433092006"/>
      <w:bookmarkStart w:id="1068" w:name="_Toc426975180"/>
      <w:r>
        <w:rPr>
          <w:rStyle w:val="CharSClsNo"/>
        </w:rPr>
        <w:t>52</w:t>
      </w:r>
      <w:r>
        <w:t>.</w:t>
      </w:r>
      <w:r>
        <w:tab/>
        <w:t>Decision of local government</w:t>
      </w:r>
      <w:bookmarkEnd w:id="1066"/>
      <w:bookmarkEnd w:id="1067"/>
      <w:bookmarkEnd w:id="1068"/>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1069" w:name="_Toc433028694"/>
      <w:bookmarkStart w:id="1070" w:name="_Toc433092007"/>
      <w:bookmarkStart w:id="1071" w:name="_Toc426975181"/>
      <w:r>
        <w:rPr>
          <w:rStyle w:val="CharSClsNo"/>
        </w:rPr>
        <w:t>53</w:t>
      </w:r>
      <w:r>
        <w:t>.</w:t>
      </w:r>
      <w:r>
        <w:tab/>
        <w:t>Local development plan may provide for later approval of details of development</w:t>
      </w:r>
      <w:bookmarkEnd w:id="1069"/>
      <w:bookmarkEnd w:id="1070"/>
      <w:bookmarkEnd w:id="1071"/>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1072" w:name="_Toc433028695"/>
      <w:bookmarkStart w:id="1073" w:name="_Toc433092008"/>
      <w:bookmarkStart w:id="1074" w:name="_Toc426975182"/>
      <w:r>
        <w:rPr>
          <w:rStyle w:val="CharSClsNo"/>
        </w:rPr>
        <w:t>54</w:t>
      </w:r>
      <w:r>
        <w:t>.</w:t>
      </w:r>
      <w:r>
        <w:tab/>
        <w:t>Review</w:t>
      </w:r>
      <w:bookmarkEnd w:id="1072"/>
      <w:bookmarkEnd w:id="1073"/>
      <w:bookmarkEnd w:id="1074"/>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1075" w:name="_Toc433028696"/>
      <w:bookmarkStart w:id="1076" w:name="_Toc433092009"/>
      <w:bookmarkStart w:id="1077" w:name="_Toc426975183"/>
      <w:r>
        <w:rPr>
          <w:rStyle w:val="CharSClsNo"/>
        </w:rPr>
        <w:t>55</w:t>
      </w:r>
      <w:r>
        <w:t>.</w:t>
      </w:r>
      <w:r>
        <w:tab/>
        <w:t>Publication of local development plan approved by local government</w:t>
      </w:r>
      <w:bookmarkEnd w:id="1075"/>
      <w:bookmarkEnd w:id="1076"/>
      <w:bookmarkEnd w:id="1077"/>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1078" w:name="_Toc433028697"/>
      <w:bookmarkStart w:id="1079" w:name="_Toc433092010"/>
      <w:bookmarkStart w:id="1080" w:name="_Toc426975184"/>
      <w:r>
        <w:rPr>
          <w:rStyle w:val="CharSClsNo"/>
        </w:rPr>
        <w:t>56</w:t>
      </w:r>
      <w:r>
        <w:t>.</w:t>
      </w:r>
      <w:r>
        <w:tab/>
        <w:t>Effect of local development plan</w:t>
      </w:r>
      <w:bookmarkEnd w:id="1078"/>
      <w:bookmarkEnd w:id="1079"/>
      <w:bookmarkEnd w:id="1080"/>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1081" w:name="_Toc433028698"/>
      <w:bookmarkStart w:id="1082" w:name="_Toc433092011"/>
      <w:bookmarkStart w:id="1083" w:name="_Toc426975185"/>
      <w:r>
        <w:rPr>
          <w:rStyle w:val="CharSClsNo"/>
        </w:rPr>
        <w:t>57</w:t>
      </w:r>
      <w:r>
        <w:t>.</w:t>
      </w:r>
      <w:r>
        <w:tab/>
        <w:t>Duration of approval</w:t>
      </w:r>
      <w:bookmarkEnd w:id="1081"/>
      <w:bookmarkEnd w:id="1082"/>
      <w:bookmarkEnd w:id="1083"/>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1084" w:name="_Toc433028699"/>
      <w:bookmarkStart w:id="1085" w:name="_Toc433092012"/>
      <w:bookmarkStart w:id="1086" w:name="_Toc426975186"/>
      <w:r>
        <w:rPr>
          <w:rStyle w:val="CharSClsNo"/>
        </w:rPr>
        <w:t>58</w:t>
      </w:r>
      <w:r>
        <w:t>.</w:t>
      </w:r>
      <w:r>
        <w:tab/>
        <w:t>Revocation of local development plan</w:t>
      </w:r>
      <w:bookmarkEnd w:id="1084"/>
      <w:bookmarkEnd w:id="1085"/>
      <w:bookmarkEnd w:id="1086"/>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1087" w:name="_Toc433028700"/>
      <w:bookmarkStart w:id="1088" w:name="_Toc433092013"/>
      <w:bookmarkStart w:id="1089" w:name="_Toc426975187"/>
      <w:r>
        <w:rPr>
          <w:rStyle w:val="CharSClsNo"/>
        </w:rPr>
        <w:t>59</w:t>
      </w:r>
      <w:r>
        <w:t>.</w:t>
      </w:r>
      <w:r>
        <w:tab/>
        <w:t>Amendment of local development plan</w:t>
      </w:r>
      <w:bookmarkEnd w:id="1087"/>
      <w:bookmarkEnd w:id="1088"/>
      <w:bookmarkEnd w:id="1089"/>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1090" w:name="_Toc433028701"/>
      <w:bookmarkStart w:id="1091" w:name="_Toc433030315"/>
      <w:bookmarkStart w:id="1092" w:name="_Toc433092014"/>
      <w:bookmarkStart w:id="1093" w:name="_Toc426120844"/>
      <w:bookmarkStart w:id="1094" w:name="_Toc426121098"/>
      <w:bookmarkStart w:id="1095" w:name="_Toc426123973"/>
      <w:bookmarkStart w:id="1096" w:name="_Toc426451927"/>
      <w:bookmarkStart w:id="1097" w:name="_Toc426452181"/>
      <w:bookmarkStart w:id="1098" w:name="_Toc426554834"/>
      <w:bookmarkStart w:id="1099" w:name="_Toc426973853"/>
      <w:bookmarkStart w:id="1100" w:name="_Toc426974121"/>
      <w:bookmarkStart w:id="1101" w:name="_Toc426975188"/>
      <w:r>
        <w:rPr>
          <w:rStyle w:val="CharSDivNo"/>
        </w:rPr>
        <w:t>Part 7</w:t>
      </w:r>
      <w:r>
        <w:t> — </w:t>
      </w:r>
      <w:r>
        <w:rPr>
          <w:rStyle w:val="CharSDivText"/>
        </w:rPr>
        <w:t>Requirement for development approval</w:t>
      </w:r>
      <w:bookmarkEnd w:id="1090"/>
      <w:bookmarkEnd w:id="1091"/>
      <w:bookmarkEnd w:id="1092"/>
      <w:bookmarkEnd w:id="1093"/>
      <w:bookmarkEnd w:id="1094"/>
      <w:bookmarkEnd w:id="1095"/>
      <w:bookmarkEnd w:id="1096"/>
      <w:bookmarkEnd w:id="1097"/>
      <w:bookmarkEnd w:id="1098"/>
      <w:bookmarkEnd w:id="1099"/>
      <w:bookmarkEnd w:id="1100"/>
      <w:bookmarkEnd w:id="1101"/>
    </w:p>
    <w:p>
      <w:pPr>
        <w:pStyle w:val="yHeading5"/>
      </w:pPr>
      <w:bookmarkStart w:id="1102" w:name="_Toc433028702"/>
      <w:bookmarkStart w:id="1103" w:name="_Toc433092015"/>
      <w:bookmarkStart w:id="1104" w:name="_Toc426975189"/>
      <w:r>
        <w:rPr>
          <w:rStyle w:val="CharSClsNo"/>
        </w:rPr>
        <w:t>60</w:t>
      </w:r>
      <w:r>
        <w:t>.</w:t>
      </w:r>
      <w:r>
        <w:tab/>
        <w:t>Requirement for development approval</w:t>
      </w:r>
      <w:bookmarkEnd w:id="1102"/>
      <w:bookmarkEnd w:id="1103"/>
      <w:bookmarkEnd w:id="1104"/>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PermNoteHeading"/>
      </w:pPr>
      <w:r>
        <w:tab/>
      </w:r>
      <w:del w:id="1105" w:author="Master Repository Process" w:date="2021-09-11T14:25:00Z">
        <w:r>
          <w:delText>Notes</w:delText>
        </w:r>
      </w:del>
      <w:ins w:id="1106" w:author="Master Repository Process" w:date="2021-09-11T14:25:00Z">
        <w:r>
          <w:t>Note</w:t>
        </w:r>
      </w:ins>
      <w:r>
        <w:t>:</w:t>
      </w:r>
    </w:p>
    <w:p>
      <w:pPr>
        <w:pStyle w:val="PermNoteText"/>
      </w:pPr>
      <w:r>
        <w:tab/>
        <w:t>1.</w:t>
      </w:r>
      <w:r>
        <w:tab/>
        <w:t>Development includes the erection, placement and display of advertisements.</w:t>
      </w:r>
    </w:p>
    <w:p>
      <w:pPr>
        <w:pStyle w:val="PermNoteText"/>
      </w:pPr>
      <w:r>
        <w:tab/>
        <w:t>2.</w:t>
      </w:r>
      <w:r>
        <w:tab/>
        <w:t>Approval to commence development may also be required from the Commission if the land is subject to a region planning scheme.</w:t>
      </w:r>
    </w:p>
    <w:p>
      <w:pPr>
        <w:pStyle w:val="yHeading5"/>
      </w:pPr>
      <w:bookmarkStart w:id="1107" w:name="_Toc433028703"/>
      <w:bookmarkStart w:id="1108" w:name="_Toc433092016"/>
      <w:bookmarkStart w:id="1109" w:name="_Toc426975190"/>
      <w:r>
        <w:rPr>
          <w:rStyle w:val="CharSClsNo"/>
        </w:rPr>
        <w:t>61</w:t>
      </w:r>
      <w:r>
        <w:t>.</w:t>
      </w:r>
      <w:r>
        <w:tab/>
        <w:t>Development for which development approval not required</w:t>
      </w:r>
      <w:bookmarkEnd w:id="1107"/>
      <w:bookmarkEnd w:id="1108"/>
      <w:bookmarkEnd w:id="1109"/>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PermNoteHeading"/>
        <w:rPr>
          <w:ins w:id="1110" w:author="Master Repository Process" w:date="2021-09-11T14:25:00Z"/>
        </w:rPr>
      </w:pPr>
      <w:r>
        <w:tab/>
        <w:t>Note:</w:t>
      </w:r>
    </w:p>
    <w:p>
      <w:pPr>
        <w:pStyle w:val="PermNoteText"/>
      </w:pPr>
      <w:ins w:id="1111" w:author="Master Repository Process" w:date="2021-09-11T14:25:00Z">
        <w:r>
          <w:tab/>
        </w:r>
      </w:ins>
      <w:r>
        <w:tab/>
        <w:t>Approval may be required from the Commission for development on a regional reserve under a region planning scheme.</w:t>
      </w:r>
    </w:p>
    <w:p>
      <w:pPr>
        <w:pStyle w:val="yIndenta"/>
        <w:keepNext/>
      </w:pPr>
      <w:r>
        <w:tab/>
        <w:t>(b)</w:t>
      </w:r>
      <w:r>
        <w:tab/>
        <w:t xml:space="preserve">the carrying out of internal building work which does not materially affect the external appearance of the building unless the work is on a building identified as having an interior with cultural heritage significance — </w:t>
      </w:r>
    </w:p>
    <w:p>
      <w:pPr>
        <w:pStyle w:val="yIndenti0"/>
      </w:pPr>
      <w:r>
        <w:tab/>
        <w:t>(i)</w:t>
      </w:r>
      <w:r>
        <w:tab/>
        <w:t xml:space="preserve">in the Register of Heritage Places under the </w:t>
      </w:r>
      <w:r>
        <w:rPr>
          <w:i/>
        </w:rPr>
        <w:t>Heritage of Western Australia Act 1990</w:t>
      </w:r>
      <w:r>
        <w:t>; or</w:t>
      </w:r>
    </w:p>
    <w:p>
      <w:pPr>
        <w:pStyle w:val="yIndenti0"/>
      </w:pPr>
      <w:r>
        <w:tab/>
        <w:t>(ii)</w:t>
      </w:r>
      <w:r>
        <w:tab/>
        <w:t>on a heritage list prepared in accordance with this Scheme;</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PermNoteHeading"/>
      </w:pPr>
      <w:r>
        <w:tab/>
      </w:r>
      <w:del w:id="1112" w:author="Master Repository Process" w:date="2021-09-11T14:25:00Z">
        <w:r>
          <w:delText>Notes</w:delText>
        </w:r>
      </w:del>
      <w:ins w:id="1113" w:author="Master Repository Process" w:date="2021-09-11T14:25:00Z">
        <w:r>
          <w:t>Note</w:t>
        </w:r>
      </w:ins>
      <w:r>
        <w:t>:</w:t>
      </w:r>
    </w:p>
    <w:p>
      <w:pPr>
        <w:pStyle w:val="PermNoteText"/>
      </w:pPr>
      <w:ins w:id="1114" w:author="Master Repository Process" w:date="2021-09-11T14:25:00Z">
        <w:r>
          <w:tab/>
          <w:t>1.</w:t>
        </w:r>
      </w:ins>
      <w:r>
        <w:tab/>
        <w:t xml:space="preserve">The </w:t>
      </w:r>
      <w:r>
        <w:rPr>
          <w:i/>
        </w:rPr>
        <w:t>Planning and Development Act 2005</w:t>
      </w:r>
      <w:r>
        <w:t xml:space="preserve"> section 157 applies in respect of the carrying out of works necessary to enable the subdivision of land if the Commission has approved a plan of the subdivision.</w:t>
      </w:r>
    </w:p>
    <w:p>
      <w:pPr>
        <w:pStyle w:val="PermNoteText"/>
      </w:pPr>
      <w:ins w:id="1115" w:author="Master Repository Process" w:date="2021-09-11T14:25:00Z">
        <w:r>
          <w:tab/>
          <w:t>2.</w:t>
        </w:r>
      </w:ins>
      <w:r>
        <w:tab/>
        <w:t xml:space="preserve">The </w:t>
      </w:r>
      <w:r>
        <w:rPr>
          <w:i/>
        </w:rPr>
        <w:t>Planning and Development Act 2005</w:t>
      </w:r>
      <w:r>
        <w:t xml:space="preserve"> section 6 applies in respect of the carrying out of public works by the Crown, the Governor, the Government of the State or a local government</w:t>
      </w:r>
      <w:del w:id="1116" w:author="Master Repository Process" w:date="2021-09-11T14:25:00Z">
        <w:r>
          <w:delText>.</w:delText>
        </w:r>
      </w:del>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PermNoteHeading"/>
        <w:rPr>
          <w:ins w:id="1117" w:author="Master Repository Process" w:date="2021-09-11T14:25:00Z"/>
        </w:rPr>
      </w:pPr>
      <w:r>
        <w:tab/>
        <w:t>Note:</w:t>
      </w:r>
    </w:p>
    <w:p>
      <w:pPr>
        <w:pStyle w:val="PermNoteText"/>
      </w:pPr>
      <w:ins w:id="1118" w:author="Master Repository Process" w:date="2021-09-11T14:25:00Z">
        <w:r>
          <w:tab/>
        </w:r>
      </w:ins>
      <w: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Despite subclause (1) development approval may be required for certain works carried out in a special control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Heading3"/>
      </w:pPr>
      <w:bookmarkStart w:id="1119" w:name="_Toc433028704"/>
      <w:bookmarkStart w:id="1120" w:name="_Toc433030318"/>
      <w:bookmarkStart w:id="1121" w:name="_Toc433092017"/>
      <w:bookmarkStart w:id="1122" w:name="_Toc426120847"/>
      <w:bookmarkStart w:id="1123" w:name="_Toc426121101"/>
      <w:bookmarkStart w:id="1124" w:name="_Toc426123976"/>
      <w:bookmarkStart w:id="1125" w:name="_Toc426451930"/>
      <w:bookmarkStart w:id="1126" w:name="_Toc426452184"/>
      <w:bookmarkStart w:id="1127" w:name="_Toc426554837"/>
      <w:bookmarkStart w:id="1128" w:name="_Toc426973856"/>
      <w:bookmarkStart w:id="1129" w:name="_Toc426974124"/>
      <w:bookmarkStart w:id="1130" w:name="_Toc426975191"/>
      <w:r>
        <w:rPr>
          <w:rStyle w:val="CharSDivNo"/>
        </w:rPr>
        <w:t>Part 8</w:t>
      </w:r>
      <w:r>
        <w:t> — </w:t>
      </w:r>
      <w:r>
        <w:rPr>
          <w:rStyle w:val="CharSDivText"/>
        </w:rPr>
        <w:t>Applications for development approval</w:t>
      </w:r>
      <w:bookmarkEnd w:id="1119"/>
      <w:bookmarkEnd w:id="1120"/>
      <w:bookmarkEnd w:id="1121"/>
      <w:bookmarkEnd w:id="1122"/>
      <w:bookmarkEnd w:id="1123"/>
      <w:bookmarkEnd w:id="1124"/>
      <w:bookmarkEnd w:id="1125"/>
      <w:bookmarkEnd w:id="1126"/>
      <w:bookmarkEnd w:id="1127"/>
      <w:bookmarkEnd w:id="1128"/>
      <w:bookmarkEnd w:id="1129"/>
      <w:bookmarkEnd w:id="1130"/>
    </w:p>
    <w:p>
      <w:pPr>
        <w:pStyle w:val="yHeading5"/>
        <w:spacing w:before="300"/>
      </w:pPr>
      <w:bookmarkStart w:id="1131" w:name="_Toc433028705"/>
      <w:bookmarkStart w:id="1132" w:name="_Toc433092018"/>
      <w:bookmarkStart w:id="1133" w:name="_Toc426975192"/>
      <w:r>
        <w:rPr>
          <w:rStyle w:val="CharSClsNo"/>
        </w:rPr>
        <w:t>62</w:t>
      </w:r>
      <w:r>
        <w:t>.</w:t>
      </w:r>
      <w:r>
        <w:tab/>
        <w:t>Form of application</w:t>
      </w:r>
      <w:bookmarkEnd w:id="1131"/>
      <w:bookmarkEnd w:id="1132"/>
      <w:bookmarkEnd w:id="1133"/>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PermNoteHeading"/>
        <w:rPr>
          <w:ins w:id="1134" w:author="Master Repository Process" w:date="2021-09-11T14:25:00Z"/>
        </w:rPr>
      </w:pPr>
      <w:r>
        <w:tab/>
        <w:t>Note:</w:t>
      </w:r>
    </w:p>
    <w:p>
      <w:pPr>
        <w:pStyle w:val="PermNoteText"/>
      </w:pPr>
      <w:ins w:id="1135" w:author="Master Repository Process" w:date="2021-09-11T14:25:00Z">
        <w:r>
          <w:tab/>
        </w:r>
      </w:ins>
      <w:r>
        <w:tab/>
        <w:t xml:space="preserve">The </w:t>
      </w:r>
      <w:r>
        <w:rPr>
          <w:i/>
        </w:rPr>
        <w:t>Planning and Development Act 2005</w:t>
      </w:r>
      <w: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PermNoteHeading"/>
        <w:rPr>
          <w:ins w:id="1136" w:author="Master Repository Process" w:date="2021-09-11T14:25:00Z"/>
        </w:rPr>
      </w:pPr>
      <w:r>
        <w:tab/>
        <w:t>Note:</w:t>
      </w:r>
    </w:p>
    <w:p>
      <w:pPr>
        <w:pStyle w:val="PermNoteText"/>
      </w:pPr>
      <w:ins w:id="1137" w:author="Master Repository Process" w:date="2021-09-11T14:25:00Z">
        <w:r>
          <w:tab/>
        </w:r>
      </w:ins>
      <w:r>
        <w:tab/>
        <w:t xml:space="preserve">The </w:t>
      </w:r>
      <w:r>
        <w:rPr>
          <w:i/>
        </w:rPr>
        <w:t>Interpretation Act 1984</w:t>
      </w:r>
      <w:r>
        <w:t xml:space="preserve"> section 74 provides for circumstances in which deviations from a prescribed form do not invalidate the form used.</w:t>
      </w:r>
    </w:p>
    <w:p>
      <w:pPr>
        <w:pStyle w:val="yHeading5"/>
      </w:pPr>
      <w:bookmarkStart w:id="1138" w:name="_Toc433028706"/>
      <w:bookmarkStart w:id="1139" w:name="_Toc433092019"/>
      <w:bookmarkStart w:id="1140" w:name="_Toc426975193"/>
      <w:r>
        <w:rPr>
          <w:rStyle w:val="CharSClsNo"/>
        </w:rPr>
        <w:t>63</w:t>
      </w:r>
      <w:r>
        <w:t>.</w:t>
      </w:r>
      <w:r>
        <w:tab/>
        <w:t>Accompanying material</w:t>
      </w:r>
      <w:bookmarkEnd w:id="1138"/>
      <w:bookmarkEnd w:id="1139"/>
      <w:bookmarkEnd w:id="1140"/>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1141" w:name="_Toc433028707"/>
      <w:bookmarkStart w:id="1142" w:name="_Toc433092020"/>
      <w:bookmarkStart w:id="1143" w:name="_Toc426975194"/>
      <w:r>
        <w:rPr>
          <w:rStyle w:val="CharSClsNo"/>
        </w:rPr>
        <w:t>64</w:t>
      </w:r>
      <w:r>
        <w:t>.</w:t>
      </w:r>
      <w:r>
        <w:tab/>
        <w:t>Advertising applications</w:t>
      </w:r>
      <w:bookmarkEnd w:id="1141"/>
      <w:bookmarkEnd w:id="1142"/>
      <w:bookmarkEnd w:id="1143"/>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1144" w:name="_Toc433028708"/>
      <w:bookmarkStart w:id="1145" w:name="_Toc433092021"/>
      <w:bookmarkStart w:id="1146" w:name="_Toc426975195"/>
      <w:r>
        <w:rPr>
          <w:rStyle w:val="CharSClsNo"/>
        </w:rPr>
        <w:t>65</w:t>
      </w:r>
      <w:r>
        <w:t>.</w:t>
      </w:r>
      <w:r>
        <w:tab/>
        <w:t>Subsequent approval of development</w:t>
      </w:r>
      <w:bookmarkEnd w:id="1144"/>
      <w:bookmarkEnd w:id="1145"/>
      <w:bookmarkEnd w:id="1146"/>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PermNoteHeading"/>
        <w:rPr>
          <w:ins w:id="1147" w:author="Master Repository Process" w:date="2021-09-11T14:25:00Z"/>
        </w:rPr>
      </w:pPr>
      <w:r>
        <w:tab/>
        <w:t>Note:</w:t>
      </w:r>
    </w:p>
    <w:p>
      <w:pPr>
        <w:pStyle w:val="PermNoteText"/>
      </w:pPr>
      <w:ins w:id="1148" w:author="Master Repository Process" w:date="2021-09-11T14:25:00Z">
        <w:r>
          <w:tab/>
        </w:r>
      </w:ins>
      <w:r>
        <w:tab/>
        <w:t xml:space="preserve">The </w:t>
      </w:r>
      <w:r>
        <w:rPr>
          <w:i/>
        </w:rPr>
        <w:t>Planning and Development Act 2005</w:t>
      </w:r>
      <w:r>
        <w:t xml:space="preserve"> section 164 sets out the effect of approval for development already commenced or carried out.</w:t>
      </w:r>
    </w:p>
    <w:p>
      <w:pPr>
        <w:pStyle w:val="yHeading3"/>
      </w:pPr>
      <w:bookmarkStart w:id="1149" w:name="_Toc433028709"/>
      <w:bookmarkStart w:id="1150" w:name="_Toc433030323"/>
      <w:bookmarkStart w:id="1151" w:name="_Toc433092022"/>
      <w:bookmarkStart w:id="1152" w:name="_Toc426120852"/>
      <w:bookmarkStart w:id="1153" w:name="_Toc426121106"/>
      <w:bookmarkStart w:id="1154" w:name="_Toc426123981"/>
      <w:bookmarkStart w:id="1155" w:name="_Toc426451935"/>
      <w:bookmarkStart w:id="1156" w:name="_Toc426452189"/>
      <w:bookmarkStart w:id="1157" w:name="_Toc426554842"/>
      <w:bookmarkStart w:id="1158" w:name="_Toc426973861"/>
      <w:bookmarkStart w:id="1159" w:name="_Toc426974129"/>
      <w:bookmarkStart w:id="1160" w:name="_Toc426975196"/>
      <w:r>
        <w:rPr>
          <w:rStyle w:val="CharSDivNo"/>
        </w:rPr>
        <w:t>Part 9</w:t>
      </w:r>
      <w:r>
        <w:t> — </w:t>
      </w:r>
      <w:r>
        <w:rPr>
          <w:rStyle w:val="CharSDivText"/>
        </w:rPr>
        <w:t>Procedure for dealing with applications for development approval</w:t>
      </w:r>
      <w:bookmarkEnd w:id="1149"/>
      <w:bookmarkEnd w:id="1150"/>
      <w:bookmarkEnd w:id="1151"/>
      <w:bookmarkEnd w:id="1152"/>
      <w:bookmarkEnd w:id="1153"/>
      <w:bookmarkEnd w:id="1154"/>
      <w:bookmarkEnd w:id="1155"/>
      <w:bookmarkEnd w:id="1156"/>
      <w:bookmarkEnd w:id="1157"/>
      <w:bookmarkEnd w:id="1158"/>
      <w:bookmarkEnd w:id="1159"/>
      <w:bookmarkEnd w:id="1160"/>
    </w:p>
    <w:p>
      <w:pPr>
        <w:pStyle w:val="yHeading5"/>
      </w:pPr>
      <w:bookmarkStart w:id="1161" w:name="_Toc433028710"/>
      <w:bookmarkStart w:id="1162" w:name="_Toc433092023"/>
      <w:bookmarkStart w:id="1163" w:name="_Toc426975197"/>
      <w:r>
        <w:rPr>
          <w:rStyle w:val="CharSClsNo"/>
        </w:rPr>
        <w:t>66</w:t>
      </w:r>
      <w:r>
        <w:t>.</w:t>
      </w:r>
      <w:r>
        <w:tab/>
        <w:t>Consultation with other authorities</w:t>
      </w:r>
      <w:bookmarkEnd w:id="1161"/>
      <w:bookmarkEnd w:id="1162"/>
      <w:bookmarkEnd w:id="1163"/>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1164" w:name="_Toc433028711"/>
      <w:bookmarkStart w:id="1165" w:name="_Toc433092024"/>
      <w:bookmarkStart w:id="1166" w:name="_Toc426975198"/>
      <w:r>
        <w:rPr>
          <w:rStyle w:val="CharSClsNo"/>
        </w:rPr>
        <w:t>67</w:t>
      </w:r>
      <w:r>
        <w:t>.</w:t>
      </w:r>
      <w:r>
        <w:tab/>
        <w:t>Matters to be considered by local government</w:t>
      </w:r>
      <w:bookmarkEnd w:id="1164"/>
      <w:bookmarkEnd w:id="1165"/>
      <w:bookmarkEnd w:id="1166"/>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1167" w:name="_Toc433028712"/>
      <w:bookmarkStart w:id="1168" w:name="_Toc433092025"/>
      <w:bookmarkStart w:id="1169" w:name="_Toc426975199"/>
      <w:r>
        <w:rPr>
          <w:rStyle w:val="CharSClsNo"/>
        </w:rPr>
        <w:t>68</w:t>
      </w:r>
      <w:r>
        <w:t>.</w:t>
      </w:r>
      <w:r>
        <w:tab/>
        <w:t>Determination of applications</w:t>
      </w:r>
      <w:bookmarkEnd w:id="1167"/>
      <w:bookmarkEnd w:id="1168"/>
      <w:bookmarkEnd w:id="1169"/>
      <w:r>
        <w:t xml:space="preserve"> </w:t>
      </w:r>
    </w:p>
    <w:p>
      <w:pPr>
        <w:pStyle w:val="ySubsection"/>
        <w:keepNext/>
      </w:pPr>
      <w:r>
        <w:tab/>
        <w:t>(1)</w:t>
      </w:r>
      <w:r>
        <w:tab/>
        <w:t xml:space="preserve">The local government must not determine an application for development approval until the later of — </w:t>
      </w:r>
    </w:p>
    <w:p>
      <w:pPr>
        <w:pStyle w:val="yIndenta"/>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1170" w:name="_Toc433028713"/>
      <w:bookmarkStart w:id="1171" w:name="_Toc433092026"/>
      <w:bookmarkStart w:id="1172" w:name="_Toc426975200"/>
      <w:r>
        <w:rPr>
          <w:rStyle w:val="CharSClsNo"/>
        </w:rPr>
        <w:t>69</w:t>
      </w:r>
      <w:r>
        <w:t>.</w:t>
      </w:r>
      <w:r>
        <w:tab/>
        <w:t>Application not to be refused if development contribution plan not in place</w:t>
      </w:r>
      <w:bookmarkEnd w:id="1170"/>
      <w:bookmarkEnd w:id="1171"/>
      <w:bookmarkEnd w:id="1172"/>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1173" w:name="_Toc433028714"/>
      <w:bookmarkStart w:id="1174" w:name="_Toc433092027"/>
      <w:bookmarkStart w:id="1175" w:name="_Toc426975201"/>
      <w:r>
        <w:rPr>
          <w:rStyle w:val="CharSClsNo"/>
        </w:rPr>
        <w:t>70</w:t>
      </w:r>
      <w:r>
        <w:t>.</w:t>
      </w:r>
      <w:r>
        <w:tab/>
        <w:t>Form and date of determination</w:t>
      </w:r>
      <w:bookmarkEnd w:id="1173"/>
      <w:bookmarkEnd w:id="1174"/>
      <w:bookmarkEnd w:id="1175"/>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1176" w:name="_Toc433028715"/>
      <w:bookmarkStart w:id="1177" w:name="_Toc433092028"/>
      <w:bookmarkStart w:id="1178" w:name="_Toc426975202"/>
      <w:r>
        <w:rPr>
          <w:rStyle w:val="CharSClsNo"/>
        </w:rPr>
        <w:t>71</w:t>
      </w:r>
      <w:r>
        <w:t>.</w:t>
      </w:r>
      <w:r>
        <w:tab/>
        <w:t>Commencement of development under development approval</w:t>
      </w:r>
      <w:bookmarkEnd w:id="1176"/>
      <w:bookmarkEnd w:id="1177"/>
      <w:bookmarkEnd w:id="1178"/>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1179" w:name="_Toc433028716"/>
      <w:bookmarkStart w:id="1180" w:name="_Toc433092029"/>
      <w:bookmarkStart w:id="1181" w:name="_Toc426975203"/>
      <w:r>
        <w:rPr>
          <w:rStyle w:val="CharSClsNo"/>
        </w:rPr>
        <w:t>72</w:t>
      </w:r>
      <w:r>
        <w:t>.</w:t>
      </w:r>
      <w:r>
        <w:tab/>
        <w:t>Temporary development approval</w:t>
      </w:r>
      <w:bookmarkEnd w:id="1179"/>
      <w:bookmarkEnd w:id="1180"/>
      <w:bookmarkEnd w:id="1181"/>
      <w:r>
        <w:t xml:space="preserve"> </w:t>
      </w:r>
    </w:p>
    <w:p>
      <w:pPr>
        <w:pStyle w:val="yMiscellaneousBody"/>
        <w:tabs>
          <w:tab w:val="left" w:pos="851"/>
        </w:tabs>
        <w:ind w:left="851" w:hanging="851"/>
      </w:pPr>
      <w:del w:id="1182" w:author="Master Repository Process" w:date="2021-09-11T14:25:00Z">
        <w:r>
          <w:tab/>
        </w:r>
      </w:del>
      <w:r>
        <w:tab/>
        <w:t>The local government may impose conditions limiting the period of time for which development approval is granted.</w:t>
      </w:r>
    </w:p>
    <w:p>
      <w:pPr>
        <w:pStyle w:val="PermNoteHeading"/>
        <w:rPr>
          <w:ins w:id="1183" w:author="Master Repository Process" w:date="2021-09-11T14:25:00Z"/>
        </w:rPr>
      </w:pPr>
      <w:r>
        <w:tab/>
        <w:t>Note:</w:t>
      </w:r>
    </w:p>
    <w:p>
      <w:pPr>
        <w:pStyle w:val="PermNoteText"/>
      </w:pPr>
      <w:ins w:id="1184" w:author="Master Repository Process" w:date="2021-09-11T14:25:00Z">
        <w:r>
          <w:tab/>
        </w:r>
      </w:ins>
      <w:r>
        <w:tab/>
        <w:t>A temporary development approval is where the local government grants approval for a limited period.  It does not have any effect on the period within which the development must commence.</w:t>
      </w:r>
    </w:p>
    <w:p>
      <w:pPr>
        <w:pStyle w:val="yHeading5"/>
      </w:pPr>
      <w:bookmarkStart w:id="1185" w:name="_Toc433028717"/>
      <w:bookmarkStart w:id="1186" w:name="_Toc433092030"/>
      <w:bookmarkStart w:id="1187" w:name="_Toc426975204"/>
      <w:r>
        <w:rPr>
          <w:rStyle w:val="CharSClsNo"/>
        </w:rPr>
        <w:t>73</w:t>
      </w:r>
      <w:r>
        <w:t>.</w:t>
      </w:r>
      <w:r>
        <w:tab/>
        <w:t>Scope of development approval</w:t>
      </w:r>
      <w:bookmarkEnd w:id="1185"/>
      <w:bookmarkEnd w:id="1186"/>
      <w:bookmarkEnd w:id="1187"/>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1188" w:name="_Toc433028718"/>
      <w:bookmarkStart w:id="1189" w:name="_Toc433092031"/>
      <w:bookmarkStart w:id="1190" w:name="_Toc426975205"/>
      <w:r>
        <w:rPr>
          <w:rStyle w:val="CharSClsNo"/>
        </w:rPr>
        <w:t>74</w:t>
      </w:r>
      <w:r>
        <w:t>.</w:t>
      </w:r>
      <w:r>
        <w:tab/>
        <w:t>Approval subject to later approval of details</w:t>
      </w:r>
      <w:bookmarkEnd w:id="1188"/>
      <w:bookmarkEnd w:id="1189"/>
      <w:bookmarkEnd w:id="1190"/>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1191" w:name="_Toc433028719"/>
      <w:bookmarkStart w:id="1192" w:name="_Toc433092032"/>
      <w:bookmarkStart w:id="1193" w:name="_Toc426975206"/>
      <w:r>
        <w:rPr>
          <w:rStyle w:val="CharSClsNo"/>
        </w:rPr>
        <w:t>75</w:t>
      </w:r>
      <w:r>
        <w:t>.</w:t>
      </w:r>
      <w:r>
        <w:tab/>
        <w:t>Time for deciding application for development approval</w:t>
      </w:r>
      <w:bookmarkEnd w:id="1191"/>
      <w:bookmarkEnd w:id="1192"/>
      <w:bookmarkEnd w:id="1193"/>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1194" w:name="_Toc433028720"/>
      <w:bookmarkStart w:id="1195" w:name="_Toc433092033"/>
      <w:bookmarkStart w:id="1196" w:name="_Toc426975207"/>
      <w:r>
        <w:rPr>
          <w:rStyle w:val="CharSClsNo"/>
        </w:rPr>
        <w:t>76</w:t>
      </w:r>
      <w:r>
        <w:t>.</w:t>
      </w:r>
      <w:r>
        <w:tab/>
        <w:t>Review of decisions</w:t>
      </w:r>
      <w:bookmarkEnd w:id="1194"/>
      <w:bookmarkEnd w:id="1195"/>
      <w:bookmarkEnd w:id="1196"/>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1197" w:name="_Toc433028721"/>
      <w:bookmarkStart w:id="1198" w:name="_Toc433092034"/>
      <w:bookmarkStart w:id="1199" w:name="_Toc426975208"/>
      <w:r>
        <w:rPr>
          <w:rStyle w:val="CharSClsNo"/>
        </w:rPr>
        <w:t>77</w:t>
      </w:r>
      <w:r>
        <w:t>.</w:t>
      </w:r>
      <w:r>
        <w:tab/>
        <w:t>Amending or cancelling development approval</w:t>
      </w:r>
      <w:bookmarkEnd w:id="1197"/>
      <w:bookmarkEnd w:id="1198"/>
      <w:bookmarkEnd w:id="1199"/>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1200" w:name="_Toc433028722"/>
      <w:bookmarkStart w:id="1201" w:name="_Toc433030336"/>
      <w:bookmarkStart w:id="1202" w:name="_Toc433092035"/>
      <w:bookmarkStart w:id="1203" w:name="_Toc426120865"/>
      <w:bookmarkStart w:id="1204" w:name="_Toc426121119"/>
      <w:bookmarkStart w:id="1205" w:name="_Toc426123994"/>
      <w:bookmarkStart w:id="1206" w:name="_Toc426451948"/>
      <w:bookmarkStart w:id="1207" w:name="_Toc426452202"/>
      <w:bookmarkStart w:id="1208" w:name="_Toc426554855"/>
      <w:bookmarkStart w:id="1209" w:name="_Toc426973874"/>
      <w:bookmarkStart w:id="1210" w:name="_Toc426974142"/>
      <w:bookmarkStart w:id="1211" w:name="_Toc426975209"/>
      <w:r>
        <w:rPr>
          <w:rStyle w:val="CharSDivNo"/>
        </w:rPr>
        <w:t>Part 10</w:t>
      </w:r>
      <w:r>
        <w:t> — </w:t>
      </w:r>
      <w:r>
        <w:rPr>
          <w:rStyle w:val="CharSDivText"/>
        </w:rPr>
        <w:t>Enforcement and administration</w:t>
      </w:r>
      <w:bookmarkEnd w:id="1200"/>
      <w:bookmarkEnd w:id="1201"/>
      <w:bookmarkEnd w:id="1202"/>
      <w:bookmarkEnd w:id="1203"/>
      <w:bookmarkEnd w:id="1204"/>
      <w:bookmarkEnd w:id="1205"/>
      <w:bookmarkEnd w:id="1206"/>
      <w:bookmarkEnd w:id="1207"/>
      <w:bookmarkEnd w:id="1208"/>
      <w:bookmarkEnd w:id="1209"/>
      <w:bookmarkEnd w:id="1210"/>
      <w:bookmarkEnd w:id="1211"/>
    </w:p>
    <w:p>
      <w:pPr>
        <w:pStyle w:val="yHeading4"/>
      </w:pPr>
      <w:bookmarkStart w:id="1212" w:name="_Toc433028723"/>
      <w:bookmarkStart w:id="1213" w:name="_Toc433030337"/>
      <w:bookmarkStart w:id="1214" w:name="_Toc433092036"/>
      <w:bookmarkStart w:id="1215" w:name="_Toc426120866"/>
      <w:bookmarkStart w:id="1216" w:name="_Toc426121120"/>
      <w:bookmarkStart w:id="1217" w:name="_Toc426123995"/>
      <w:bookmarkStart w:id="1218" w:name="_Toc426451949"/>
      <w:bookmarkStart w:id="1219" w:name="_Toc426452203"/>
      <w:bookmarkStart w:id="1220" w:name="_Toc426554856"/>
      <w:bookmarkStart w:id="1221" w:name="_Toc426973875"/>
      <w:bookmarkStart w:id="1222" w:name="_Toc426974143"/>
      <w:bookmarkStart w:id="1223" w:name="_Toc426975210"/>
      <w:r>
        <w:t>Division 1 — Powers of local government</w:t>
      </w:r>
      <w:bookmarkEnd w:id="1212"/>
      <w:bookmarkEnd w:id="1213"/>
      <w:bookmarkEnd w:id="1214"/>
      <w:bookmarkEnd w:id="1215"/>
      <w:bookmarkEnd w:id="1216"/>
      <w:bookmarkEnd w:id="1217"/>
      <w:bookmarkEnd w:id="1218"/>
      <w:bookmarkEnd w:id="1219"/>
      <w:bookmarkEnd w:id="1220"/>
      <w:bookmarkEnd w:id="1221"/>
      <w:bookmarkEnd w:id="1222"/>
      <w:bookmarkEnd w:id="1223"/>
    </w:p>
    <w:p>
      <w:pPr>
        <w:pStyle w:val="yHeading5"/>
      </w:pPr>
      <w:bookmarkStart w:id="1224" w:name="_Toc433028724"/>
      <w:bookmarkStart w:id="1225" w:name="_Toc433092037"/>
      <w:bookmarkStart w:id="1226" w:name="_Toc426975211"/>
      <w:r>
        <w:rPr>
          <w:rStyle w:val="CharSClsNo"/>
        </w:rPr>
        <w:t>78</w:t>
      </w:r>
      <w:r>
        <w:t>.</w:t>
      </w:r>
      <w:r>
        <w:tab/>
        <w:t>Powers of local government</w:t>
      </w:r>
      <w:bookmarkEnd w:id="1224"/>
      <w:bookmarkEnd w:id="1225"/>
      <w:bookmarkEnd w:id="1226"/>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1227" w:name="_Toc433028725"/>
      <w:bookmarkStart w:id="1228" w:name="_Toc433092038"/>
      <w:bookmarkStart w:id="1229" w:name="_Toc426975212"/>
      <w:r>
        <w:rPr>
          <w:rStyle w:val="CharSClsNo"/>
        </w:rPr>
        <w:t>79</w:t>
      </w:r>
      <w:r>
        <w:t>.</w:t>
      </w:r>
      <w:r>
        <w:tab/>
        <w:t>Entry and inspection powers</w:t>
      </w:r>
      <w:bookmarkEnd w:id="1227"/>
      <w:bookmarkEnd w:id="1228"/>
      <w:bookmarkEnd w:id="1229"/>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1230" w:name="_Toc433028726"/>
      <w:bookmarkStart w:id="1231" w:name="_Toc433092039"/>
      <w:bookmarkStart w:id="1232" w:name="_Toc426975213"/>
      <w:r>
        <w:rPr>
          <w:rStyle w:val="CharSClsNo"/>
        </w:rPr>
        <w:t>80</w:t>
      </w:r>
      <w:r>
        <w:t>.</w:t>
      </w:r>
      <w:r>
        <w:tab/>
        <w:t>Repair of existing advertisements</w:t>
      </w:r>
      <w:bookmarkEnd w:id="1230"/>
      <w:bookmarkEnd w:id="1231"/>
      <w:bookmarkEnd w:id="1232"/>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1233" w:name="_Toc433028727"/>
      <w:bookmarkStart w:id="1234" w:name="_Toc433030341"/>
      <w:bookmarkStart w:id="1235" w:name="_Toc433092040"/>
      <w:bookmarkStart w:id="1236" w:name="_Toc426120870"/>
      <w:bookmarkStart w:id="1237" w:name="_Toc426121124"/>
      <w:bookmarkStart w:id="1238" w:name="_Toc426123999"/>
      <w:bookmarkStart w:id="1239" w:name="_Toc426451953"/>
      <w:bookmarkStart w:id="1240" w:name="_Toc426452207"/>
      <w:bookmarkStart w:id="1241" w:name="_Toc426554860"/>
      <w:bookmarkStart w:id="1242" w:name="_Toc426973879"/>
      <w:bookmarkStart w:id="1243" w:name="_Toc426974147"/>
      <w:bookmarkStart w:id="1244" w:name="_Toc426975214"/>
      <w:r>
        <w:t>Division 2</w:t>
      </w:r>
      <w:r>
        <w:rPr>
          <w:b w:val="0"/>
        </w:rPr>
        <w:t> — </w:t>
      </w:r>
      <w:r>
        <w:t>Delegations</w:t>
      </w:r>
      <w:bookmarkEnd w:id="1233"/>
      <w:bookmarkEnd w:id="1234"/>
      <w:bookmarkEnd w:id="1235"/>
      <w:bookmarkEnd w:id="1236"/>
      <w:bookmarkEnd w:id="1237"/>
      <w:bookmarkEnd w:id="1238"/>
      <w:bookmarkEnd w:id="1239"/>
      <w:bookmarkEnd w:id="1240"/>
      <w:bookmarkEnd w:id="1241"/>
      <w:bookmarkEnd w:id="1242"/>
      <w:bookmarkEnd w:id="1243"/>
      <w:bookmarkEnd w:id="1244"/>
      <w:r>
        <w:t xml:space="preserve"> </w:t>
      </w:r>
    </w:p>
    <w:p>
      <w:pPr>
        <w:pStyle w:val="yHeading5"/>
      </w:pPr>
      <w:bookmarkStart w:id="1245" w:name="_Toc433028728"/>
      <w:bookmarkStart w:id="1246" w:name="_Toc433092041"/>
      <w:bookmarkStart w:id="1247" w:name="_Toc426975215"/>
      <w:r>
        <w:rPr>
          <w:rStyle w:val="CharSClsNo"/>
        </w:rPr>
        <w:t>81</w:t>
      </w:r>
      <w:r>
        <w:t>.</w:t>
      </w:r>
      <w:r>
        <w:tab/>
        <w:t>Terms used</w:t>
      </w:r>
      <w:bookmarkEnd w:id="1245"/>
      <w:bookmarkEnd w:id="1246"/>
      <w:bookmarkEnd w:id="1247"/>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1248" w:name="_Toc433028729"/>
      <w:bookmarkStart w:id="1249" w:name="_Toc433092042"/>
      <w:bookmarkStart w:id="1250" w:name="_Toc426975216"/>
      <w:r>
        <w:rPr>
          <w:rStyle w:val="CharSClsNo"/>
        </w:rPr>
        <w:t>82</w:t>
      </w:r>
      <w:r>
        <w:t>.</w:t>
      </w:r>
      <w:r>
        <w:tab/>
        <w:t>Delegations by local government</w:t>
      </w:r>
      <w:bookmarkEnd w:id="1248"/>
      <w:bookmarkEnd w:id="1249"/>
      <w:bookmarkEnd w:id="1250"/>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1251" w:name="_Toc433028730"/>
      <w:bookmarkStart w:id="1252" w:name="_Toc433092043"/>
      <w:bookmarkStart w:id="1253" w:name="_Toc426975217"/>
      <w:r>
        <w:rPr>
          <w:rStyle w:val="CharSClsNo"/>
        </w:rPr>
        <w:t>83</w:t>
      </w:r>
      <w:r>
        <w:t>.</w:t>
      </w:r>
      <w:r>
        <w:tab/>
        <w:t>Local government CEO may delegate powers</w:t>
      </w:r>
      <w:bookmarkEnd w:id="1251"/>
      <w:bookmarkEnd w:id="1252"/>
      <w:bookmarkEnd w:id="1253"/>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1254" w:name="_Toc433028731"/>
      <w:bookmarkStart w:id="1255" w:name="_Toc433092044"/>
      <w:bookmarkStart w:id="1256" w:name="_Toc426975218"/>
      <w:r>
        <w:rPr>
          <w:rStyle w:val="CharSClsNo"/>
        </w:rPr>
        <w:t>84</w:t>
      </w:r>
      <w:r>
        <w:t>.</w:t>
      </w:r>
      <w:r>
        <w:tab/>
        <w:t>Other matters relevant to delegations under this Division</w:t>
      </w:r>
      <w:bookmarkEnd w:id="1254"/>
      <w:bookmarkEnd w:id="1255"/>
      <w:bookmarkEnd w:id="1256"/>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1257" w:name="_Toc433028732"/>
      <w:bookmarkStart w:id="1258" w:name="_Toc433030346"/>
      <w:bookmarkStart w:id="1259" w:name="_Toc433092045"/>
      <w:bookmarkStart w:id="1260" w:name="_Toc426120875"/>
      <w:bookmarkStart w:id="1261" w:name="_Toc426121129"/>
      <w:bookmarkStart w:id="1262" w:name="_Toc426124004"/>
      <w:bookmarkStart w:id="1263" w:name="_Toc426451958"/>
      <w:bookmarkStart w:id="1264" w:name="_Toc426452212"/>
      <w:bookmarkStart w:id="1265" w:name="_Toc426554865"/>
      <w:bookmarkStart w:id="1266" w:name="_Toc426973884"/>
      <w:bookmarkStart w:id="1267" w:name="_Toc426974152"/>
      <w:bookmarkStart w:id="1268" w:name="_Toc426975219"/>
      <w:r>
        <w:t>Division 3</w:t>
      </w:r>
      <w:r>
        <w:rPr>
          <w:b w:val="0"/>
        </w:rPr>
        <w:t> — </w:t>
      </w:r>
      <w:r>
        <w:t>Miscellaneous</w:t>
      </w:r>
      <w:bookmarkEnd w:id="1257"/>
      <w:bookmarkEnd w:id="1258"/>
      <w:bookmarkEnd w:id="1259"/>
      <w:bookmarkEnd w:id="1260"/>
      <w:bookmarkEnd w:id="1261"/>
      <w:bookmarkEnd w:id="1262"/>
      <w:bookmarkEnd w:id="1263"/>
      <w:bookmarkEnd w:id="1264"/>
      <w:bookmarkEnd w:id="1265"/>
      <w:bookmarkEnd w:id="1266"/>
      <w:bookmarkEnd w:id="1267"/>
      <w:bookmarkEnd w:id="1268"/>
    </w:p>
    <w:p>
      <w:pPr>
        <w:pStyle w:val="yHeading5"/>
      </w:pPr>
      <w:bookmarkStart w:id="1269" w:name="_Toc433028733"/>
      <w:bookmarkStart w:id="1270" w:name="_Toc433092046"/>
      <w:bookmarkStart w:id="1271" w:name="_Toc426975220"/>
      <w:r>
        <w:rPr>
          <w:rStyle w:val="CharSClsNo"/>
        </w:rPr>
        <w:t>85</w:t>
      </w:r>
      <w:r>
        <w:t>.</w:t>
      </w:r>
      <w:r>
        <w:tab/>
        <w:t>Agreement to use of material provided for Scheme purposes</w:t>
      </w:r>
      <w:bookmarkEnd w:id="1269"/>
      <w:bookmarkEnd w:id="1270"/>
      <w:bookmarkEnd w:id="1271"/>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1272" w:name="_Toc433028734"/>
      <w:bookmarkStart w:id="1273" w:name="_Toc433030348"/>
      <w:bookmarkStart w:id="1274" w:name="_Toc433092047"/>
      <w:bookmarkStart w:id="1275" w:name="_Toc426120877"/>
      <w:bookmarkStart w:id="1276" w:name="_Toc426121131"/>
      <w:bookmarkStart w:id="1277" w:name="_Toc426124006"/>
      <w:bookmarkStart w:id="1278" w:name="_Toc426451960"/>
      <w:bookmarkStart w:id="1279" w:name="_Toc426452214"/>
      <w:bookmarkStart w:id="1280" w:name="_Toc426554867"/>
      <w:bookmarkStart w:id="1281" w:name="_Toc426973886"/>
      <w:bookmarkStart w:id="1282" w:name="_Toc426974154"/>
      <w:bookmarkStart w:id="1283" w:name="_Toc426975221"/>
      <w:r>
        <w:rPr>
          <w:rStyle w:val="CharSDivNo"/>
        </w:rPr>
        <w:t>Part 11</w:t>
      </w:r>
      <w:r>
        <w:t> — </w:t>
      </w:r>
      <w:r>
        <w:rPr>
          <w:rStyle w:val="CharSDivText"/>
        </w:rPr>
        <w:t>Forms referred to in this Scheme</w:t>
      </w:r>
      <w:bookmarkEnd w:id="1272"/>
      <w:bookmarkEnd w:id="1273"/>
      <w:bookmarkEnd w:id="1274"/>
      <w:bookmarkEnd w:id="1275"/>
      <w:bookmarkEnd w:id="1276"/>
      <w:bookmarkEnd w:id="1277"/>
      <w:bookmarkEnd w:id="1278"/>
      <w:bookmarkEnd w:id="1279"/>
      <w:bookmarkEnd w:id="1280"/>
      <w:bookmarkEnd w:id="1281"/>
      <w:bookmarkEnd w:id="1282"/>
      <w:bookmarkEnd w:id="1283"/>
    </w:p>
    <w:p>
      <w:pPr>
        <w:pStyle w:val="yHeading5"/>
      </w:pPr>
      <w:bookmarkStart w:id="1284" w:name="_Toc433028735"/>
      <w:bookmarkStart w:id="1285" w:name="_Toc433092048"/>
      <w:bookmarkStart w:id="1286" w:name="_Toc426975222"/>
      <w:r>
        <w:rPr>
          <w:rStyle w:val="CharSClsNo"/>
        </w:rPr>
        <w:t>86</w:t>
      </w:r>
      <w:r>
        <w:t>.</w:t>
      </w:r>
      <w:r>
        <w:tab/>
        <w:t>Forms referred to in this Scheme</w:t>
      </w:r>
      <w:bookmarkEnd w:id="1284"/>
      <w:bookmarkEnd w:id="1285"/>
      <w:bookmarkEnd w:id="1286"/>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del w:id="1287" w:author="Master Repository Process" w:date="2021-09-11T14:25:00Z"/>
                <w:szCs w:val="22"/>
              </w:rPr>
            </w:pPr>
            <w:del w:id="1288" w:author="Master Repository Process" w:date="2021-09-11T14:25:00Z">
              <w:r>
                <w:rPr>
                  <w:szCs w:val="22"/>
                </w:rPr>
                <w:delText>Address: ........................................................................................</w:delText>
              </w:r>
            </w:del>
          </w:p>
          <w:p>
            <w:pPr>
              <w:pStyle w:val="yTableNAm"/>
              <w:rPr>
                <w:ins w:id="1289" w:author="Master Repository Process" w:date="2021-09-11T14:25:00Z"/>
                <w:szCs w:val="22"/>
              </w:rPr>
            </w:pPr>
            <w:del w:id="1290" w:author="Master Repository Process" w:date="2021-09-11T14:25:00Z">
              <w:r>
                <w:rPr>
                  <w:szCs w:val="22"/>
                </w:rPr>
                <w:delText>...............................................................</w:delText>
              </w:r>
            </w:del>
            <w:ins w:id="1291" w:author="Master Repository Process" w:date="2021-09-11T14:25:00Z">
              <w:r>
                <w:rPr>
                  <w:szCs w:val="22"/>
                </w:rPr>
                <w:t>Address: ...................................................................................................</w:t>
              </w:r>
            </w:ins>
          </w:p>
          <w:p>
            <w:pPr>
              <w:pStyle w:val="yTableNAm"/>
              <w:rPr>
                <w:szCs w:val="22"/>
              </w:rPr>
            </w:pPr>
            <w:ins w:id="1292" w:author="Master Repository Process" w:date="2021-09-11T14:25:00Z">
              <w:r>
                <w:rPr>
                  <w:szCs w:val="22"/>
                </w:rPr>
                <w:t>.........................................................................</w:t>
              </w:r>
            </w:ins>
            <w:r>
              <w:rPr>
                <w:szCs w:val="22"/>
              </w:rPr>
              <w:t xml:space="preserve">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del w:id="1293" w:author="Master Repository Process" w:date="2021-09-11T14:25:00Z">
              <w:r>
                <w:rPr>
                  <w:szCs w:val="22"/>
                </w:rPr>
                <w:delText>...............................</w:delText>
              </w:r>
            </w:del>
            <w:ins w:id="1294" w:author="Master Repository Process" w:date="2021-09-11T14:25:00Z">
              <w:r>
                <w:rPr>
                  <w:szCs w:val="22"/>
                </w:rPr>
                <w:t>...................................</w:t>
              </w:r>
            </w:ins>
          </w:p>
          <w:p>
            <w:pPr>
              <w:pStyle w:val="yTableNAm"/>
              <w:spacing w:before="80"/>
              <w:ind w:right="-108"/>
              <w:rPr>
                <w:sz w:val="18"/>
                <w:szCs w:val="18"/>
              </w:rPr>
            </w:pPr>
            <w:r>
              <w:rPr>
                <w:sz w:val="18"/>
                <w:szCs w:val="18"/>
              </w:rPr>
              <w:t xml:space="preserve">Home: </w:t>
            </w:r>
            <w:del w:id="1295" w:author="Master Repository Process" w:date="2021-09-11T14:25:00Z">
              <w:r>
                <w:rPr>
                  <w:szCs w:val="22"/>
                </w:rPr>
                <w:delText>..............................</w:delText>
              </w:r>
            </w:del>
            <w:ins w:id="1296" w:author="Master Repository Process" w:date="2021-09-11T14:25:00Z">
              <w:r>
                <w:rPr>
                  <w:szCs w:val="22"/>
                </w:rPr>
                <w:t>...................................</w:t>
              </w:r>
            </w:ins>
          </w:p>
          <w:p>
            <w:pPr>
              <w:pStyle w:val="yTableNAm"/>
              <w:spacing w:before="80"/>
              <w:rPr>
                <w:sz w:val="20"/>
              </w:rPr>
            </w:pPr>
            <w:r>
              <w:rPr>
                <w:sz w:val="18"/>
                <w:szCs w:val="18"/>
              </w:rPr>
              <w:t xml:space="preserve">Mobile: </w:t>
            </w:r>
            <w:del w:id="1297" w:author="Master Repository Process" w:date="2021-09-11T14:25:00Z">
              <w:r>
                <w:rPr>
                  <w:szCs w:val="22"/>
                </w:rPr>
                <w:delText>............................</w:delText>
              </w:r>
            </w:del>
            <w:ins w:id="1298" w:author="Master Repository Process" w:date="2021-09-11T14:25:00Z">
              <w:r>
                <w:rPr>
                  <w:szCs w:val="22"/>
                </w:rPr>
                <w:t>................................</w:t>
              </w:r>
            </w:ins>
          </w:p>
        </w:tc>
        <w:tc>
          <w:tcPr>
            <w:tcW w:w="1922" w:type="dxa"/>
            <w:gridSpan w:val="3"/>
          </w:tcPr>
          <w:p>
            <w:pPr>
              <w:pStyle w:val="yTableNAm"/>
              <w:rPr>
                <w:szCs w:val="22"/>
              </w:rPr>
            </w:pPr>
            <w:r>
              <w:rPr>
                <w:szCs w:val="22"/>
              </w:rPr>
              <w:t>Fax:</w:t>
            </w:r>
          </w:p>
          <w:p>
            <w:pPr>
              <w:pStyle w:val="yTableNAm"/>
              <w:rPr>
                <w:szCs w:val="22"/>
              </w:rPr>
            </w:pPr>
            <w:del w:id="1299" w:author="Master Repository Process" w:date="2021-09-11T14:25:00Z">
              <w:r>
                <w:rPr>
                  <w:szCs w:val="22"/>
                </w:rPr>
                <w:delText>...........................</w:delText>
              </w:r>
            </w:del>
            <w:ins w:id="1300" w:author="Master Repository Process" w:date="2021-09-11T14:25:00Z">
              <w:r>
                <w:rPr>
                  <w:szCs w:val="22"/>
                </w:rPr>
                <w:t>..............................</w:t>
              </w:r>
            </w:ins>
          </w:p>
        </w:tc>
        <w:tc>
          <w:tcPr>
            <w:tcW w:w="1985" w:type="dxa"/>
          </w:tcPr>
          <w:p>
            <w:pPr>
              <w:pStyle w:val="yTableNAm"/>
              <w:rPr>
                <w:szCs w:val="22"/>
              </w:rPr>
            </w:pPr>
            <w:r>
              <w:rPr>
                <w:szCs w:val="22"/>
              </w:rPr>
              <w:t>Email:</w:t>
            </w:r>
          </w:p>
          <w:p>
            <w:pPr>
              <w:pStyle w:val="yTableNAm"/>
              <w:rPr>
                <w:szCs w:val="22"/>
              </w:rPr>
            </w:pPr>
            <w:del w:id="1301" w:author="Master Repository Process" w:date="2021-09-11T14:25:00Z">
              <w:r>
                <w:rPr>
                  <w:szCs w:val="22"/>
                </w:rPr>
                <w:delText>............................</w:delText>
              </w:r>
            </w:del>
            <w:ins w:id="1302" w:author="Master Repository Process" w:date="2021-09-11T14:25:00Z">
              <w:r>
                <w:rPr>
                  <w:szCs w:val="22"/>
                </w:rPr>
                <w:t>................................</w:t>
              </w:r>
            </w:ins>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del w:id="1303" w:author="Master Repository Process" w:date="2021-09-11T14:25:00Z"/>
                <w:szCs w:val="22"/>
              </w:rPr>
            </w:pPr>
            <w:del w:id="1304" w:author="Master Repository Process" w:date="2021-09-11T14:25:00Z">
              <w:r>
                <w:rPr>
                  <w:szCs w:val="22"/>
                </w:rPr>
                <w:delText>Address: ...........................................................................................</w:delText>
              </w:r>
            </w:del>
          </w:p>
          <w:p>
            <w:pPr>
              <w:pStyle w:val="yTableNAm"/>
              <w:rPr>
                <w:ins w:id="1305" w:author="Master Repository Process" w:date="2021-09-11T14:25:00Z"/>
                <w:szCs w:val="22"/>
              </w:rPr>
            </w:pPr>
            <w:del w:id="1306" w:author="Master Repository Process" w:date="2021-09-11T14:25:00Z">
              <w:r>
                <w:rPr>
                  <w:szCs w:val="22"/>
                </w:rPr>
                <w:delText>................................................................</w:delText>
              </w:r>
            </w:del>
            <w:ins w:id="1307" w:author="Master Repository Process" w:date="2021-09-11T14:25:00Z">
              <w:r>
                <w:rPr>
                  <w:szCs w:val="22"/>
                </w:rPr>
                <w:t>Address: ...................................................................................................</w:t>
              </w:r>
            </w:ins>
          </w:p>
          <w:p>
            <w:pPr>
              <w:pStyle w:val="yTableNAm"/>
              <w:rPr>
                <w:szCs w:val="22"/>
              </w:rPr>
            </w:pPr>
            <w:ins w:id="1308" w:author="Master Repository Process" w:date="2021-09-11T14:25:00Z">
              <w:r>
                <w:rPr>
                  <w:szCs w:val="22"/>
                </w:rPr>
                <w:t>.........................................................................</w:t>
              </w:r>
            </w:ins>
            <w:r>
              <w:rPr>
                <w:szCs w:val="22"/>
              </w:rPr>
              <w:t xml:space="preserve">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del w:id="1309" w:author="Master Repository Process" w:date="2021-09-11T14:25:00Z">
              <w:r>
                <w:rPr>
                  <w:szCs w:val="22"/>
                </w:rPr>
                <w:delText>................................</w:delText>
              </w:r>
            </w:del>
            <w:ins w:id="1310" w:author="Master Repository Process" w:date="2021-09-11T14:25:00Z">
              <w:r>
                <w:rPr>
                  <w:szCs w:val="22"/>
                </w:rPr>
                <w:t>....................................</w:t>
              </w:r>
            </w:ins>
          </w:p>
          <w:p>
            <w:pPr>
              <w:pStyle w:val="yTableNAm"/>
              <w:ind w:right="-108"/>
              <w:rPr>
                <w:sz w:val="18"/>
                <w:szCs w:val="18"/>
              </w:rPr>
            </w:pPr>
            <w:r>
              <w:rPr>
                <w:sz w:val="18"/>
                <w:szCs w:val="18"/>
              </w:rPr>
              <w:t xml:space="preserve">Home: </w:t>
            </w:r>
            <w:del w:id="1311" w:author="Master Repository Process" w:date="2021-09-11T14:25:00Z">
              <w:r>
                <w:rPr>
                  <w:szCs w:val="22"/>
                </w:rPr>
                <w:delText>...............................</w:delText>
              </w:r>
            </w:del>
            <w:ins w:id="1312" w:author="Master Repository Process" w:date="2021-09-11T14:25:00Z">
              <w:r>
                <w:rPr>
                  <w:szCs w:val="22"/>
                </w:rPr>
                <w:t>...................................</w:t>
              </w:r>
            </w:ins>
          </w:p>
          <w:p>
            <w:pPr>
              <w:pStyle w:val="yTableNAm"/>
              <w:rPr>
                <w:sz w:val="20"/>
              </w:rPr>
            </w:pPr>
            <w:r>
              <w:rPr>
                <w:sz w:val="18"/>
                <w:szCs w:val="18"/>
              </w:rPr>
              <w:t xml:space="preserve">Mobile: </w:t>
            </w:r>
            <w:del w:id="1313" w:author="Master Repository Process" w:date="2021-09-11T14:25:00Z">
              <w:r>
                <w:rPr>
                  <w:szCs w:val="22"/>
                </w:rPr>
                <w:delText>............................</w:delText>
              </w:r>
            </w:del>
            <w:ins w:id="1314" w:author="Master Repository Process" w:date="2021-09-11T14:25:00Z">
              <w:r>
                <w:rPr>
                  <w:szCs w:val="22"/>
                </w:rPr>
                <w:t>................................</w:t>
              </w:r>
            </w:ins>
          </w:p>
        </w:tc>
        <w:tc>
          <w:tcPr>
            <w:tcW w:w="1922" w:type="dxa"/>
            <w:gridSpan w:val="3"/>
          </w:tcPr>
          <w:p>
            <w:pPr>
              <w:pStyle w:val="yTableNAm"/>
              <w:rPr>
                <w:szCs w:val="22"/>
              </w:rPr>
            </w:pPr>
            <w:r>
              <w:rPr>
                <w:szCs w:val="22"/>
              </w:rPr>
              <w:t>Fax:</w:t>
            </w:r>
          </w:p>
          <w:p>
            <w:pPr>
              <w:pStyle w:val="yTableNAm"/>
              <w:rPr>
                <w:szCs w:val="22"/>
              </w:rPr>
            </w:pPr>
            <w:del w:id="1315" w:author="Master Repository Process" w:date="2021-09-11T14:25:00Z">
              <w:r>
                <w:rPr>
                  <w:szCs w:val="22"/>
                </w:rPr>
                <w:delText>...........................</w:delText>
              </w:r>
            </w:del>
            <w:ins w:id="1316" w:author="Master Repository Process" w:date="2021-09-11T14:25:00Z">
              <w:r>
                <w:rPr>
                  <w:szCs w:val="22"/>
                </w:rPr>
                <w:t>...............................</w:t>
              </w:r>
            </w:ins>
          </w:p>
        </w:tc>
        <w:tc>
          <w:tcPr>
            <w:tcW w:w="1985" w:type="dxa"/>
          </w:tcPr>
          <w:p>
            <w:pPr>
              <w:pStyle w:val="yTableNAm"/>
              <w:rPr>
                <w:szCs w:val="22"/>
              </w:rPr>
            </w:pPr>
            <w:r>
              <w:rPr>
                <w:szCs w:val="22"/>
              </w:rPr>
              <w:t>Email:</w:t>
            </w:r>
          </w:p>
          <w:p>
            <w:pPr>
              <w:pStyle w:val="yTableNAm"/>
              <w:rPr>
                <w:szCs w:val="22"/>
              </w:rPr>
            </w:pPr>
            <w:del w:id="1317" w:author="Master Repository Process" w:date="2021-09-11T14:25:00Z">
              <w:r>
                <w:rPr>
                  <w:szCs w:val="22"/>
                </w:rPr>
                <w:delText>............................</w:delText>
              </w:r>
            </w:del>
            <w:ins w:id="1318" w:author="Master Repository Process" w:date="2021-09-11T14:25:00Z">
              <w:r>
                <w:rPr>
                  <w:szCs w:val="22"/>
                </w:rPr>
                <w:t>................................</w:t>
              </w:r>
            </w:ins>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del w:id="1319" w:author="Master Repository Process" w:date="2021-09-11T14:25:00Z">
              <w:r>
                <w:rPr>
                  <w:szCs w:val="22"/>
                </w:rPr>
                <w:delText>........................................................................................................</w:delText>
              </w:r>
            </w:del>
            <w:ins w:id="1320" w:author="Master Repository Process" w:date="2021-09-11T14:25:00Z">
              <w:r>
                <w:rPr>
                  <w:szCs w:val="22"/>
                </w:rPr>
                <w:t>..................................................................................................................</w:t>
              </w:r>
            </w:ins>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pacing w:val="-4"/>
                <w:sz w:val="18"/>
              </w:rPr>
            </w:pPr>
            <w:r>
              <w:rPr>
                <w:spacing w:val="-4"/>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pacing w:val="-4"/>
                <w:sz w:val="18"/>
              </w:rPr>
            </w:pPr>
            <w:r>
              <w:rPr>
                <w:spacing w:val="-4"/>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pacing w:val="-4"/>
                <w:sz w:val="18"/>
              </w:rPr>
            </w:pPr>
            <w:r>
              <w:rPr>
                <w:spacing w:val="-4"/>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pacing w:val="-4"/>
                <w:sz w:val="18"/>
              </w:rPr>
            </w:pPr>
            <w:r>
              <w:rPr>
                <w:spacing w:val="-4"/>
                <w:sz w:val="18"/>
              </w:rPr>
              <w:t xml:space="preserve">If an applicant or owner is aggrieved by this determination there is a right of review by the State Administrative Tribunal in accordance with the </w:t>
            </w:r>
            <w:r>
              <w:rPr>
                <w:i/>
                <w:spacing w:val="-4"/>
                <w:sz w:val="18"/>
              </w:rPr>
              <w:t>Planning and Development Act 2005</w:t>
            </w:r>
            <w:r>
              <w:rPr>
                <w:spacing w:val="-4"/>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1321" w:name="_Toc433028736"/>
      <w:bookmarkStart w:id="1322" w:name="_Toc433030350"/>
      <w:bookmarkStart w:id="1323" w:name="_Toc433092049"/>
      <w:bookmarkStart w:id="1324" w:name="_Toc426120879"/>
      <w:bookmarkStart w:id="1325" w:name="_Toc426121133"/>
      <w:bookmarkStart w:id="1326" w:name="_Toc426124008"/>
      <w:bookmarkStart w:id="1327" w:name="_Toc426451962"/>
      <w:bookmarkStart w:id="1328" w:name="_Toc426452216"/>
      <w:bookmarkStart w:id="1329" w:name="_Toc426554869"/>
      <w:bookmarkStart w:id="1330" w:name="_Toc426973888"/>
      <w:bookmarkStart w:id="1331" w:name="_Toc426974156"/>
      <w:bookmarkStart w:id="1332" w:name="_Toc426975223"/>
      <w:r>
        <w:rPr>
          <w:rStyle w:val="CharSchNo"/>
        </w:rPr>
        <w:t>Schedule 3</w:t>
      </w:r>
      <w:r>
        <w:rPr>
          <w:rStyle w:val="CharSDivNo"/>
        </w:rPr>
        <w:t> </w:t>
      </w:r>
      <w:r>
        <w:t>—</w:t>
      </w:r>
      <w:r>
        <w:rPr>
          <w:rStyle w:val="CharSDivText"/>
        </w:rPr>
        <w:t> </w:t>
      </w:r>
      <w:r>
        <w:rPr>
          <w:rStyle w:val="CharSchText"/>
        </w:rPr>
        <w:t>Legends used in Scheme</w:t>
      </w:r>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[r. 9(2)(b)]</w:t>
      </w:r>
    </w:p>
    <w:p>
      <w:pPr>
        <w:pStyle w:val="yHeading5"/>
      </w:pPr>
      <w:bookmarkStart w:id="1333" w:name="_Toc433028737"/>
      <w:bookmarkStart w:id="1334" w:name="_Toc433092050"/>
      <w:bookmarkStart w:id="1335" w:name="_Toc426975224"/>
      <w:r>
        <w:rPr>
          <w:rStyle w:val="CharSClsNo"/>
        </w:rPr>
        <w:t>1</w:t>
      </w:r>
      <w:r>
        <w:t>.</w:t>
      </w:r>
      <w:r>
        <w:tab/>
        <w:t>Reserve legends used in local planning scheme maps</w:t>
      </w:r>
      <w:bookmarkEnd w:id="1333"/>
      <w:bookmarkEnd w:id="1334"/>
      <w:bookmarkEnd w:id="1335"/>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spacing w:before="120"/>
              <w:ind w:left="34"/>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1336" w:name="_Toc433028738"/>
      <w:bookmarkStart w:id="1337" w:name="_Toc433092051"/>
      <w:bookmarkStart w:id="1338" w:name="_Toc426975225"/>
      <w:r>
        <w:rPr>
          <w:rStyle w:val="CharSClsNo"/>
        </w:rPr>
        <w:t>2</w:t>
      </w:r>
      <w:r>
        <w:t>.</w:t>
      </w:r>
      <w:r>
        <w:tab/>
        <w:t>Zone legends used in local planning scheme maps</w:t>
      </w:r>
      <w:bookmarkEnd w:id="1336"/>
      <w:bookmarkEnd w:id="1337"/>
      <w:bookmarkEnd w:id="1338"/>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1339" w:name="_Toc433028739"/>
      <w:bookmarkStart w:id="1340" w:name="_Toc433092052"/>
      <w:bookmarkStart w:id="1341" w:name="_Toc426975226"/>
      <w:r>
        <w:rPr>
          <w:rStyle w:val="CharSClsNo"/>
        </w:rPr>
        <w:t>3</w:t>
      </w:r>
      <w:r>
        <w:t>.</w:t>
      </w:r>
      <w:r>
        <w:tab/>
        <w:t>Additional information used in local planning scheme maps</w:t>
      </w:r>
      <w:bookmarkEnd w:id="1339"/>
      <w:bookmarkEnd w:id="1340"/>
      <w:bookmarkEnd w:id="1341"/>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bookmarkStart w:id="1342" w:name="endcomma"/>
      <w:bookmarkEnd w:id="1342"/>
    </w:p>
    <w:p>
      <w:pPr>
        <w:rPr>
          <w:del w:id="1343" w:author="Master Repository Process" w:date="2021-09-11T14:25:00Z"/>
        </w:rPr>
      </w:pPr>
      <w:bookmarkStart w:id="1344" w:name="_Toc428366640"/>
      <w:bookmarkStart w:id="1345" w:name="_Toc433030354"/>
    </w:p>
    <w:p>
      <w:pPr>
        <w:rPr>
          <w:del w:id="1346" w:author="Master Repository Process" w:date="2021-09-11T14:25:00Z"/>
        </w:rPr>
        <w:sectPr>
          <w:headerReference w:type="even" r:id="rId80"/>
          <w:headerReference w:type="default" r:id="rId81"/>
          <w:pgSz w:w="11907" w:h="16840" w:code="9"/>
          <w:pgMar w:top="2376" w:right="2404" w:bottom="3544" w:left="2404" w:header="720" w:footer="3380" w:gutter="0"/>
          <w:cols w:space="720"/>
          <w:noEndnote/>
          <w:docGrid w:linePitch="326"/>
        </w:sectPr>
      </w:pPr>
    </w:p>
    <w:p>
      <w:pPr>
        <w:pStyle w:val="ySubsection"/>
        <w:rPr>
          <w:ins w:id="1347" w:author="Master Repository Process" w:date="2021-09-11T14:25:00Z"/>
        </w:rPr>
        <w:sectPr>
          <w:headerReference w:type="even" r:id="rId82"/>
          <w:headerReference w:type="default" r:id="rId83"/>
          <w:headerReference w:type="first" r:id="rId84"/>
          <w:endnotePr>
            <w:numFmt w:val="decimal"/>
          </w:endnotePr>
          <w:pgSz w:w="11907" w:h="16840" w:code="9"/>
          <w:pgMar w:top="2376" w:right="2405" w:bottom="3542" w:left="2405" w:header="706" w:footer="3380" w:gutter="0"/>
          <w:cols w:space="720"/>
          <w:noEndnote/>
          <w:docGrid w:linePitch="326"/>
        </w:sectPr>
      </w:pPr>
    </w:p>
    <w:p>
      <w:pPr>
        <w:pStyle w:val="nHeading2"/>
        <w:rPr>
          <w:ins w:id="1349" w:author="Master Repository Process" w:date="2021-09-11T14:25:00Z"/>
        </w:rPr>
      </w:pPr>
      <w:bookmarkStart w:id="1350" w:name="_Toc433092053"/>
      <w:ins w:id="1351" w:author="Master Repository Process" w:date="2021-09-11T14:25:00Z">
        <w:r>
          <w:t>Notes</w:t>
        </w:r>
        <w:bookmarkEnd w:id="1344"/>
        <w:bookmarkEnd w:id="1345"/>
        <w:bookmarkEnd w:id="1350"/>
      </w:ins>
    </w:p>
    <w:p>
      <w:pPr>
        <w:pStyle w:val="nSubsection"/>
        <w:rPr>
          <w:ins w:id="1352" w:author="Master Repository Process" w:date="2021-09-11T14:25:00Z"/>
        </w:rPr>
      </w:pPr>
      <w:ins w:id="1353" w:author="Master Repository Process" w:date="2021-09-11T14:25:00Z">
        <w:r>
          <w:rPr>
            <w:vertAlign w:val="superscript"/>
          </w:rPr>
          <w:t>1</w:t>
        </w:r>
        <w:r>
          <w:tab/>
          <w:t xml:space="preserve">This is a compilation of the </w:t>
        </w:r>
        <w:r>
          <w:rPr>
            <w:i/>
            <w:noProof/>
          </w:rPr>
          <w:t>Planning and Development (Local Planning Schemes) Regulations 2015</w:t>
        </w:r>
        <w:r>
          <w:t>.  The following table contains information about those regulations.</w:t>
        </w:r>
      </w:ins>
    </w:p>
    <w:p>
      <w:pPr>
        <w:pStyle w:val="nHeading3"/>
        <w:rPr>
          <w:ins w:id="1354" w:author="Master Repository Process" w:date="2021-09-11T14:25:00Z"/>
        </w:rPr>
      </w:pPr>
      <w:bookmarkStart w:id="1355" w:name="_Toc433092054"/>
      <w:ins w:id="1356" w:author="Master Repository Process" w:date="2021-09-11T14:25:00Z">
        <w:r>
          <w:t>Compilation table</w:t>
        </w:r>
        <w:bookmarkEnd w:id="135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57" w:author="Master Repository Process" w:date="2021-09-11T14:25:00Z"/>
        </w:trPr>
        <w:tc>
          <w:tcPr>
            <w:tcW w:w="3118" w:type="dxa"/>
          </w:tcPr>
          <w:p>
            <w:pPr>
              <w:pStyle w:val="nTable"/>
              <w:spacing w:after="40"/>
              <w:rPr>
                <w:ins w:id="1358" w:author="Master Repository Process" w:date="2021-09-11T14:25:00Z"/>
                <w:b/>
              </w:rPr>
            </w:pPr>
            <w:ins w:id="1359" w:author="Master Repository Process" w:date="2021-09-11T14:25:00Z">
              <w:r>
                <w:rPr>
                  <w:b/>
                </w:rPr>
                <w:t>Citation</w:t>
              </w:r>
            </w:ins>
          </w:p>
        </w:tc>
        <w:tc>
          <w:tcPr>
            <w:tcW w:w="1276" w:type="dxa"/>
          </w:tcPr>
          <w:p>
            <w:pPr>
              <w:pStyle w:val="nTable"/>
              <w:spacing w:after="40"/>
              <w:rPr>
                <w:ins w:id="1360" w:author="Master Repository Process" w:date="2021-09-11T14:25:00Z"/>
                <w:b/>
              </w:rPr>
            </w:pPr>
            <w:ins w:id="1361" w:author="Master Repository Process" w:date="2021-09-11T14:25:00Z">
              <w:r>
                <w:rPr>
                  <w:b/>
                </w:rPr>
                <w:t>Gazettal</w:t>
              </w:r>
            </w:ins>
          </w:p>
        </w:tc>
        <w:tc>
          <w:tcPr>
            <w:tcW w:w="2693" w:type="dxa"/>
          </w:tcPr>
          <w:p>
            <w:pPr>
              <w:pStyle w:val="nTable"/>
              <w:spacing w:after="40"/>
              <w:rPr>
                <w:ins w:id="1362" w:author="Master Repository Process" w:date="2021-09-11T14:25:00Z"/>
                <w:b/>
              </w:rPr>
            </w:pPr>
            <w:ins w:id="1363" w:author="Master Repository Process" w:date="2021-09-11T14:25:00Z">
              <w:r>
                <w:rPr>
                  <w:b/>
                </w:rPr>
                <w:t>Commencement</w:t>
              </w:r>
            </w:ins>
          </w:p>
        </w:tc>
      </w:tr>
      <w:tr>
        <w:trPr>
          <w:ins w:id="1364" w:author="Master Repository Process" w:date="2021-09-11T14:25:00Z"/>
        </w:trPr>
        <w:tc>
          <w:tcPr>
            <w:tcW w:w="3118" w:type="dxa"/>
          </w:tcPr>
          <w:p>
            <w:pPr>
              <w:pStyle w:val="nTable"/>
              <w:spacing w:after="40"/>
              <w:rPr>
                <w:ins w:id="1365" w:author="Master Repository Process" w:date="2021-09-11T14:25:00Z"/>
              </w:rPr>
            </w:pPr>
            <w:ins w:id="1366" w:author="Master Repository Process" w:date="2021-09-11T14:25:00Z">
              <w:r>
                <w:rPr>
                  <w:i/>
                  <w:noProof/>
                </w:rPr>
                <w:t>Planning and Development (Local Planning Schemes) Regulations 2015</w:t>
              </w:r>
            </w:ins>
          </w:p>
        </w:tc>
        <w:tc>
          <w:tcPr>
            <w:tcW w:w="1276" w:type="dxa"/>
          </w:tcPr>
          <w:p>
            <w:pPr>
              <w:pStyle w:val="nTable"/>
              <w:spacing w:after="40"/>
              <w:rPr>
                <w:ins w:id="1367" w:author="Master Repository Process" w:date="2021-09-11T14:25:00Z"/>
              </w:rPr>
            </w:pPr>
            <w:ins w:id="1368" w:author="Master Repository Process" w:date="2021-09-11T14:25:00Z">
              <w:r>
                <w:t>25 Aug 2015 p. 3401-595</w:t>
              </w:r>
            </w:ins>
          </w:p>
        </w:tc>
        <w:tc>
          <w:tcPr>
            <w:tcW w:w="2693" w:type="dxa"/>
          </w:tcPr>
          <w:p>
            <w:pPr>
              <w:pStyle w:val="nTable"/>
              <w:spacing w:after="40"/>
              <w:rPr>
                <w:ins w:id="1369" w:author="Master Repository Process" w:date="2021-09-11T14:25:00Z"/>
              </w:rPr>
            </w:pPr>
            <w:ins w:id="1370" w:author="Master Repository Process" w:date="2021-09-11T14:25:00Z">
              <w:r>
                <w:rPr>
                  <w:rFonts w:ascii="Times" w:hAnsi="Times"/>
                  <w:bCs/>
                  <w:snapToGrid w:val="0"/>
                  <w:spacing w:val="-2"/>
                </w:rPr>
                <w:t>r. 1 and 2: 25 Aug 2015 (see r. 2(a));</w:t>
              </w:r>
              <w:r>
                <w:rPr>
                  <w:rFonts w:ascii="Times" w:hAnsi="Times"/>
                  <w:bCs/>
                  <w:snapToGrid w:val="0"/>
                  <w:spacing w:val="-2"/>
                </w:rPr>
                <w:br/>
                <w:t>Regulations other than r. 1 and 2: 19 Oct 2015 (see r. 2(b))</w:t>
              </w:r>
            </w:ins>
          </w:p>
        </w:tc>
      </w:tr>
    </w:tbl>
    <w:p>
      <w:pPr>
        <w:rPr>
          <w:ins w:id="1371" w:author="Master Repository Process" w:date="2021-09-11T14:25:00Z"/>
        </w:rPr>
        <w:sectPr>
          <w:headerReference w:type="even" r:id="rId85"/>
          <w:headerReference w:type="default" r:id="rId86"/>
          <w:headerReference w:type="first" r:id="rId87"/>
          <w:endnotePr>
            <w:numFmt w:val="decimal"/>
          </w:endnotePr>
          <w:pgSz w:w="11907" w:h="16840" w:code="9"/>
          <w:pgMar w:top="2376" w:right="2404" w:bottom="3544" w:left="2404" w:header="720" w:footer="3380" w:gutter="0"/>
          <w:cols w:space="720"/>
          <w:noEndnote/>
          <w:docGrid w:linePitch="326"/>
        </w:sectPr>
      </w:pPr>
    </w:p>
    <w:p/>
    <w:sectPr>
      <w:headerReference w:type="even" r:id="rId88"/>
      <w:headerReference w:type="default" r:id="rId89"/>
      <w:footerReference w:type="even" r:id="rId90"/>
      <w:footerReference w:type="default" r:id="rId91"/>
      <w:headerReference w:type="first" r:id="rId92"/>
      <w:footerReference w:type="first" r:id="rId93"/>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Legends used in Scheme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Legends used in Scheme</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3</w:t>
          </w:r>
          <w:r>
            <w:rPr>
              <w:b/>
            </w:rPr>
            <w:fldChar w:fldCharType="end"/>
          </w:r>
        </w:p>
      </w:tc>
    </w:tr>
  </w:tbl>
  <w:p>
    <w:pPr>
      <w:pStyle w:val="Header"/>
      <w:pBdr>
        <w:top w:val="single" w:sz="4" w:space="1" w:color="auto"/>
      </w:pBdr>
    </w:pPr>
    <w:bookmarkStart w:id="1348" w:name="Schedule"/>
    <w:bookmarkEnd w:id="13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72" w:name="Compilation"/>
    <w:bookmarkEnd w:id="13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3" w:name="Coversheet"/>
    <w:bookmarkEnd w:id="13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BB67393"/>
    <w:multiLevelType w:val="hybridMultilevel"/>
    <w:tmpl w:val="BE928EFC"/>
    <w:lvl w:ilvl="0" w:tplc="B28057B8">
      <w:start w:val="1"/>
      <w:numFmt w:val="decimal"/>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3"/>
  </w:num>
  <w:num w:numId="20">
    <w:abstractNumId w:val="1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315204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F9CB48-DF07-4666-9FCB-F663480D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ReprintNo0">
    <w:name w:val="ReprintNo."/>
    <w:rPr>
      <w:b/>
      <w:noProof/>
      <w:sz w:val="28"/>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eader" Target="header8.xml"/><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4.xml"/><Relationship Id="rId89" Type="http://schemas.openxmlformats.org/officeDocument/2006/relationships/header" Target="header19.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footer" Target="footer7.xml"/><Relationship Id="rId95" Type="http://schemas.microsoft.com/office/2011/relationships/people" Target="people.xml"/><Relationship Id="rId22" Type="http://schemas.openxmlformats.org/officeDocument/2006/relationships/footer" Target="footer4.xml"/><Relationship Id="rId27" Type="http://schemas.openxmlformats.org/officeDocument/2006/relationships/image" Target="media/image5.png"/><Relationship Id="rId43" Type="http://schemas.openxmlformats.org/officeDocument/2006/relationships/image" Target="media/image21.png"/><Relationship Id="rId48" Type="http://schemas.openxmlformats.org/officeDocument/2006/relationships/image" Target="media/image26.png"/><Relationship Id="rId64" Type="http://schemas.openxmlformats.org/officeDocument/2006/relationships/image" Target="media/image42.png"/><Relationship Id="rId69"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header" Target="header10.xml"/><Relationship Id="rId85" Type="http://schemas.openxmlformats.org/officeDocument/2006/relationships/header" Target="header15.xm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header" Target="header7.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header" Target="header13.xml"/><Relationship Id="rId88" Type="http://schemas.openxmlformats.org/officeDocument/2006/relationships/header" Target="header18.xml"/><Relationship Id="rId91" Type="http://schemas.openxmlformats.org/officeDocument/2006/relationships/footer" Target="footer8.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eader" Target="header11.xml"/><Relationship Id="rId86" Type="http://schemas.openxmlformats.org/officeDocument/2006/relationships/header" Target="header16.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wmf"/><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eader" Target="header9.xm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header" Target="header17.xml"/><Relationship Id="rId61" Type="http://schemas.openxmlformats.org/officeDocument/2006/relationships/image" Target="media/image39.png"/><Relationship Id="rId82" Type="http://schemas.openxmlformats.org/officeDocument/2006/relationships/header" Target="header12.xml"/><Relationship Id="rId19" Type="http://schemas.openxmlformats.org/officeDocument/2006/relationships/image" Target="media/image3.wmf"/><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image" Target="media/image34.png"/><Relationship Id="rId77"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0C00-48C5-432A-83D9-533506D6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42890</Words>
  <Characters>219173</Characters>
  <Application>Microsoft Office Word</Application>
  <DocSecurity>0</DocSecurity>
  <Lines>6262</Lines>
  <Paragraphs>3639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00-a0-01 - 00-b0-01</dc:title>
  <dc:subject/>
  <dc:creator/>
  <cp:keywords/>
  <dc:description/>
  <cp:lastModifiedBy>Master Repository Process</cp:lastModifiedBy>
  <cp:revision>2</cp:revision>
  <cp:lastPrinted>2015-08-10T05:13:00Z</cp:lastPrinted>
  <dcterms:created xsi:type="dcterms:W3CDTF">2021-09-11T06:24:00Z</dcterms:created>
  <dcterms:modified xsi:type="dcterms:W3CDTF">2021-09-11T06:25:00Z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20151019</vt:lpwstr>
  </property>
  <property fmtid="{D5CDD505-2E9C-101B-9397-08002B2CF9AE}" pid="5" name="FromSuffix">
    <vt:lpwstr>00-a0-01</vt:lpwstr>
  </property>
  <property fmtid="{D5CDD505-2E9C-101B-9397-08002B2CF9AE}" pid="6" name="FromAsAtDate">
    <vt:lpwstr>25 Aug 2015</vt:lpwstr>
  </property>
  <property fmtid="{D5CDD505-2E9C-101B-9397-08002B2CF9AE}" pid="7" name="ToSuffix">
    <vt:lpwstr>00-b0-01</vt:lpwstr>
  </property>
  <property fmtid="{D5CDD505-2E9C-101B-9397-08002B2CF9AE}" pid="8" name="ToAsAtDate">
    <vt:lpwstr>19 Oct 2015</vt:lpwstr>
  </property>
</Properties>
</file>