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01-c0-09</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A</w:t>
      </w:r>
      <w:bookmarkStart w:id="1" w:name="_GoBack"/>
      <w:bookmarkEnd w:id="1"/>
      <w:r>
        <w:rPr>
          <w:snapToGrid w:val="0"/>
        </w:rPr>
        <w:t xml:space="preserve">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2" w:name="_Toc378252295"/>
      <w:bookmarkStart w:id="3" w:name="_Toc433274178"/>
      <w:bookmarkStart w:id="4" w:name="_Toc41886181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5" w:name="_Toc378252296"/>
      <w:bookmarkStart w:id="6" w:name="_Toc433274179"/>
      <w:bookmarkStart w:id="7" w:name="_Toc41886181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8" w:name="_Toc378252297"/>
      <w:bookmarkStart w:id="9" w:name="_Toc433274180"/>
      <w:bookmarkStart w:id="10" w:name="_Toc418861812"/>
      <w:r>
        <w:rPr>
          <w:rStyle w:val="CharSectno"/>
        </w:rPr>
        <w:t>3</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pPr>
      <w:r>
        <w:rPr>
          <w:b/>
        </w:rPr>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11" w:name="_Toc378252298"/>
      <w:bookmarkStart w:id="12" w:name="_Toc433274181"/>
      <w:bookmarkStart w:id="13" w:name="_Toc418861813"/>
      <w:r>
        <w:rPr>
          <w:rStyle w:val="CharSectno"/>
        </w:rPr>
        <w:t>4</w:t>
      </w:r>
      <w:r>
        <w:rPr>
          <w:snapToGrid w:val="0"/>
        </w:rPr>
        <w:t>.</w:t>
      </w:r>
      <w:r>
        <w:rPr>
          <w:snapToGrid w:val="0"/>
        </w:rPr>
        <w:tab/>
        <w:t>Events that can give rise to compensation</w:t>
      </w:r>
      <w:bookmarkEnd w:id="11"/>
      <w:bookmarkEnd w:id="12"/>
      <w:bookmarkEnd w:id="13"/>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a special purpose area which, or that part of a special purpose area which, the CALM Minister has declared in the notice to be an area where a commercial activity specified in the notice would be incompatible with a conservation purpose specified in the notice.</w:t>
      </w:r>
    </w:p>
    <w:p>
      <w:pPr>
        <w:pStyle w:val="Heading5"/>
        <w:rPr>
          <w:snapToGrid w:val="0"/>
        </w:rPr>
      </w:pPr>
      <w:bookmarkStart w:id="14" w:name="_Toc378252299"/>
      <w:bookmarkStart w:id="15" w:name="_Toc433274182"/>
      <w:bookmarkStart w:id="16" w:name="_Toc418861814"/>
      <w:r>
        <w:rPr>
          <w:rStyle w:val="CharSectno"/>
        </w:rPr>
        <w:t>5</w:t>
      </w:r>
      <w:r>
        <w:rPr>
          <w:snapToGrid w:val="0"/>
        </w:rPr>
        <w:t>.</w:t>
      </w:r>
      <w:r>
        <w:rPr>
          <w:snapToGrid w:val="0"/>
        </w:rPr>
        <w:tab/>
        <w:t>Compensation for loss suffered</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by No. 28 of 2006 s. 230.]</w:t>
      </w:r>
    </w:p>
    <w:p>
      <w:pPr>
        <w:pStyle w:val="Heading5"/>
        <w:rPr>
          <w:snapToGrid w:val="0"/>
        </w:rPr>
      </w:pPr>
      <w:bookmarkStart w:id="17" w:name="_Toc378252300"/>
      <w:bookmarkStart w:id="18" w:name="_Toc433274183"/>
      <w:bookmarkStart w:id="19" w:name="_Toc418861815"/>
      <w:r>
        <w:rPr>
          <w:rStyle w:val="CharSectno"/>
        </w:rPr>
        <w:t>6</w:t>
      </w:r>
      <w:r>
        <w:rPr>
          <w:snapToGrid w:val="0"/>
        </w:rPr>
        <w:t>.</w:t>
      </w:r>
      <w:r>
        <w:rPr>
          <w:snapToGrid w:val="0"/>
        </w:rPr>
        <w:tab/>
        <w:t>Notification of affected persons</w:t>
      </w:r>
      <w:bookmarkEnd w:id="17"/>
      <w:bookmarkEnd w:id="18"/>
      <w:bookmarkEnd w:id="19"/>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20" w:name="_Toc378252301"/>
      <w:bookmarkStart w:id="21" w:name="_Toc433274184"/>
      <w:bookmarkStart w:id="22" w:name="_Toc418861816"/>
      <w:r>
        <w:rPr>
          <w:rStyle w:val="CharSectno"/>
        </w:rPr>
        <w:t>7</w:t>
      </w:r>
      <w:r>
        <w:rPr>
          <w:snapToGrid w:val="0"/>
        </w:rPr>
        <w:t>.</w:t>
      </w:r>
      <w:r>
        <w:rPr>
          <w:snapToGrid w:val="0"/>
        </w:rPr>
        <w:tab/>
        <w:t>Application for compensation</w:t>
      </w:r>
      <w:bookmarkEnd w:id="20"/>
      <w:bookmarkEnd w:id="21"/>
      <w:bookmarkEnd w:id="22"/>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23" w:name="_Toc378252302"/>
      <w:bookmarkStart w:id="24" w:name="_Toc433274185"/>
      <w:bookmarkStart w:id="25" w:name="_Toc418861817"/>
      <w:r>
        <w:rPr>
          <w:rStyle w:val="CharSectno"/>
        </w:rPr>
        <w:t>8</w:t>
      </w:r>
      <w:r>
        <w:rPr>
          <w:snapToGrid w:val="0"/>
        </w:rPr>
        <w:t>.</w:t>
      </w:r>
      <w:r>
        <w:rPr>
          <w:snapToGrid w:val="0"/>
        </w:rPr>
        <w:tab/>
        <w:t>Determination of entitlement</w:t>
      </w:r>
      <w:bookmarkEnd w:id="23"/>
      <w:bookmarkEnd w:id="24"/>
      <w:bookmarkEnd w:id="25"/>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26" w:name="_Toc378252303"/>
      <w:bookmarkStart w:id="27" w:name="_Toc433274186"/>
      <w:bookmarkStart w:id="28" w:name="_Toc418861818"/>
      <w:r>
        <w:rPr>
          <w:rStyle w:val="CharSectno"/>
        </w:rPr>
        <w:t>9</w:t>
      </w:r>
      <w:r>
        <w:rPr>
          <w:snapToGrid w:val="0"/>
        </w:rPr>
        <w:t>.</w:t>
      </w:r>
      <w:r>
        <w:rPr>
          <w:snapToGrid w:val="0"/>
        </w:rPr>
        <w:tab/>
        <w:t>Agreement as to amount of compensation</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29" w:name="_Toc378252304"/>
      <w:bookmarkStart w:id="30" w:name="_Toc433274187"/>
      <w:bookmarkStart w:id="31" w:name="_Toc418861819"/>
      <w:r>
        <w:rPr>
          <w:rStyle w:val="CharSectno"/>
        </w:rPr>
        <w:t>10</w:t>
      </w:r>
      <w:r>
        <w:rPr>
          <w:snapToGrid w:val="0"/>
        </w:rPr>
        <w:t>.</w:t>
      </w:r>
      <w:r>
        <w:rPr>
          <w:snapToGrid w:val="0"/>
        </w:rPr>
        <w:tab/>
        <w:t>Application to Tribunal if no agreement</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32" w:name="_Toc378252305"/>
      <w:bookmarkStart w:id="33" w:name="_Toc433274188"/>
      <w:bookmarkStart w:id="34" w:name="_Toc418861820"/>
      <w:r>
        <w:rPr>
          <w:rStyle w:val="CharSectno"/>
        </w:rPr>
        <w:t>11</w:t>
      </w:r>
      <w:r>
        <w:rPr>
          <w:snapToGrid w:val="0"/>
        </w:rPr>
        <w:t>.</w:t>
      </w:r>
      <w:r>
        <w:rPr>
          <w:snapToGrid w:val="0"/>
        </w:rPr>
        <w:tab/>
        <w:t>Agreement may be entered into despite proceedings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35" w:name="_Toc378252306"/>
      <w:bookmarkStart w:id="36" w:name="_Toc433274189"/>
      <w:bookmarkStart w:id="37" w:name="_Toc418861821"/>
      <w:r>
        <w:rPr>
          <w:rStyle w:val="CharSectno"/>
        </w:rPr>
        <w:t>12</w:t>
      </w:r>
      <w:r>
        <w:rPr>
          <w:snapToGrid w:val="0"/>
        </w:rPr>
        <w:t>.</w:t>
      </w:r>
      <w:r>
        <w:rPr>
          <w:snapToGrid w:val="0"/>
        </w:rPr>
        <w:tab/>
        <w:t>Minister to give effect to agreement or determination</w:t>
      </w:r>
      <w:bookmarkEnd w:id="35"/>
      <w:bookmarkEnd w:id="36"/>
      <w:bookmarkEnd w:id="3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38" w:name="_Toc378252307"/>
      <w:bookmarkStart w:id="39" w:name="_Toc433274190"/>
      <w:bookmarkStart w:id="40" w:name="_Toc418861822"/>
      <w:r>
        <w:rPr>
          <w:rStyle w:val="CharSectno"/>
        </w:rPr>
        <w:t>13</w:t>
      </w:r>
      <w:r>
        <w:rPr>
          <w:snapToGrid w:val="0"/>
        </w:rPr>
        <w:t>.</w:t>
      </w:r>
      <w:r>
        <w:rPr>
          <w:snapToGrid w:val="0"/>
        </w:rPr>
        <w:tab/>
        <w:t>Regulations</w:t>
      </w:r>
      <w:bookmarkEnd w:id="38"/>
      <w:bookmarkEnd w:id="39"/>
      <w:bookmarkEnd w:id="40"/>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1" w:name="_Toc378252308"/>
      <w:bookmarkStart w:id="42" w:name="_Toc418861823"/>
      <w:bookmarkStart w:id="43" w:name="_Toc433274191"/>
      <w:r>
        <w:t>Notes</w:t>
      </w:r>
      <w:bookmarkEnd w:id="41"/>
      <w:bookmarkEnd w:id="42"/>
      <w:bookmarkEnd w:id="43"/>
    </w:p>
    <w:p>
      <w:pPr>
        <w:pStyle w:val="nSubsection"/>
      </w:pPr>
      <w:r>
        <w:rPr>
          <w:vertAlign w:val="superscript"/>
        </w:rPr>
        <w:t>1</w:t>
      </w:r>
      <w:r>
        <w:tab/>
        <w:t xml:space="preserve">This is a compilation of the </w:t>
      </w:r>
      <w:r>
        <w:rPr>
          <w:i/>
          <w:noProof/>
        </w:rPr>
        <w:t>Fishing and Related Industries Compensation (Marine Reserves) Act 1997</w:t>
      </w:r>
      <w:del w:id="44" w:author="svcMRProcess" w:date="2015-12-14T15:06:00Z">
        <w:r>
          <w:rPr>
            <w:snapToGrid w:val="0"/>
          </w:rPr>
          <w:delText>.  The</w:delText>
        </w:r>
      </w:del>
      <w:ins w:id="45" w:author="svcMRProcess" w:date="2015-12-14T15:06:00Z">
        <w:r>
          <w:t xml:space="preserve"> and includes the amendments made by the other written laws referred to in the</w:t>
        </w:r>
      </w:ins>
      <w:r>
        <w:t xml:space="preserve"> following table</w:t>
      </w:r>
      <w:del w:id="46" w:author="svcMRProcess" w:date="2015-12-14T15:06:00Z">
        <w:r>
          <w:rPr>
            <w:snapToGrid w:val="0"/>
          </w:rPr>
          <w:delText xml:space="preserve"> contains information about that Act and any reprint. </w:delText>
        </w:r>
      </w:del>
      <w:ins w:id="47" w:author="svcMRProcess" w:date="2015-12-14T15:06:00Z">
        <w:r>
          <w:rPr>
            <w:vertAlign w:val="superscript"/>
          </w:rPr>
          <w:t> 1a</w:t>
        </w:r>
        <w:r>
          <w:t>.</w:t>
        </w:r>
      </w:ins>
    </w:p>
    <w:p>
      <w:pPr>
        <w:pStyle w:val="nHeading3"/>
        <w:rPr>
          <w:snapToGrid w:val="0"/>
        </w:rPr>
      </w:pPr>
      <w:bookmarkStart w:id="48" w:name="_Toc378252309"/>
      <w:bookmarkStart w:id="49" w:name="_Toc433274192"/>
      <w:bookmarkStart w:id="50" w:name="_Toc418861824"/>
      <w:r>
        <w:rPr>
          <w:snapToGrid w:val="0"/>
        </w:rPr>
        <w:t>Compilation table</w:t>
      </w:r>
      <w:bookmarkEnd w:id="48"/>
      <w:bookmarkEnd w:id="49"/>
      <w:bookmarkEnd w:id="50"/>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none" w:sz="0" w:space="0" w:color="auto"/>
            <w:bottom w:val="none" w:sz="0" w:space="0" w:color="auto"/>
            <w:insideH w:val="none" w:sz="0" w:space="0" w:color="auto"/>
          </w:tblBorders>
        </w:tblPrEx>
        <w:trPr>
          <w:cantSplit/>
        </w:trPr>
        <w:tc>
          <w:tcPr>
            <w:tcW w:w="2279" w:type="dxa"/>
            <w:gridSpan w:val="2"/>
            <w:tcBorders>
              <w:bottom w:val="single" w:sz="8" w:space="0" w:color="auto"/>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5</w:t>
            </w:r>
          </w:p>
        </w:tc>
        <w:tc>
          <w:tcPr>
            <w:tcW w:w="1081" w:type="dxa"/>
            <w:tcBorders>
              <w:bottom w:val="single" w:sz="8" w:space="0" w:color="auto"/>
            </w:tcBorders>
          </w:tcPr>
          <w:p>
            <w:pPr>
              <w:pStyle w:val="nTable"/>
              <w:spacing w:after="40"/>
              <w:rPr>
                <w:snapToGrid w:val="0"/>
              </w:rPr>
            </w:pPr>
            <w:r>
              <w:rPr>
                <w:snapToGrid w:val="0"/>
              </w:rPr>
              <w:t>28 of 2006</w:t>
            </w:r>
          </w:p>
        </w:tc>
        <w:tc>
          <w:tcPr>
            <w:tcW w:w="1200" w:type="dxa"/>
            <w:tcBorders>
              <w:bottom w:val="single" w:sz="8" w:space="0" w:color="auto"/>
            </w:tcBorders>
          </w:tcPr>
          <w:p>
            <w:pPr>
              <w:pStyle w:val="nTable"/>
              <w:spacing w:after="40"/>
            </w:pPr>
            <w:r>
              <w:t>26 Jun 2006</w:t>
            </w:r>
          </w:p>
        </w:tc>
        <w:tc>
          <w:tcPr>
            <w:tcW w:w="2520" w:type="dxa"/>
            <w:tcBorders>
              <w:bottom w:val="single" w:sz="8" w:space="0" w:color="auto"/>
            </w:tcBorders>
          </w:tcPr>
          <w:p>
            <w:pPr>
              <w:pStyle w:val="nTable"/>
              <w:spacing w:after="40"/>
            </w:pPr>
            <w:r>
              <w:t xml:space="preserve">1 Jul 2006 (see s. 2 and </w:t>
            </w:r>
            <w:r>
              <w:rPr>
                <w:i/>
                <w:iCs/>
              </w:rPr>
              <w:t>Gazette</w:t>
            </w:r>
            <w:r>
              <w:t xml:space="preserve">  27 Jun 2006 p. 2347)</w:t>
            </w:r>
          </w:p>
        </w:tc>
      </w:tr>
    </w:tbl>
    <w:p>
      <w:pPr>
        <w:pStyle w:val="nSubsection"/>
        <w:spacing w:before="360"/>
        <w:rPr>
          <w:ins w:id="51" w:author="svcMRProcess" w:date="2015-12-14T15:06:00Z"/>
        </w:rPr>
      </w:pPr>
      <w:ins w:id="52" w:author="svcMRProcess" w:date="2015-12-14T15: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 w:author="svcMRProcess" w:date="2015-12-14T15:06:00Z"/>
        </w:rPr>
      </w:pPr>
      <w:bookmarkStart w:id="54" w:name="_Toc433274193"/>
      <w:ins w:id="55" w:author="svcMRProcess" w:date="2015-12-14T15:06:00Z">
        <w:r>
          <w:t>Provisions that have not come into operation</w:t>
        </w:r>
        <w:bookmarkEnd w:id="5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6" w:author="svcMRProcess" w:date="2015-12-14T15:06:00Z"/>
        </w:trPr>
        <w:tc>
          <w:tcPr>
            <w:tcW w:w="2268" w:type="dxa"/>
          </w:tcPr>
          <w:p>
            <w:pPr>
              <w:pStyle w:val="nTable"/>
              <w:spacing w:after="40"/>
              <w:rPr>
                <w:ins w:id="57" w:author="svcMRProcess" w:date="2015-12-14T15:06:00Z"/>
                <w:b/>
              </w:rPr>
            </w:pPr>
            <w:ins w:id="58" w:author="svcMRProcess" w:date="2015-12-14T15:06:00Z">
              <w:r>
                <w:rPr>
                  <w:b/>
                </w:rPr>
                <w:t>Short title</w:t>
              </w:r>
            </w:ins>
          </w:p>
        </w:tc>
        <w:tc>
          <w:tcPr>
            <w:tcW w:w="1134" w:type="dxa"/>
          </w:tcPr>
          <w:p>
            <w:pPr>
              <w:pStyle w:val="nTable"/>
              <w:spacing w:after="40"/>
              <w:rPr>
                <w:ins w:id="59" w:author="svcMRProcess" w:date="2015-12-14T15:06:00Z"/>
                <w:b/>
              </w:rPr>
            </w:pPr>
            <w:ins w:id="60" w:author="svcMRProcess" w:date="2015-12-14T15:06:00Z">
              <w:r>
                <w:rPr>
                  <w:b/>
                </w:rPr>
                <w:t>Number and year</w:t>
              </w:r>
            </w:ins>
          </w:p>
        </w:tc>
        <w:tc>
          <w:tcPr>
            <w:tcW w:w="1134" w:type="dxa"/>
          </w:tcPr>
          <w:p>
            <w:pPr>
              <w:pStyle w:val="nTable"/>
              <w:spacing w:after="40"/>
              <w:rPr>
                <w:ins w:id="61" w:author="svcMRProcess" w:date="2015-12-14T15:06:00Z"/>
                <w:b/>
              </w:rPr>
            </w:pPr>
            <w:ins w:id="62" w:author="svcMRProcess" w:date="2015-12-14T15:06:00Z">
              <w:r>
                <w:rPr>
                  <w:b/>
                </w:rPr>
                <w:t>Assent</w:t>
              </w:r>
            </w:ins>
          </w:p>
        </w:tc>
        <w:tc>
          <w:tcPr>
            <w:tcW w:w="2552" w:type="dxa"/>
          </w:tcPr>
          <w:p>
            <w:pPr>
              <w:pStyle w:val="nTable"/>
              <w:spacing w:after="40"/>
              <w:rPr>
                <w:ins w:id="63" w:author="svcMRProcess" w:date="2015-12-14T15:06:00Z"/>
                <w:b/>
              </w:rPr>
            </w:pPr>
            <w:ins w:id="64" w:author="svcMRProcess" w:date="2015-12-14T15:06:00Z">
              <w:r>
                <w:rPr>
                  <w:b/>
                </w:rPr>
                <w:t>Commencement</w:t>
              </w:r>
            </w:ins>
          </w:p>
        </w:tc>
      </w:tr>
      <w:tr>
        <w:trPr>
          <w:ins w:id="65" w:author="svcMRProcess" w:date="2015-12-14T15:06:00Z"/>
        </w:trPr>
        <w:tc>
          <w:tcPr>
            <w:tcW w:w="2268" w:type="dxa"/>
          </w:tcPr>
          <w:p>
            <w:pPr>
              <w:pStyle w:val="nTable"/>
              <w:spacing w:after="40"/>
              <w:rPr>
                <w:ins w:id="66" w:author="svcMRProcess" w:date="2015-12-14T15:06:00Z"/>
                <w:vertAlign w:val="superscript"/>
              </w:rPr>
            </w:pPr>
            <w:ins w:id="67" w:author="svcMRProcess" w:date="2015-12-14T15:06:00Z">
              <w:r>
                <w:rPr>
                  <w:i/>
                </w:rPr>
                <w:t>Conservation and Land Management Amendment Act 2015</w:t>
              </w:r>
              <w:r>
                <w:t xml:space="preserve"> s. 74</w:t>
              </w:r>
              <w:r>
                <w:rPr>
                  <w:vertAlign w:val="superscript"/>
                </w:rPr>
                <w:t> 6</w:t>
              </w:r>
            </w:ins>
          </w:p>
        </w:tc>
        <w:tc>
          <w:tcPr>
            <w:tcW w:w="1134" w:type="dxa"/>
          </w:tcPr>
          <w:p>
            <w:pPr>
              <w:pStyle w:val="nTable"/>
              <w:spacing w:after="40"/>
              <w:rPr>
                <w:ins w:id="68" w:author="svcMRProcess" w:date="2015-12-14T15:06:00Z"/>
              </w:rPr>
            </w:pPr>
            <w:ins w:id="69" w:author="svcMRProcess" w:date="2015-12-14T15:06:00Z">
              <w:r>
                <w:t>28 of 2015</w:t>
              </w:r>
            </w:ins>
          </w:p>
        </w:tc>
        <w:tc>
          <w:tcPr>
            <w:tcW w:w="1134" w:type="dxa"/>
          </w:tcPr>
          <w:p>
            <w:pPr>
              <w:pStyle w:val="nTable"/>
              <w:spacing w:after="40"/>
              <w:rPr>
                <w:ins w:id="70" w:author="svcMRProcess" w:date="2015-12-14T15:06:00Z"/>
              </w:rPr>
            </w:pPr>
            <w:ins w:id="71" w:author="svcMRProcess" w:date="2015-12-14T15:06:00Z">
              <w:r>
                <w:t>19 Oct 2015</w:t>
              </w:r>
            </w:ins>
          </w:p>
        </w:tc>
        <w:tc>
          <w:tcPr>
            <w:tcW w:w="2552" w:type="dxa"/>
          </w:tcPr>
          <w:p>
            <w:pPr>
              <w:pStyle w:val="nTable"/>
              <w:spacing w:after="40"/>
              <w:rPr>
                <w:ins w:id="72" w:author="svcMRProcess" w:date="2015-12-14T15:06:00Z"/>
              </w:rPr>
            </w:pPr>
            <w:ins w:id="73" w:author="svcMRProcess" w:date="2015-12-14T15:06:00Z">
              <w:r>
                <w:t>To be proclaimed (see s. 2(b))</w:t>
              </w:r>
            </w:ins>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Pr>
        <w:pStyle w:val="nSubsection"/>
        <w:keepNext/>
        <w:keepLines/>
        <w:rPr>
          <w:ins w:id="74" w:author="svcMRProcess" w:date="2015-12-14T15:06:00Z"/>
          <w:snapToGrid w:val="0"/>
        </w:rPr>
      </w:pPr>
      <w:ins w:id="75" w:author="svcMRProcess" w:date="2015-12-14T15:06:00Z">
        <w:r>
          <w:rPr>
            <w:snapToGrid w:val="0"/>
            <w:vertAlign w:val="superscript"/>
          </w:rPr>
          <w:t>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74</w:t>
        </w:r>
        <w:r>
          <w:rPr>
            <w:snapToGrid w:val="0"/>
          </w:rPr>
          <w:t xml:space="preserve"> had not come into operation.  It reads as follows:</w:t>
        </w:r>
      </w:ins>
    </w:p>
    <w:p>
      <w:pPr>
        <w:pStyle w:val="BlankOpen"/>
        <w:rPr>
          <w:ins w:id="76" w:author="svcMRProcess" w:date="2015-12-14T15:06:00Z"/>
          <w:rStyle w:val="CharPartText"/>
        </w:rPr>
      </w:pPr>
    </w:p>
    <w:p>
      <w:pPr>
        <w:pStyle w:val="nzHeading5"/>
        <w:rPr>
          <w:ins w:id="77" w:author="svcMRProcess" w:date="2015-12-14T15:06:00Z"/>
        </w:rPr>
      </w:pPr>
      <w:bookmarkStart w:id="78" w:name="_Toc433111802"/>
      <w:bookmarkStart w:id="79" w:name="_Toc433112966"/>
      <w:bookmarkStart w:id="80" w:name="_Toc433113554"/>
      <w:ins w:id="81" w:author="svcMRProcess" w:date="2015-12-14T15:06:00Z">
        <w:r>
          <w:rPr>
            <w:rStyle w:val="CharSectno"/>
          </w:rPr>
          <w:t>74</w:t>
        </w:r>
        <w:r>
          <w:t>.</w:t>
        </w:r>
        <w:r>
          <w:tab/>
        </w:r>
        <w:r>
          <w:rPr>
            <w:i/>
          </w:rPr>
          <w:t>Fishing and Related Industries Compensation (Marine Reserves) Act 1997</w:t>
        </w:r>
        <w:r>
          <w:t xml:space="preserve"> amended</w:t>
        </w:r>
        <w:bookmarkEnd w:id="78"/>
        <w:bookmarkEnd w:id="79"/>
        <w:bookmarkEnd w:id="80"/>
      </w:ins>
    </w:p>
    <w:p>
      <w:pPr>
        <w:pStyle w:val="nzSubsection"/>
        <w:rPr>
          <w:ins w:id="82" w:author="svcMRProcess" w:date="2015-12-14T15:06:00Z"/>
        </w:rPr>
      </w:pPr>
      <w:ins w:id="83" w:author="svcMRProcess" w:date="2015-12-14T15:06:00Z">
        <w:r>
          <w:tab/>
          <w:t>(1)</w:t>
        </w:r>
        <w:r>
          <w:tab/>
          <w:t xml:space="preserve">This section amends the </w:t>
        </w:r>
        <w:r>
          <w:rPr>
            <w:i/>
          </w:rPr>
          <w:t>Fishing and Related Industries Compensation (Marine Reserves) Act 1997</w:t>
        </w:r>
        <w:r>
          <w:t>.</w:t>
        </w:r>
      </w:ins>
    </w:p>
    <w:p>
      <w:pPr>
        <w:pStyle w:val="nzSubsection"/>
        <w:rPr>
          <w:ins w:id="84" w:author="svcMRProcess" w:date="2015-12-14T15:06:00Z"/>
        </w:rPr>
      </w:pPr>
      <w:ins w:id="85" w:author="svcMRProcess" w:date="2015-12-14T15:06:00Z">
        <w:r>
          <w:tab/>
          <w:t>(2)</w:t>
        </w:r>
        <w:r>
          <w:tab/>
          <w:t>In section 4(d) delete “would be” and insert:</w:t>
        </w:r>
      </w:ins>
    </w:p>
    <w:p>
      <w:pPr>
        <w:pStyle w:val="BlankOpen"/>
        <w:rPr>
          <w:ins w:id="86" w:author="svcMRProcess" w:date="2015-12-14T15:06:00Z"/>
        </w:rPr>
      </w:pPr>
    </w:p>
    <w:p>
      <w:pPr>
        <w:pStyle w:val="nzSubsection"/>
        <w:rPr>
          <w:ins w:id="87" w:author="svcMRProcess" w:date="2015-12-14T15:06:00Z"/>
        </w:rPr>
      </w:pPr>
      <w:ins w:id="88" w:author="svcMRProcess" w:date="2015-12-14T15:06:00Z">
        <w:r>
          <w:tab/>
        </w:r>
        <w:r>
          <w:tab/>
          <w:t>would, either wholly, or in the case of commercial fishing, by reference to a class or type of commercial fishing, be</w:t>
        </w:r>
      </w:ins>
    </w:p>
    <w:p>
      <w:pPr>
        <w:pStyle w:val="BlankClose"/>
        <w:rPr>
          <w:ins w:id="89" w:author="svcMRProcess" w:date="2015-12-14T15:06:00Z"/>
        </w:rPr>
      </w:pPr>
    </w:p>
    <w:p>
      <w:pPr>
        <w:pStyle w:val="nzSubsection"/>
        <w:rPr>
          <w:ins w:id="90" w:author="svcMRProcess" w:date="2015-12-14T15:06:00Z"/>
        </w:rPr>
      </w:pPr>
      <w:ins w:id="91" w:author="svcMRProcess" w:date="2015-12-14T15:06:00Z">
        <w:r>
          <w:tab/>
          <w:t>(3)</w:t>
        </w:r>
        <w:r>
          <w:tab/>
          <w:t>After section 5(2)(a) insert:</w:t>
        </w:r>
      </w:ins>
    </w:p>
    <w:p>
      <w:pPr>
        <w:pStyle w:val="BlankOpen"/>
        <w:rPr>
          <w:ins w:id="92" w:author="svcMRProcess" w:date="2015-12-14T15:06:00Z"/>
        </w:rPr>
      </w:pPr>
    </w:p>
    <w:p>
      <w:pPr>
        <w:pStyle w:val="nzIndenta"/>
        <w:rPr>
          <w:ins w:id="93" w:author="svcMRProcess" w:date="2015-12-14T15:06:00Z"/>
        </w:rPr>
      </w:pPr>
      <w:ins w:id="94" w:author="svcMRProcess" w:date="2015-12-14T15:06:00Z">
        <w:r>
          <w:tab/>
          <w:t>(ba)</w:t>
        </w:r>
        <w:r>
          <w:tab/>
          <w:t>the authorisation relates to commercial fishing of more than one type or class and will not be able to be renewed in respect of each of those types or classes;</w:t>
        </w:r>
      </w:ins>
    </w:p>
    <w:p>
      <w:pPr>
        <w:pStyle w:val="BlankClose"/>
        <w:rPr>
          <w:ins w:id="95" w:author="svcMRProcess" w:date="2015-12-14T15:06:00Z"/>
        </w:rPr>
      </w:pPr>
    </w:p>
    <w:p>
      <w:pPr>
        <w:pStyle w:val="BlankClose"/>
        <w:rPr>
          <w:ins w:id="96" w:author="svcMRProcess" w:date="2015-12-14T15:06:00Z"/>
        </w:rPr>
      </w:pPr>
    </w:p>
    <w:p>
      <w:pPr>
        <w:rPr>
          <w:ins w:id="97" w:author="svcMRProcess" w:date="2015-12-14T15:06: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924"/>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2683</Words>
  <Characters>13043</Characters>
  <Application>Microsoft Office Word</Application>
  <DocSecurity>0</DocSecurity>
  <Lines>372</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01-c0-09 - 01-d0-02</dc:title>
  <dc:subject/>
  <dc:creator/>
  <cp:keywords/>
  <dc:description/>
  <cp:lastModifiedBy>svcMRProcess</cp:lastModifiedBy>
  <cp:revision>2</cp:revision>
  <cp:lastPrinted>2004-08-10T07:29:00Z</cp:lastPrinted>
  <dcterms:created xsi:type="dcterms:W3CDTF">2015-12-14T07:06:00Z</dcterms:created>
  <dcterms:modified xsi:type="dcterms:W3CDTF">2015-12-14T07:06:00Z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CommencementDate">
    <vt:lpwstr>20151019</vt:lpwstr>
  </property>
  <property fmtid="{D5CDD505-2E9C-101B-9397-08002B2CF9AE}" pid="6" name="FromSuffix">
    <vt:lpwstr>01-c0-09</vt:lpwstr>
  </property>
  <property fmtid="{D5CDD505-2E9C-101B-9397-08002B2CF9AE}" pid="7" name="FromAsAtDate">
    <vt:lpwstr>01 Jul 2006</vt:lpwstr>
  </property>
  <property fmtid="{D5CDD505-2E9C-101B-9397-08002B2CF9AE}" pid="8" name="ToSuffix">
    <vt:lpwstr>01-d0-02</vt:lpwstr>
  </property>
  <property fmtid="{D5CDD505-2E9C-101B-9397-08002B2CF9AE}" pid="9" name="ToAsAtDate">
    <vt:lpwstr>19 Oct 2015</vt:lpwstr>
  </property>
</Properties>
</file>