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National Law (WA)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Oct 2015</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Rail Safety National Law (WA) Act 2015</w:t>
      </w:r>
    </w:p>
    <w:p>
      <w:pPr>
        <w:pStyle w:val="NameofActReg"/>
      </w:pPr>
      <w:r>
        <w:t>Rail Safety National Law (WA) Regulations 2015</w:t>
      </w:r>
    </w:p>
    <w:p>
      <w:pPr>
        <w:pStyle w:val="Heading2"/>
        <w:pageBreakBefore w:val="0"/>
        <w:spacing w:before="240"/>
      </w:pPr>
      <w:bookmarkStart w:id="1" w:name="_Toc430950698"/>
      <w:bookmarkStart w:id="2" w:name="_Toc430950812"/>
      <w:bookmarkStart w:id="3" w:name="_Toc430951451"/>
      <w:bookmarkStart w:id="4" w:name="_Toc430951566"/>
      <w:bookmarkStart w:id="5" w:name="_Toc431375326"/>
      <w:bookmarkStart w:id="6" w:name="_Toc431375441"/>
      <w:bookmarkStart w:id="7" w:name="_Toc431376161"/>
      <w:bookmarkStart w:id="8" w:name="_Toc431376338"/>
      <w:bookmarkStart w:id="9" w:name="_Toc431379114"/>
      <w:bookmarkStart w:id="10" w:name="_Toc431387306"/>
      <w:bookmarkStart w:id="11" w:name="_Toc431387421"/>
      <w:bookmarkStart w:id="12" w:name="_Toc431389031"/>
      <w:bookmarkStart w:id="13" w:name="_Toc431389146"/>
      <w:bookmarkStart w:id="14" w:name="_Toc433006277"/>
      <w:bookmarkStart w:id="15" w:name="_Toc433006433"/>
      <w:bookmarkStart w:id="16" w:name="_Toc433006547"/>
      <w:bookmarkStart w:id="17" w:name="_Toc433014914"/>
      <w:bookmarkStart w:id="18" w:name="_Toc433015111"/>
      <w:bookmarkStart w:id="19" w:name="_Toc433017889"/>
      <w:bookmarkStart w:id="20" w:name="_Toc433708663"/>
      <w:r>
        <w:rPr>
          <w:rStyle w:val="CharPartNo"/>
        </w:rPr>
        <w:t>P</w:t>
      </w:r>
      <w:bookmarkStart w:id="21" w:name="_GoBack"/>
      <w:bookmarkEnd w:id="21"/>
      <w:r>
        <w:rPr>
          <w:rStyle w:val="CharPartNo"/>
        </w:rPr>
        <w:t>art 1</w:t>
      </w:r>
      <w:r>
        <w:t> —</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2" w:name="_Toc431389147"/>
      <w:bookmarkStart w:id="23" w:name="_Toc433006278"/>
      <w:bookmarkStart w:id="24" w:name="_Toc433006434"/>
      <w:bookmarkStart w:id="25" w:name="_Toc433708664"/>
      <w:bookmarkStart w:id="26" w:name="_Toc433017890"/>
      <w:r>
        <w:rPr>
          <w:rStyle w:val="CharSectno"/>
        </w:rPr>
        <w:t>1</w:t>
      </w:r>
      <w:r>
        <w:t>.</w:t>
      </w:r>
      <w:r>
        <w:tab/>
        <w:t>Citation</w:t>
      </w:r>
      <w:bookmarkEnd w:id="22"/>
      <w:bookmarkEnd w:id="23"/>
      <w:bookmarkEnd w:id="24"/>
      <w:bookmarkEnd w:id="25"/>
      <w:bookmarkEnd w:id="26"/>
    </w:p>
    <w:p>
      <w:pPr>
        <w:pStyle w:val="Subsection"/>
      </w:pPr>
      <w:r>
        <w:tab/>
      </w:r>
      <w:r>
        <w:tab/>
      </w:r>
      <w:bookmarkStart w:id="27" w:name="Start_Cursor"/>
      <w:bookmarkEnd w:id="27"/>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28" w:name="_Toc431389148"/>
      <w:bookmarkStart w:id="29" w:name="_Toc433006279"/>
      <w:bookmarkStart w:id="30" w:name="_Toc433006435"/>
      <w:bookmarkStart w:id="31" w:name="_Toc433708665"/>
      <w:bookmarkStart w:id="32" w:name="_Toc433017891"/>
      <w:r>
        <w:rPr>
          <w:rStyle w:val="CharSectno"/>
        </w:rPr>
        <w:t>2</w:t>
      </w:r>
      <w:r>
        <w:rPr>
          <w:spacing w:val="-2"/>
        </w:rPr>
        <w:t>.</w:t>
      </w:r>
      <w:r>
        <w:rPr>
          <w:spacing w:val="-2"/>
        </w:rPr>
        <w:tab/>
        <w:t>Commencement</w:t>
      </w:r>
      <w:bookmarkEnd w:id="28"/>
      <w:bookmarkEnd w:id="29"/>
      <w:bookmarkEnd w:id="30"/>
      <w:bookmarkEnd w:id="31"/>
      <w:bookmarkEnd w:id="32"/>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Ednotesection"/>
        <w:rPr>
          <w:del w:id="33" w:author="Master Repository Process" w:date="2021-09-12T08:10:00Z"/>
        </w:rPr>
      </w:pPr>
      <w:bookmarkStart w:id="34" w:name="_Toc431389149"/>
      <w:bookmarkStart w:id="35" w:name="_Toc433705683"/>
      <w:bookmarkStart w:id="36" w:name="_Toc433708666"/>
      <w:del w:id="37" w:author="Master Repository Process" w:date="2021-09-12T08:10:00Z">
        <w:r>
          <w:delText>[</w:delText>
        </w:r>
        <w:r>
          <w:rPr>
            <w:b/>
          </w:rPr>
          <w:delText>3-7.</w:delText>
        </w:r>
        <w:r>
          <w:rPr>
            <w:b/>
          </w:rPr>
          <w:tab/>
        </w:r>
        <w:r>
          <w:delText>Have not come into operation</w:delText>
        </w:r>
        <w:r>
          <w:rPr>
            <w:vertAlign w:val="superscript"/>
          </w:rPr>
          <w:delText> </w:delText>
        </w:r>
        <w:r>
          <w:rPr>
            <w:i w:val="0"/>
            <w:vertAlign w:val="superscript"/>
          </w:rPr>
          <w:delText>2</w:delText>
        </w:r>
        <w:r>
          <w:delText>.]</w:delText>
        </w:r>
      </w:del>
    </w:p>
    <w:p>
      <w:pPr>
        <w:pStyle w:val="Ednotepart"/>
        <w:rPr>
          <w:del w:id="38" w:author="Master Repository Process" w:date="2021-09-12T08:10:00Z"/>
        </w:rPr>
      </w:pPr>
      <w:del w:id="39" w:author="Master Repository Process" w:date="2021-09-12T08:10:00Z">
        <w:r>
          <w:delText>[Parts 2-9 have not come into operation</w:delText>
        </w:r>
        <w:r>
          <w:rPr>
            <w:vertAlign w:val="superscript"/>
          </w:rPr>
          <w:delText> </w:delText>
        </w:r>
        <w:r>
          <w:rPr>
            <w:i w:val="0"/>
            <w:vertAlign w:val="superscript"/>
          </w:rPr>
          <w:delText>2</w:delText>
        </w:r>
        <w:r>
          <w:delText>.]</w:delText>
        </w:r>
      </w:del>
    </w:p>
    <w:p>
      <w:pPr>
        <w:pStyle w:val="yEdnoteschedule"/>
        <w:rPr>
          <w:del w:id="40" w:author="Master Repository Process" w:date="2021-09-12T08:10:00Z"/>
        </w:rPr>
      </w:pPr>
      <w:del w:id="41" w:author="Master Repository Process" w:date="2021-09-12T08:10:00Z">
        <w:r>
          <w:delText>[Schedules 1 and 3 have not come into operation</w:delText>
        </w:r>
        <w:r>
          <w:rPr>
            <w:vertAlign w:val="superscript"/>
          </w:rPr>
          <w:delText> </w:delText>
        </w:r>
        <w:r>
          <w:rPr>
            <w:i w:val="0"/>
            <w:vertAlign w:val="superscript"/>
          </w:rPr>
          <w:delText>2</w:delText>
        </w:r>
        <w:r>
          <w:delText>.]</w:delText>
        </w:r>
      </w:del>
    </w:p>
    <w:p>
      <w:pPr>
        <w:rPr>
          <w:del w:id="42" w:author="Master Repository Process" w:date="2021-09-12T08:10:00Z"/>
        </w:rPr>
        <w:sectPr>
          <w:headerReference w:type="even" r:id="rId15"/>
          <w:headerReference w:type="default" r:id="rId16"/>
          <w:headerReference w:type="first" r:id="rId17"/>
          <w:endnotePr>
            <w:numFmt w:val="decimal"/>
          </w:endnotePr>
          <w:pgSz w:w="11907" w:h="16840" w:code="9"/>
          <w:pgMar w:top="2381" w:right="2410" w:bottom="3544" w:left="2410" w:header="720" w:footer="3544" w:gutter="0"/>
          <w:pgNumType w:start="1"/>
          <w:cols w:space="720"/>
          <w:noEndnote/>
          <w:titlePg/>
        </w:sectPr>
      </w:pPr>
    </w:p>
    <w:p>
      <w:pPr>
        <w:pStyle w:val="nHeading2"/>
        <w:rPr>
          <w:del w:id="43" w:author="Master Repository Process" w:date="2021-09-12T08:10:00Z"/>
        </w:rPr>
      </w:pPr>
      <w:del w:id="44" w:author="Master Repository Process" w:date="2021-09-12T08:10:00Z">
        <w:r>
          <w:delText>Notes</w:delText>
        </w:r>
      </w:del>
    </w:p>
    <w:p>
      <w:pPr>
        <w:pStyle w:val="nSubsection"/>
        <w:rPr>
          <w:del w:id="45" w:author="Master Repository Process" w:date="2021-09-12T08:10:00Z"/>
        </w:rPr>
      </w:pPr>
      <w:del w:id="46" w:author="Master Repository Process" w:date="2021-09-12T08:10:00Z">
        <w:r>
          <w:rPr>
            <w:vertAlign w:val="superscript"/>
          </w:rPr>
          <w:delText>1</w:delText>
        </w:r>
        <w:r>
          <w:tab/>
          <w:delText xml:space="preserve">This is a compilation of the </w:delText>
        </w:r>
        <w:r>
          <w:rPr>
            <w:i/>
            <w:noProof/>
          </w:rPr>
          <w:delText>Rail Safety National Law (WA) Regulations 2015</w:delText>
        </w:r>
        <w:r>
          <w:delText>.  The following table contains information about those regulations </w:delText>
        </w:r>
        <w:r>
          <w:rPr>
            <w:vertAlign w:val="superscript"/>
          </w:rPr>
          <w:delText>1a</w:delText>
        </w:r>
        <w:r>
          <w:delText>.</w:delText>
        </w:r>
      </w:del>
    </w:p>
    <w:p>
      <w:pPr>
        <w:pStyle w:val="nHeading3"/>
        <w:rPr>
          <w:del w:id="47" w:author="Master Repository Process" w:date="2021-09-12T08:10:00Z"/>
        </w:rPr>
      </w:pPr>
      <w:bookmarkStart w:id="48" w:name="_Toc433017893"/>
      <w:del w:id="49" w:author="Master Repository Process" w:date="2021-09-12T08:10:00Z">
        <w:r>
          <w:delText>Compilation table</w:delText>
        </w:r>
        <w:bookmarkEnd w:id="48"/>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50" w:author="Master Repository Process" w:date="2021-09-12T08:10:00Z"/>
        </w:trPr>
        <w:tc>
          <w:tcPr>
            <w:tcW w:w="3119" w:type="dxa"/>
            <w:tcBorders>
              <w:top w:val="single" w:sz="8" w:space="0" w:color="auto"/>
              <w:bottom w:val="single" w:sz="8" w:space="0" w:color="auto"/>
            </w:tcBorders>
            <w:shd w:val="clear" w:color="auto" w:fill="auto"/>
          </w:tcPr>
          <w:p>
            <w:pPr>
              <w:pStyle w:val="nTable"/>
              <w:spacing w:after="40"/>
              <w:ind w:right="113"/>
              <w:rPr>
                <w:del w:id="51" w:author="Master Repository Process" w:date="2021-09-12T08:10:00Z"/>
                <w:b/>
              </w:rPr>
            </w:pPr>
            <w:del w:id="52" w:author="Master Repository Process" w:date="2021-09-12T08:10: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53" w:author="Master Repository Process" w:date="2021-09-12T08:10:00Z"/>
                <w:b/>
              </w:rPr>
            </w:pPr>
            <w:del w:id="54" w:author="Master Repository Process" w:date="2021-09-12T08:10:00Z">
              <w:r>
                <w:rPr>
                  <w:b/>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55" w:author="Master Repository Process" w:date="2021-09-12T08:10:00Z"/>
                <w:b/>
              </w:rPr>
            </w:pPr>
            <w:del w:id="56" w:author="Master Repository Process" w:date="2021-09-12T08:10:00Z">
              <w:r>
                <w:rPr>
                  <w:b/>
                </w:rPr>
                <w:delText>Commencement</w:delText>
              </w:r>
            </w:del>
          </w:p>
        </w:tc>
      </w:tr>
      <w:tr>
        <w:trPr>
          <w:cantSplit/>
          <w:del w:id="57" w:author="Master Repository Process" w:date="2021-09-12T08:10:00Z"/>
        </w:trPr>
        <w:tc>
          <w:tcPr>
            <w:tcW w:w="3119" w:type="dxa"/>
            <w:tcBorders>
              <w:top w:val="single" w:sz="8" w:space="0" w:color="auto"/>
              <w:bottom w:val="single" w:sz="8" w:space="0" w:color="auto"/>
            </w:tcBorders>
          </w:tcPr>
          <w:p>
            <w:pPr>
              <w:pStyle w:val="nTable"/>
              <w:spacing w:after="40"/>
              <w:ind w:right="113"/>
              <w:rPr>
                <w:del w:id="58" w:author="Master Repository Process" w:date="2021-09-12T08:10:00Z"/>
              </w:rPr>
            </w:pPr>
            <w:del w:id="59" w:author="Master Repository Process" w:date="2021-09-12T08:10:00Z">
              <w:r>
                <w:rPr>
                  <w:i/>
                  <w:noProof/>
                </w:rPr>
                <w:delText>Rail Safety National Law (WA) Regulations 2015</w:delText>
              </w:r>
              <w:r>
                <w:rPr>
                  <w:noProof/>
                </w:rPr>
                <w:delText xml:space="preserve"> r. 1 and 2</w:delText>
              </w:r>
            </w:del>
          </w:p>
        </w:tc>
        <w:tc>
          <w:tcPr>
            <w:tcW w:w="1276" w:type="dxa"/>
            <w:tcBorders>
              <w:top w:val="single" w:sz="8" w:space="0" w:color="auto"/>
              <w:bottom w:val="single" w:sz="8" w:space="0" w:color="auto"/>
            </w:tcBorders>
          </w:tcPr>
          <w:p>
            <w:pPr>
              <w:pStyle w:val="nTable"/>
              <w:spacing w:after="40"/>
              <w:rPr>
                <w:del w:id="60" w:author="Master Repository Process" w:date="2021-09-12T08:10:00Z"/>
              </w:rPr>
            </w:pPr>
            <w:del w:id="61" w:author="Master Repository Process" w:date="2021-09-12T08:10:00Z">
              <w:r>
                <w:delText>16 Oct 2015 p. 4187</w:delText>
              </w:r>
              <w:r>
                <w:noBreakHyphen/>
                <w:delText>262</w:delText>
              </w:r>
            </w:del>
          </w:p>
        </w:tc>
        <w:tc>
          <w:tcPr>
            <w:tcW w:w="2693" w:type="dxa"/>
            <w:tcBorders>
              <w:top w:val="single" w:sz="8" w:space="0" w:color="auto"/>
              <w:bottom w:val="single" w:sz="8" w:space="0" w:color="auto"/>
            </w:tcBorders>
          </w:tcPr>
          <w:p>
            <w:pPr>
              <w:pStyle w:val="nTable"/>
              <w:spacing w:after="40"/>
              <w:rPr>
                <w:del w:id="62" w:author="Master Repository Process" w:date="2021-09-12T08:10:00Z"/>
              </w:rPr>
            </w:pPr>
            <w:del w:id="63" w:author="Master Repository Process" w:date="2021-09-12T08:10:00Z">
              <w:r>
                <w:delText>16 Oct 2015 (see r. 2(a))</w:delText>
              </w:r>
            </w:del>
          </w:p>
        </w:tc>
      </w:tr>
    </w:tbl>
    <w:p>
      <w:pPr>
        <w:pStyle w:val="nSubsection"/>
        <w:tabs>
          <w:tab w:val="clear" w:pos="454"/>
          <w:tab w:val="left" w:pos="567"/>
        </w:tabs>
        <w:spacing w:before="120"/>
        <w:ind w:left="567" w:hanging="567"/>
        <w:rPr>
          <w:del w:id="64" w:author="Master Repository Process" w:date="2021-09-12T08:10:00Z"/>
          <w:snapToGrid w:val="0"/>
        </w:rPr>
      </w:pPr>
      <w:del w:id="65" w:author="Master Repository Process" w:date="2021-09-12T08:1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6" w:author="Master Repository Process" w:date="2021-09-12T08:10:00Z"/>
        </w:rPr>
      </w:pPr>
      <w:bookmarkStart w:id="67" w:name="_Toc7405065"/>
      <w:bookmarkStart w:id="68" w:name="_Toc433017894"/>
      <w:del w:id="69" w:author="Master Repository Process" w:date="2021-09-12T08:10:00Z">
        <w:r>
          <w:delText>Provisions that have not come into operation</w:delText>
        </w:r>
        <w:bookmarkEnd w:id="67"/>
        <w:bookmarkEnd w:id="68"/>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70" w:author="Master Repository Process" w:date="2021-09-12T08:10:00Z"/>
        </w:trPr>
        <w:tc>
          <w:tcPr>
            <w:tcW w:w="3119" w:type="dxa"/>
            <w:tcBorders>
              <w:top w:val="single" w:sz="8" w:space="0" w:color="auto"/>
              <w:bottom w:val="single" w:sz="8" w:space="0" w:color="auto"/>
            </w:tcBorders>
            <w:shd w:val="clear" w:color="auto" w:fill="auto"/>
          </w:tcPr>
          <w:p>
            <w:pPr>
              <w:pStyle w:val="nTable"/>
              <w:spacing w:after="40"/>
              <w:ind w:right="113"/>
              <w:rPr>
                <w:del w:id="71" w:author="Master Repository Process" w:date="2021-09-12T08:10:00Z"/>
                <w:b/>
              </w:rPr>
            </w:pPr>
            <w:del w:id="72" w:author="Master Repository Process" w:date="2021-09-12T08:10: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73" w:author="Master Repository Process" w:date="2021-09-12T08:10:00Z"/>
                <w:b/>
              </w:rPr>
            </w:pPr>
            <w:del w:id="74" w:author="Master Repository Process" w:date="2021-09-12T08:10:00Z">
              <w:r>
                <w:rPr>
                  <w:b/>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75" w:author="Master Repository Process" w:date="2021-09-12T08:10:00Z"/>
                <w:b/>
              </w:rPr>
            </w:pPr>
            <w:del w:id="76" w:author="Master Repository Process" w:date="2021-09-12T08:10:00Z">
              <w:r>
                <w:rPr>
                  <w:b/>
                </w:rPr>
                <w:delText>Commencement</w:delText>
              </w:r>
            </w:del>
          </w:p>
        </w:tc>
      </w:tr>
      <w:tr>
        <w:trPr>
          <w:cantSplit/>
          <w:del w:id="77" w:author="Master Repository Process" w:date="2021-09-12T08:10:00Z"/>
        </w:trPr>
        <w:tc>
          <w:tcPr>
            <w:tcW w:w="3119" w:type="dxa"/>
            <w:tcBorders>
              <w:top w:val="single" w:sz="8" w:space="0" w:color="auto"/>
              <w:bottom w:val="single" w:sz="4" w:space="0" w:color="auto"/>
            </w:tcBorders>
          </w:tcPr>
          <w:p>
            <w:pPr>
              <w:pStyle w:val="nTable"/>
              <w:spacing w:after="40"/>
              <w:ind w:right="113"/>
              <w:rPr>
                <w:del w:id="78" w:author="Master Repository Process" w:date="2021-09-12T08:10:00Z"/>
              </w:rPr>
            </w:pPr>
            <w:del w:id="79" w:author="Master Repository Process" w:date="2021-09-12T08:10:00Z">
              <w:r>
                <w:rPr>
                  <w:i/>
                  <w:noProof/>
                </w:rPr>
                <w:delText>Rail Safety National Law (WA) Regulations 2015</w:delText>
              </w:r>
              <w:r>
                <w:rPr>
                  <w:noProof/>
                </w:rPr>
                <w:delText xml:space="preserve"> r. 3-7, Pt. 2-9 and Sch. 1 and 3</w:delText>
              </w:r>
              <w:r>
                <w:rPr>
                  <w:noProof/>
                  <w:vertAlign w:val="superscript"/>
                </w:rPr>
                <w:delText> 2</w:delText>
              </w:r>
            </w:del>
          </w:p>
        </w:tc>
        <w:tc>
          <w:tcPr>
            <w:tcW w:w="1276" w:type="dxa"/>
            <w:tcBorders>
              <w:top w:val="single" w:sz="8" w:space="0" w:color="auto"/>
              <w:bottom w:val="single" w:sz="4" w:space="0" w:color="auto"/>
            </w:tcBorders>
          </w:tcPr>
          <w:p>
            <w:pPr>
              <w:pStyle w:val="nTable"/>
              <w:spacing w:after="40"/>
              <w:rPr>
                <w:del w:id="80" w:author="Master Repository Process" w:date="2021-09-12T08:10:00Z"/>
              </w:rPr>
            </w:pPr>
            <w:del w:id="81" w:author="Master Repository Process" w:date="2021-09-12T08:10:00Z">
              <w:r>
                <w:delText>16 Oct 2015 p. 4187</w:delText>
              </w:r>
              <w:r>
                <w:noBreakHyphen/>
                <w:delText>262</w:delText>
              </w:r>
            </w:del>
          </w:p>
        </w:tc>
        <w:tc>
          <w:tcPr>
            <w:tcW w:w="2693" w:type="dxa"/>
            <w:tcBorders>
              <w:top w:val="single" w:sz="8" w:space="0" w:color="auto"/>
              <w:bottom w:val="single" w:sz="4" w:space="0" w:color="auto"/>
            </w:tcBorders>
          </w:tcPr>
          <w:p>
            <w:pPr>
              <w:pStyle w:val="nTable"/>
              <w:spacing w:after="40"/>
              <w:rPr>
                <w:del w:id="82" w:author="Master Repository Process" w:date="2021-09-12T08:10:00Z"/>
              </w:rPr>
            </w:pPr>
            <w:del w:id="83" w:author="Master Repository Process" w:date="2021-09-12T08:10:00Z">
              <w:r>
                <w:rPr>
                  <w:rFonts w:ascii="Times" w:hAnsi="Times"/>
                  <w:bCs/>
                  <w:snapToGrid w:val="0"/>
                  <w:spacing w:val="-2"/>
                </w:rPr>
                <w:delText xml:space="preserve">2 Nov 2015 (see r. 2(b) and </w:delText>
              </w:r>
              <w:r>
                <w:rPr>
                  <w:rFonts w:ascii="Times" w:hAnsi="Times"/>
                  <w:bCs/>
                  <w:i/>
                  <w:snapToGrid w:val="0"/>
                  <w:spacing w:val="-2"/>
                </w:rPr>
                <w:delText xml:space="preserve">Gazette </w:delText>
              </w:r>
              <w:r>
                <w:rPr>
                  <w:rFonts w:ascii="Times" w:hAnsi="Times"/>
                  <w:bCs/>
                  <w:snapToGrid w:val="0"/>
                  <w:spacing w:val="-2"/>
                </w:rPr>
                <w:delText>16 Oct 2015 p. 4149)</w:delText>
              </w:r>
            </w:del>
          </w:p>
        </w:tc>
      </w:tr>
    </w:tbl>
    <w:p>
      <w:pPr>
        <w:pStyle w:val="nSubsection"/>
        <w:rPr>
          <w:del w:id="84" w:author="Master Repository Process" w:date="2021-09-12T08:10:00Z"/>
          <w:snapToGrid w:val="0"/>
        </w:rPr>
      </w:pPr>
      <w:del w:id="85" w:author="Master Repository Process" w:date="2021-09-12T08:10: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noProof/>
          </w:rPr>
          <w:delText>Rail Safety National Law (WA) Regulations 2015</w:delText>
        </w:r>
        <w:r>
          <w:rPr>
            <w:noProof/>
          </w:rPr>
          <w:delText xml:space="preserve"> r. 3-7, Pt. 2-9 and Sch. 1 and 3</w:delText>
        </w:r>
        <w:r>
          <w:rPr>
            <w:noProof/>
            <w:vertAlign w:val="superscript"/>
          </w:rPr>
          <w:delText xml:space="preserve"> </w:delText>
        </w:r>
        <w:r>
          <w:rPr>
            <w:snapToGrid w:val="0"/>
          </w:rPr>
          <w:delText>had not come into operation.  They read as follows:</w:delText>
        </w:r>
      </w:del>
    </w:p>
    <w:p>
      <w:pPr>
        <w:pStyle w:val="BlankOpen"/>
        <w:rPr>
          <w:del w:id="86" w:author="Master Repository Process" w:date="2021-09-12T08:10:00Z"/>
        </w:rPr>
      </w:pPr>
    </w:p>
    <w:p>
      <w:pPr>
        <w:pStyle w:val="Heading5"/>
      </w:pPr>
      <w:r>
        <w:rPr>
          <w:rStyle w:val="CharSectno"/>
        </w:rPr>
        <w:t>3</w:t>
      </w:r>
      <w:r>
        <w:t>.</w:t>
      </w:r>
      <w:r>
        <w:tab/>
        <w:t>Terms used</w:t>
      </w:r>
      <w:bookmarkEnd w:id="34"/>
      <w:bookmarkEnd w:id="35"/>
      <w:bookmarkEnd w:id="36"/>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Heading5"/>
      </w:pPr>
      <w:bookmarkStart w:id="87" w:name="_Toc431389150"/>
      <w:bookmarkStart w:id="88" w:name="_Toc433705684"/>
      <w:bookmarkStart w:id="89" w:name="_Toc433708667"/>
      <w:r>
        <w:rPr>
          <w:rStyle w:val="CharSectno"/>
        </w:rPr>
        <w:t>4</w:t>
      </w:r>
      <w:r>
        <w:t>.</w:t>
      </w:r>
      <w:r>
        <w:tab/>
        <w:t>Definition of occupational health and safety legislation</w:t>
      </w:r>
      <w:bookmarkEnd w:id="87"/>
      <w:bookmarkEnd w:id="88"/>
      <w:bookmarkEnd w:id="89"/>
    </w:p>
    <w:p>
      <w:pPr>
        <w:pStyle w:val="Subsection"/>
      </w:pPr>
      <w:r>
        <w:tab/>
      </w:r>
      <w:r>
        <w:tab/>
        <w:t xml:space="preserve">The </w:t>
      </w:r>
      <w:r>
        <w:rPr>
          <w:i/>
        </w:rPr>
        <w:t>Occupational Safety and Health Act 1984</w:t>
      </w:r>
      <w:r>
        <w:t xml:space="preserve"> is prescribed for the purposes of the definition of </w:t>
      </w:r>
      <w:r>
        <w:rPr>
          <w:b/>
          <w:i/>
        </w:rPr>
        <w:t>occupational health and safety legislation</w:t>
      </w:r>
      <w:r>
        <w:t xml:space="preserve"> in section 4 (Interpretation) of the Law.</w:t>
      </w:r>
    </w:p>
    <w:p>
      <w:pPr>
        <w:pStyle w:val="Heading5"/>
      </w:pPr>
      <w:bookmarkStart w:id="90" w:name="_Toc431389151"/>
      <w:bookmarkStart w:id="91" w:name="_Toc433705685"/>
      <w:bookmarkStart w:id="92" w:name="_Toc433708668"/>
      <w:r>
        <w:rPr>
          <w:rStyle w:val="CharSectno"/>
        </w:rPr>
        <w:t>5</w:t>
      </w:r>
      <w:r>
        <w:t>.</w:t>
      </w:r>
      <w:r>
        <w:tab/>
        <w:t>Declaration of drug</w:t>
      </w:r>
      <w:bookmarkEnd w:id="90"/>
      <w:bookmarkEnd w:id="91"/>
      <w:bookmarkEnd w:id="92"/>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93" w:name="_Toc431389152"/>
      <w:bookmarkStart w:id="94" w:name="_Toc433705686"/>
      <w:bookmarkStart w:id="95" w:name="_Toc433708669"/>
      <w:r>
        <w:rPr>
          <w:rStyle w:val="CharSectno"/>
        </w:rPr>
        <w:t>6</w:t>
      </w:r>
      <w:r>
        <w:t>.</w:t>
      </w:r>
      <w:r>
        <w:tab/>
        <w:t>Meaning of prescribed notifiable occurrence</w:t>
      </w:r>
      <w:bookmarkEnd w:id="93"/>
      <w:bookmarkEnd w:id="94"/>
      <w:bookmarkEnd w:id="95"/>
    </w:p>
    <w:p>
      <w:pPr>
        <w:pStyle w:val="Subsection"/>
      </w:pPr>
      <w:r>
        <w:tab/>
      </w:r>
      <w:r>
        <w:tab/>
        <w:t>A prescribed notifiable occurrence is a Category A notifiable occurrence (other than a Category A notifiable occurrence referred to in regulation 57(1)(a)(v)).</w:t>
      </w:r>
    </w:p>
    <w:p>
      <w:pPr>
        <w:pStyle w:val="Heading5"/>
      </w:pPr>
      <w:bookmarkStart w:id="96" w:name="_Toc431389153"/>
      <w:bookmarkStart w:id="97" w:name="_Toc433705687"/>
      <w:bookmarkStart w:id="98" w:name="_Toc433708670"/>
      <w:r>
        <w:rPr>
          <w:rStyle w:val="CharSectno"/>
        </w:rPr>
        <w:t>7A</w:t>
      </w:r>
      <w:r>
        <w:t>.</w:t>
      </w:r>
      <w:r>
        <w:tab/>
        <w:t>Numbering</w:t>
      </w:r>
      <w:bookmarkEnd w:id="96"/>
      <w:bookmarkEnd w:id="97"/>
      <w:bookmarkEnd w:id="98"/>
    </w:p>
    <w:p>
      <w:pPr>
        <w:pStyle w:val="Subsection"/>
      </w:pPr>
      <w:r>
        <w:tab/>
      </w:r>
      <w:r>
        <w:tab/>
        <w:t xml:space="preserve">In order to maintain consistent numbering between these regulations and the SA regulations — </w:t>
      </w:r>
    </w:p>
    <w:p>
      <w:pPr>
        <w:pStyle w:val="Indenta"/>
      </w:pPr>
      <w:r>
        <w:tab/>
        <w:t>(a)</w:t>
      </w:r>
      <w:r>
        <w:tab/>
        <w:t>if the SA regulations contain a regulation that is not required in these regulations, the provision number and heading to the regulation appearing in the 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rPr>
          <w:ins w:id="99" w:author="Master Repository Process" w:date="2021-09-12T08:10:00Z"/>
        </w:rPr>
      </w:pPr>
      <w:r>
        <w:tab/>
        <w:t xml:space="preserve">Note </w:t>
      </w:r>
      <w:ins w:id="100" w:author="Master Repository Process" w:date="2021-09-12T08:10:00Z">
        <w:r>
          <w:t>for this regulation:</w:t>
        </w:r>
      </w:ins>
    </w:p>
    <w:p>
      <w:pPr>
        <w:pStyle w:val="PermNoteText"/>
      </w:pPr>
      <w:ins w:id="101" w:author="Master Repository Process" w:date="2021-09-12T08:10:00Z">
        <w:r>
          <w:tab/>
        </w:r>
      </w:ins>
      <w:r>
        <w:t>1</w:t>
      </w:r>
      <w:del w:id="102" w:author="Master Repository Process" w:date="2021-09-12T08:10:00Z">
        <w:r>
          <w:delText>:</w:delText>
        </w:r>
      </w:del>
      <w:ins w:id="103" w:author="Master Repository Process" w:date="2021-09-12T08:10:00Z">
        <w:r>
          <w:t>.</w:t>
        </w:r>
      </w:ins>
      <w:r>
        <w:tab/>
        <w:t>A note appears under each heading of a kind referred to in paragraph (a) describing the omitted regulation of the SA regulations.</w:t>
      </w:r>
    </w:p>
    <w:p>
      <w:pPr>
        <w:pStyle w:val="PermNoteText"/>
      </w:pPr>
      <w:r>
        <w:tab/>
      </w:r>
      <w:del w:id="104" w:author="Master Repository Process" w:date="2021-09-12T08:10:00Z">
        <w:r>
          <w:delText xml:space="preserve">Note </w:delText>
        </w:r>
      </w:del>
      <w:r>
        <w:t>2</w:t>
      </w:r>
      <w:del w:id="105" w:author="Master Repository Process" w:date="2021-09-12T08:10:00Z">
        <w:r>
          <w:delText>:</w:delText>
        </w:r>
      </w:del>
      <w:ins w:id="106" w:author="Master Repository Process" w:date="2021-09-12T08:10:00Z">
        <w:r>
          <w:t>.</w:t>
        </w:r>
      </w:ins>
      <w:r>
        <w:tab/>
        <w:t>A note appears under each regulation of a kind referred to in paragraph (b) highlighting the non</w:t>
      </w:r>
      <w:r>
        <w:noBreakHyphen/>
        <w:t>appearance of an equivalent regulation in the regulations.</w:t>
      </w:r>
    </w:p>
    <w:p>
      <w:pPr>
        <w:pStyle w:val="PermNoteText"/>
      </w:pPr>
      <w:r>
        <w:tab/>
      </w:r>
      <w:del w:id="107" w:author="Master Repository Process" w:date="2021-09-12T08:10:00Z">
        <w:r>
          <w:delText xml:space="preserve">Note </w:delText>
        </w:r>
      </w:del>
      <w:r>
        <w:t>3</w:t>
      </w:r>
      <w:del w:id="108" w:author="Master Repository Process" w:date="2021-09-12T08:10:00Z">
        <w:r>
          <w:delText>:</w:delText>
        </w:r>
      </w:del>
      <w:ins w:id="109" w:author="Master Repository Process" w:date="2021-09-12T08:10:00Z">
        <w:r>
          <w:t>.</w:t>
        </w:r>
      </w:ins>
      <w:r>
        <w:tab/>
        <w:t>Some regulations contained in the regulations and included in these regulations have been modified for consistency with State law and practice.</w:t>
      </w:r>
    </w:p>
    <w:p>
      <w:pPr>
        <w:pStyle w:val="PermNoteText"/>
      </w:pPr>
      <w:r>
        <w:tab/>
      </w:r>
      <w:del w:id="110" w:author="Master Repository Process" w:date="2021-09-12T08:10:00Z">
        <w:r>
          <w:delText xml:space="preserve">Note </w:delText>
        </w:r>
      </w:del>
      <w:r>
        <w:t>4</w:t>
      </w:r>
      <w:del w:id="111" w:author="Master Repository Process" w:date="2021-09-12T08:10:00Z">
        <w:r>
          <w:delText>:</w:delText>
        </w:r>
      </w:del>
      <w:ins w:id="112" w:author="Master Repository Process" w:date="2021-09-12T08:10:00Z">
        <w:r>
          <w:t>.</w:t>
        </w:r>
      </w:ins>
      <w:r>
        <w:tab/>
        <w:t>This regulation does not appear in the SA regulations.</w:t>
      </w:r>
    </w:p>
    <w:p>
      <w:pPr>
        <w:pStyle w:val="Heading5"/>
      </w:pPr>
      <w:bookmarkStart w:id="113" w:name="_Toc431389154"/>
      <w:bookmarkStart w:id="114" w:name="_Toc433705688"/>
      <w:bookmarkStart w:id="115" w:name="_Toc433708671"/>
      <w:r>
        <w:rPr>
          <w:rStyle w:val="CharSectno"/>
        </w:rPr>
        <w:t>7B</w:t>
      </w:r>
      <w:r>
        <w:t>.</w:t>
      </w:r>
      <w:r>
        <w:tab/>
        <w:t>Notes</w:t>
      </w:r>
      <w:bookmarkEnd w:id="113"/>
      <w:bookmarkEnd w:id="114"/>
      <w:bookmarkEnd w:id="115"/>
    </w:p>
    <w:p>
      <w:pPr>
        <w:pStyle w:val="Subsection"/>
      </w:pPr>
      <w:r>
        <w:tab/>
      </w:r>
      <w:r>
        <w:tab/>
        <w:t>Notes in these regulations are provided to assist understanding and do not form part of these regulations.</w:t>
      </w:r>
    </w:p>
    <w:p>
      <w:pPr>
        <w:pStyle w:val="PermNoteHeading"/>
        <w:rPr>
          <w:ins w:id="116" w:author="Master Repository Process" w:date="2021-09-12T08:10:00Z"/>
        </w:rPr>
      </w:pPr>
      <w:r>
        <w:tab/>
        <w:t>Note</w:t>
      </w:r>
      <w:del w:id="117" w:author="Master Repository Process" w:date="2021-09-12T08:10:00Z">
        <w:r>
          <w:delText>:</w:delText>
        </w:r>
      </w:del>
      <w:ins w:id="118" w:author="Master Repository Process" w:date="2021-09-12T08:10:00Z">
        <w:r>
          <w:t xml:space="preserve"> for this regulation:</w:t>
        </w:r>
      </w:ins>
    </w:p>
    <w:p>
      <w:pPr>
        <w:pStyle w:val="PermNoteText"/>
      </w:pPr>
      <w:ins w:id="119" w:author="Master Repository Process" w:date="2021-09-12T08:10:00Z">
        <w:r>
          <w:tab/>
        </w:r>
      </w:ins>
      <w:r>
        <w:tab/>
        <w:t>This regulation does not appear in the SA regulations.</w:t>
      </w:r>
    </w:p>
    <w:p>
      <w:pPr>
        <w:pStyle w:val="Heading5"/>
      </w:pPr>
      <w:bookmarkStart w:id="120" w:name="_Toc431389155"/>
      <w:bookmarkStart w:id="121" w:name="_Toc433705689"/>
      <w:bookmarkStart w:id="122" w:name="_Toc433708672"/>
      <w:r>
        <w:rPr>
          <w:rStyle w:val="CharSectno"/>
        </w:rPr>
        <w:t>7</w:t>
      </w:r>
      <w:r>
        <w:t>.</w:t>
      </w:r>
      <w:r>
        <w:tab/>
        <w:t>Railways to which Law does or does not apply</w:t>
      </w:r>
      <w:bookmarkEnd w:id="120"/>
      <w:bookmarkEnd w:id="121"/>
      <w:bookmarkEnd w:id="122"/>
    </w:p>
    <w:p>
      <w:pPr>
        <w:pStyle w:val="PermNoteHeading"/>
        <w:rPr>
          <w:ins w:id="123" w:author="Master Repository Process" w:date="2021-09-12T08:10:00Z"/>
        </w:rPr>
      </w:pPr>
      <w:r>
        <w:tab/>
        <w:t>Note</w:t>
      </w:r>
      <w:del w:id="124" w:author="Master Repository Process" w:date="2021-09-12T08:10:00Z">
        <w:r>
          <w:delText>:</w:delText>
        </w:r>
      </w:del>
      <w:ins w:id="125" w:author="Master Repository Process" w:date="2021-09-12T08:10:00Z">
        <w:r>
          <w:t xml:space="preserve"> for this regulation:</w:t>
        </w:r>
      </w:ins>
    </w:p>
    <w:p>
      <w:pPr>
        <w:pStyle w:val="PermNoteText"/>
      </w:pPr>
      <w:ins w:id="126" w:author="Master Repository Process" w:date="2021-09-12T08:10:00Z">
        <w:r>
          <w:tab/>
        </w:r>
      </w:ins>
      <w:r>
        <w:tab/>
        <w:t>The SA regulations provide for railways to which the Law does not apply.</w:t>
      </w:r>
    </w:p>
    <w:p>
      <w:pPr>
        <w:pStyle w:val="Heading2"/>
      </w:pPr>
      <w:bookmarkStart w:id="127" w:name="_Toc430950708"/>
      <w:bookmarkStart w:id="128" w:name="_Toc430950822"/>
      <w:bookmarkStart w:id="129" w:name="_Toc430951461"/>
      <w:bookmarkStart w:id="130" w:name="_Toc430951576"/>
      <w:bookmarkStart w:id="131" w:name="_Toc431375336"/>
      <w:bookmarkStart w:id="132" w:name="_Toc431375451"/>
      <w:bookmarkStart w:id="133" w:name="_Toc431376171"/>
      <w:bookmarkStart w:id="134" w:name="_Toc431376348"/>
      <w:bookmarkStart w:id="135" w:name="_Toc431379124"/>
      <w:bookmarkStart w:id="136" w:name="_Toc431387316"/>
      <w:bookmarkStart w:id="137" w:name="_Toc431387431"/>
      <w:bookmarkStart w:id="138" w:name="_Toc431389041"/>
      <w:bookmarkStart w:id="139" w:name="_Toc431389156"/>
      <w:bookmarkStart w:id="140" w:name="_Toc433705690"/>
      <w:bookmarkStart w:id="141" w:name="_Toc433708673"/>
      <w:r>
        <w:rPr>
          <w:rStyle w:val="CharPartNo"/>
        </w:rPr>
        <w:t>Part 2</w:t>
      </w:r>
      <w:r>
        <w:rPr>
          <w:rStyle w:val="CharDivNo"/>
        </w:rPr>
        <w:t> </w:t>
      </w:r>
      <w:r>
        <w:t>—</w:t>
      </w:r>
      <w:r>
        <w:rPr>
          <w:rStyle w:val="CharDivText"/>
        </w:rPr>
        <w:t> </w:t>
      </w:r>
      <w:r>
        <w:rPr>
          <w:rStyle w:val="CharPartText"/>
        </w:rPr>
        <w:t>Accreditation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431389157"/>
      <w:bookmarkStart w:id="143" w:name="_Toc433705691"/>
      <w:bookmarkStart w:id="144" w:name="_Toc433708674"/>
      <w:r>
        <w:rPr>
          <w:rStyle w:val="CharSectno"/>
        </w:rPr>
        <w:t>8</w:t>
      </w:r>
      <w:r>
        <w:t>.</w:t>
      </w:r>
      <w:r>
        <w:tab/>
        <w:t>Application for accreditation</w:t>
      </w:r>
      <w:bookmarkEnd w:id="142"/>
      <w:bookmarkEnd w:id="143"/>
      <w:bookmarkEnd w:id="144"/>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a description of the operational assets, or classes of operational assets, that the applicant intends to use or 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145" w:name="_Toc431389158"/>
      <w:bookmarkStart w:id="146" w:name="_Toc433705692"/>
      <w:bookmarkStart w:id="147" w:name="_Toc433708675"/>
      <w:r>
        <w:rPr>
          <w:rStyle w:val="CharSectno"/>
        </w:rPr>
        <w:t>9</w:t>
      </w:r>
      <w:r>
        <w:t>.</w:t>
      </w:r>
      <w:r>
        <w:tab/>
        <w:t>Prescribed conditions and restrictions</w:t>
      </w:r>
      <w:bookmarkEnd w:id="145"/>
      <w:bookmarkEnd w:id="146"/>
      <w:bookmarkEnd w:id="147"/>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148" w:name="_Toc431389159"/>
      <w:bookmarkStart w:id="149" w:name="_Toc433705693"/>
      <w:bookmarkStart w:id="150" w:name="_Toc433708676"/>
      <w:r>
        <w:rPr>
          <w:rStyle w:val="CharSectno"/>
        </w:rPr>
        <w:t>10</w:t>
      </w:r>
      <w:r>
        <w:t>.</w:t>
      </w:r>
      <w:r>
        <w:tab/>
        <w:t>Prescribed details for required notification</w:t>
      </w:r>
      <w:bookmarkEnd w:id="148"/>
      <w:bookmarkEnd w:id="149"/>
      <w:bookmarkEnd w:id="150"/>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151" w:name="_Toc431389160"/>
      <w:bookmarkStart w:id="152" w:name="_Toc433705694"/>
      <w:bookmarkStart w:id="153" w:name="_Toc433708677"/>
      <w:r>
        <w:rPr>
          <w:rStyle w:val="CharSectno"/>
        </w:rPr>
        <w:t>11</w:t>
      </w:r>
      <w:r>
        <w:t>.</w:t>
      </w:r>
      <w:r>
        <w:tab/>
        <w:t>Application for variation of accreditation</w:t>
      </w:r>
      <w:bookmarkEnd w:id="151"/>
      <w:bookmarkEnd w:id="152"/>
      <w:bookmarkEnd w:id="153"/>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154" w:name="_Toc430950713"/>
      <w:bookmarkStart w:id="155" w:name="_Toc430950827"/>
      <w:bookmarkStart w:id="156" w:name="_Toc430951466"/>
      <w:bookmarkStart w:id="157" w:name="_Toc430951581"/>
      <w:bookmarkStart w:id="158" w:name="_Toc431375341"/>
      <w:bookmarkStart w:id="159" w:name="_Toc431375456"/>
      <w:bookmarkStart w:id="160" w:name="_Toc431376176"/>
      <w:bookmarkStart w:id="161" w:name="_Toc431376353"/>
      <w:bookmarkStart w:id="162" w:name="_Toc431379129"/>
      <w:bookmarkStart w:id="163" w:name="_Toc431387321"/>
      <w:bookmarkStart w:id="164" w:name="_Toc431387436"/>
      <w:bookmarkStart w:id="165" w:name="_Toc431389046"/>
      <w:bookmarkStart w:id="166" w:name="_Toc431389161"/>
      <w:bookmarkStart w:id="167" w:name="_Toc433705695"/>
      <w:bookmarkStart w:id="168" w:name="_Toc433708678"/>
      <w:r>
        <w:rPr>
          <w:rStyle w:val="CharPartNo"/>
        </w:rPr>
        <w:t>Part 3</w:t>
      </w:r>
      <w:r>
        <w:rPr>
          <w:rStyle w:val="CharDivNo"/>
        </w:rPr>
        <w:t> </w:t>
      </w:r>
      <w:r>
        <w:t>—</w:t>
      </w:r>
      <w:r>
        <w:rPr>
          <w:rStyle w:val="CharDivText"/>
        </w:rPr>
        <w:t> </w:t>
      </w:r>
      <w:r>
        <w:rPr>
          <w:rStyle w:val="CharPartText"/>
        </w:rPr>
        <w:t>Registration of rail infrastructure managers of private sidings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431389162"/>
      <w:bookmarkStart w:id="170" w:name="_Toc433705696"/>
      <w:bookmarkStart w:id="171" w:name="_Toc433708679"/>
      <w:r>
        <w:rPr>
          <w:rStyle w:val="CharSectno"/>
        </w:rPr>
        <w:t>12</w:t>
      </w:r>
      <w:r>
        <w:t>.</w:t>
      </w:r>
      <w:r>
        <w:tab/>
        <w:t>Application for registration</w:t>
      </w:r>
      <w:bookmarkEnd w:id="169"/>
      <w:bookmarkEnd w:id="170"/>
      <w:bookmarkEnd w:id="171"/>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For the purposes of section 84(2)(a)(iv)(B) (Application for registration) of the Law, if the private siding is to be (or continue to be) connected with, or to have access to, another 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172" w:name="_Toc431389163"/>
      <w:bookmarkStart w:id="173" w:name="_Toc433705697"/>
      <w:bookmarkStart w:id="174" w:name="_Toc433708680"/>
      <w:r>
        <w:rPr>
          <w:rStyle w:val="CharSectno"/>
        </w:rPr>
        <w:t>13</w:t>
      </w:r>
      <w:r>
        <w:t>.</w:t>
      </w:r>
      <w:r>
        <w:tab/>
        <w:t>Prescribed conditions and restrictions</w:t>
      </w:r>
      <w:bookmarkEnd w:id="172"/>
      <w:bookmarkEnd w:id="173"/>
      <w:bookmarkEnd w:id="174"/>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175" w:name="_Toc431389164"/>
      <w:bookmarkStart w:id="176" w:name="_Toc433705698"/>
      <w:bookmarkStart w:id="177" w:name="_Toc433708681"/>
      <w:r>
        <w:rPr>
          <w:rStyle w:val="CharSectno"/>
        </w:rPr>
        <w:t>14</w:t>
      </w:r>
      <w:r>
        <w:t>.</w:t>
      </w:r>
      <w:r>
        <w:tab/>
        <w:t>Prescribed details for required notification</w:t>
      </w:r>
      <w:bookmarkEnd w:id="175"/>
      <w:bookmarkEnd w:id="176"/>
      <w:bookmarkEnd w:id="177"/>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178" w:name="_Toc431389165"/>
      <w:bookmarkStart w:id="179" w:name="_Toc433705699"/>
      <w:bookmarkStart w:id="180" w:name="_Toc433708682"/>
      <w:r>
        <w:rPr>
          <w:rStyle w:val="CharSectno"/>
        </w:rPr>
        <w:t>15</w:t>
      </w:r>
      <w:r>
        <w:t>.</w:t>
      </w:r>
      <w:r>
        <w:tab/>
        <w:t>Application for variation of registration</w:t>
      </w:r>
      <w:bookmarkEnd w:id="178"/>
      <w:bookmarkEnd w:id="179"/>
      <w:bookmarkEnd w:id="180"/>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181" w:name="_Toc430950718"/>
      <w:bookmarkStart w:id="182" w:name="_Toc430950832"/>
      <w:bookmarkStart w:id="183" w:name="_Toc430951471"/>
      <w:bookmarkStart w:id="184" w:name="_Toc430951586"/>
      <w:bookmarkStart w:id="185" w:name="_Toc431375346"/>
      <w:bookmarkStart w:id="186" w:name="_Toc431375461"/>
      <w:bookmarkStart w:id="187" w:name="_Toc431376181"/>
      <w:bookmarkStart w:id="188" w:name="_Toc431376358"/>
      <w:bookmarkStart w:id="189" w:name="_Toc431379134"/>
      <w:bookmarkStart w:id="190" w:name="_Toc431387326"/>
      <w:bookmarkStart w:id="191" w:name="_Toc431387441"/>
      <w:bookmarkStart w:id="192" w:name="_Toc431389051"/>
      <w:bookmarkStart w:id="193" w:name="_Toc431389166"/>
      <w:bookmarkStart w:id="194" w:name="_Toc433705700"/>
      <w:bookmarkStart w:id="195" w:name="_Toc433708683"/>
      <w:r>
        <w:rPr>
          <w:rStyle w:val="CharPartNo"/>
        </w:rPr>
        <w:t>Part 4</w:t>
      </w:r>
      <w:r>
        <w:t> — </w:t>
      </w:r>
      <w:r>
        <w:rPr>
          <w:rStyle w:val="CharPartText"/>
        </w:rPr>
        <w:t>Safety management</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3"/>
      </w:pPr>
      <w:bookmarkStart w:id="196" w:name="_Toc430950719"/>
      <w:bookmarkStart w:id="197" w:name="_Toc430950833"/>
      <w:bookmarkStart w:id="198" w:name="_Toc430951472"/>
      <w:bookmarkStart w:id="199" w:name="_Toc430951587"/>
      <w:bookmarkStart w:id="200" w:name="_Toc431375347"/>
      <w:bookmarkStart w:id="201" w:name="_Toc431375462"/>
      <w:bookmarkStart w:id="202" w:name="_Toc431376182"/>
      <w:bookmarkStart w:id="203" w:name="_Toc431376359"/>
      <w:bookmarkStart w:id="204" w:name="_Toc431379135"/>
      <w:bookmarkStart w:id="205" w:name="_Toc431387327"/>
      <w:bookmarkStart w:id="206" w:name="_Toc431387442"/>
      <w:bookmarkStart w:id="207" w:name="_Toc431389052"/>
      <w:bookmarkStart w:id="208" w:name="_Toc431389167"/>
      <w:bookmarkStart w:id="209" w:name="_Toc433705701"/>
      <w:bookmarkStart w:id="210" w:name="_Toc433708684"/>
      <w:r>
        <w:rPr>
          <w:rStyle w:val="CharDivNo"/>
        </w:rPr>
        <w:t>Division 1</w:t>
      </w:r>
      <w:r>
        <w:t> — </w:t>
      </w:r>
      <w:r>
        <w:rPr>
          <w:rStyle w:val="CharDivText"/>
        </w:rPr>
        <w:t>Safety management systems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431389168"/>
      <w:bookmarkStart w:id="212" w:name="_Toc433705702"/>
      <w:bookmarkStart w:id="213" w:name="_Toc433708685"/>
      <w:r>
        <w:rPr>
          <w:rStyle w:val="CharSectno"/>
        </w:rPr>
        <w:t>16</w:t>
      </w:r>
      <w:r>
        <w:t>.</w:t>
      </w:r>
      <w:r>
        <w:tab/>
        <w:t>Prescribed requirements for safety management system</w:t>
      </w:r>
      <w:bookmarkEnd w:id="211"/>
      <w:bookmarkEnd w:id="212"/>
      <w:bookmarkEnd w:id="213"/>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214" w:name="_Toc431389169"/>
      <w:bookmarkStart w:id="215" w:name="_Toc433705703"/>
      <w:bookmarkStart w:id="216" w:name="_Toc433708686"/>
      <w:r>
        <w:rPr>
          <w:rStyle w:val="CharSectno"/>
        </w:rPr>
        <w:t>17</w:t>
      </w:r>
      <w:r>
        <w:t>.</w:t>
      </w:r>
      <w:r>
        <w:tab/>
        <w:t>Review of safety management system</w:t>
      </w:r>
      <w:bookmarkEnd w:id="214"/>
      <w:bookmarkEnd w:id="215"/>
      <w:bookmarkEnd w:id="216"/>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217" w:name="_Toc430950722"/>
      <w:bookmarkStart w:id="218" w:name="_Toc430950836"/>
      <w:bookmarkStart w:id="219" w:name="_Toc430951475"/>
      <w:bookmarkStart w:id="220" w:name="_Toc430951590"/>
      <w:bookmarkStart w:id="221" w:name="_Toc431375350"/>
      <w:bookmarkStart w:id="222" w:name="_Toc431375465"/>
      <w:bookmarkStart w:id="223" w:name="_Toc431376185"/>
      <w:bookmarkStart w:id="224" w:name="_Toc431376362"/>
      <w:bookmarkStart w:id="225" w:name="_Toc431379138"/>
      <w:bookmarkStart w:id="226" w:name="_Toc431387330"/>
      <w:bookmarkStart w:id="227" w:name="_Toc431387445"/>
      <w:bookmarkStart w:id="228" w:name="_Toc431389055"/>
      <w:bookmarkStart w:id="229" w:name="_Toc431389170"/>
      <w:bookmarkStart w:id="230" w:name="_Toc433705704"/>
      <w:bookmarkStart w:id="231" w:name="_Toc433708687"/>
      <w:r>
        <w:rPr>
          <w:rStyle w:val="CharDivNo"/>
        </w:rPr>
        <w:t>Division 2</w:t>
      </w:r>
      <w:r>
        <w:t> — </w:t>
      </w:r>
      <w:r>
        <w:rPr>
          <w:rStyle w:val="CharDivText"/>
        </w:rPr>
        <w:t>Security management plans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431389171"/>
      <w:bookmarkStart w:id="233" w:name="_Toc433705705"/>
      <w:bookmarkStart w:id="234" w:name="_Toc433708688"/>
      <w:r>
        <w:rPr>
          <w:rStyle w:val="CharSectno"/>
        </w:rPr>
        <w:t>18</w:t>
      </w:r>
      <w:r>
        <w:t>.</w:t>
      </w:r>
      <w:r>
        <w:tab/>
        <w:t>Security management plan</w:t>
      </w:r>
      <w:bookmarkEnd w:id="232"/>
      <w:bookmarkEnd w:id="233"/>
      <w:bookmarkEnd w:id="234"/>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if the rail transport operator shares a location (such as a modal interchange or port) with 1 or more other 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235" w:name="_Toc430950724"/>
      <w:bookmarkStart w:id="236" w:name="_Toc430950838"/>
      <w:bookmarkStart w:id="237" w:name="_Toc430951477"/>
      <w:bookmarkStart w:id="238" w:name="_Toc430951592"/>
      <w:bookmarkStart w:id="239" w:name="_Toc431375352"/>
      <w:bookmarkStart w:id="240" w:name="_Toc431375467"/>
      <w:bookmarkStart w:id="241" w:name="_Toc431376187"/>
      <w:bookmarkStart w:id="242" w:name="_Toc431376364"/>
      <w:bookmarkStart w:id="243" w:name="_Toc431379140"/>
      <w:bookmarkStart w:id="244" w:name="_Toc431387332"/>
      <w:bookmarkStart w:id="245" w:name="_Toc431387447"/>
      <w:bookmarkStart w:id="246" w:name="_Toc431389057"/>
      <w:bookmarkStart w:id="247" w:name="_Toc431389172"/>
      <w:bookmarkStart w:id="248" w:name="_Toc433705706"/>
      <w:bookmarkStart w:id="249" w:name="_Toc433708689"/>
      <w:r>
        <w:rPr>
          <w:rStyle w:val="CharDivNo"/>
        </w:rPr>
        <w:t>Division 3</w:t>
      </w:r>
      <w:r>
        <w:t> — </w:t>
      </w:r>
      <w:r>
        <w:rPr>
          <w:rStyle w:val="CharDivText"/>
        </w:rPr>
        <w:t>Emergency management plans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431389173"/>
      <w:bookmarkStart w:id="251" w:name="_Toc433705707"/>
      <w:bookmarkStart w:id="252" w:name="_Toc433708690"/>
      <w:r>
        <w:rPr>
          <w:rStyle w:val="CharSectno"/>
        </w:rPr>
        <w:t>19</w:t>
      </w:r>
      <w:r>
        <w:t>.</w:t>
      </w:r>
      <w:r>
        <w:tab/>
        <w:t>Emergency management plan</w:t>
      </w:r>
      <w:bookmarkEnd w:id="250"/>
      <w:bookmarkEnd w:id="251"/>
      <w:bookmarkEnd w:id="252"/>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an entity (whether publicly or privately owned) that provides, or intends to provide, water, sewerage, drainage, gas, electricity, telephone, telecommunication or other like services under 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procedures for liaison with relevant emergency services, including information about the circumstances in which 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253" w:name="_Toc431389174"/>
      <w:bookmarkStart w:id="254" w:name="_Toc433705708"/>
      <w:bookmarkStart w:id="255" w:name="_Toc433708691"/>
      <w:r>
        <w:rPr>
          <w:rStyle w:val="CharSectno"/>
        </w:rPr>
        <w:t>20</w:t>
      </w:r>
      <w:r>
        <w:t>.</w:t>
      </w:r>
      <w:r>
        <w:tab/>
        <w:t>Keeping, maintaining and testing emergency management plan</w:t>
      </w:r>
      <w:bookmarkEnd w:id="253"/>
      <w:bookmarkEnd w:id="254"/>
      <w:bookmarkEnd w:id="255"/>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256" w:name="_Toc430950727"/>
      <w:bookmarkStart w:id="257" w:name="_Toc430950841"/>
      <w:bookmarkStart w:id="258" w:name="_Toc430951480"/>
      <w:bookmarkStart w:id="259" w:name="_Toc430951595"/>
      <w:bookmarkStart w:id="260" w:name="_Toc431375355"/>
      <w:bookmarkStart w:id="261" w:name="_Toc431375470"/>
      <w:bookmarkStart w:id="262" w:name="_Toc431376190"/>
      <w:bookmarkStart w:id="263" w:name="_Toc431376367"/>
      <w:bookmarkStart w:id="264" w:name="_Toc431379143"/>
      <w:bookmarkStart w:id="265" w:name="_Toc431387335"/>
      <w:bookmarkStart w:id="266" w:name="_Toc431387450"/>
      <w:bookmarkStart w:id="267" w:name="_Toc431389060"/>
      <w:bookmarkStart w:id="268" w:name="_Toc431389175"/>
      <w:bookmarkStart w:id="269" w:name="_Toc433705709"/>
      <w:bookmarkStart w:id="270" w:name="_Toc433708692"/>
      <w:r>
        <w:rPr>
          <w:rStyle w:val="CharDivNo"/>
        </w:rPr>
        <w:t>Division 4</w:t>
      </w:r>
      <w:r>
        <w:t> — </w:t>
      </w:r>
      <w:r>
        <w:rPr>
          <w:rStyle w:val="CharDivText"/>
        </w:rPr>
        <w:t>Network rules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431389176"/>
      <w:bookmarkStart w:id="272" w:name="_Toc433705710"/>
      <w:bookmarkStart w:id="273" w:name="_Toc433708693"/>
      <w:r>
        <w:rPr>
          <w:rStyle w:val="CharSectno"/>
        </w:rPr>
        <w:t>21</w:t>
      </w:r>
      <w:r>
        <w:t>.</w:t>
      </w:r>
      <w:r>
        <w:tab/>
        <w:t>Interpretation</w:t>
      </w:r>
      <w:bookmarkEnd w:id="271"/>
      <w:bookmarkEnd w:id="272"/>
      <w:bookmarkEnd w:id="273"/>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274" w:name="_Toc431389177"/>
      <w:bookmarkStart w:id="275" w:name="_Toc433705711"/>
      <w:bookmarkStart w:id="276" w:name="_Toc433708694"/>
      <w:r>
        <w:rPr>
          <w:rStyle w:val="CharSectno"/>
        </w:rPr>
        <w:t>22</w:t>
      </w:r>
      <w:r>
        <w:t>.</w:t>
      </w:r>
      <w:r>
        <w:tab/>
        <w:t>Establishing and amending network rules</w:t>
      </w:r>
      <w:bookmarkEnd w:id="274"/>
      <w:bookmarkEnd w:id="275"/>
      <w:bookmarkEnd w:id="276"/>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pPr>
      <w:r>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277" w:name="_Toc431389178"/>
      <w:bookmarkStart w:id="278" w:name="_Toc433705712"/>
      <w:bookmarkStart w:id="279" w:name="_Toc433708695"/>
      <w:r>
        <w:rPr>
          <w:rStyle w:val="CharSectno"/>
        </w:rPr>
        <w:t>23</w:t>
      </w:r>
      <w:r>
        <w:t>.</w:t>
      </w:r>
      <w:r>
        <w:tab/>
        <w:t>Emergency amendments to network rules</w:t>
      </w:r>
      <w:bookmarkEnd w:id="277"/>
      <w:bookmarkEnd w:id="278"/>
      <w:bookmarkEnd w:id="279"/>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280" w:name="_Toc430950731"/>
      <w:bookmarkStart w:id="281" w:name="_Toc430950845"/>
      <w:bookmarkStart w:id="282" w:name="_Toc430951484"/>
      <w:bookmarkStart w:id="283" w:name="_Toc430951599"/>
      <w:bookmarkStart w:id="284" w:name="_Toc431375359"/>
      <w:bookmarkStart w:id="285" w:name="_Toc431375474"/>
      <w:bookmarkStart w:id="286" w:name="_Toc431376194"/>
      <w:bookmarkStart w:id="287" w:name="_Toc431376371"/>
      <w:bookmarkStart w:id="288" w:name="_Toc431379147"/>
      <w:bookmarkStart w:id="289" w:name="_Toc431387339"/>
      <w:bookmarkStart w:id="290" w:name="_Toc431387454"/>
      <w:bookmarkStart w:id="291" w:name="_Toc431389064"/>
      <w:bookmarkStart w:id="292" w:name="_Toc431389179"/>
      <w:bookmarkStart w:id="293" w:name="_Toc433705713"/>
      <w:bookmarkStart w:id="294" w:name="_Toc433708696"/>
      <w:r>
        <w:rPr>
          <w:rStyle w:val="CharDivNo"/>
        </w:rPr>
        <w:t>Division 5</w:t>
      </w:r>
      <w:r>
        <w:t> — </w:t>
      </w:r>
      <w:r>
        <w:rPr>
          <w:rStyle w:val="CharDivText"/>
        </w:rPr>
        <w:t>Interface agreements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431389180"/>
      <w:bookmarkStart w:id="296" w:name="_Toc433705714"/>
      <w:bookmarkStart w:id="297" w:name="_Toc433708697"/>
      <w:r>
        <w:rPr>
          <w:rStyle w:val="CharSectno"/>
        </w:rPr>
        <w:t>24</w:t>
      </w:r>
      <w:r>
        <w:t>.</w:t>
      </w:r>
      <w:r>
        <w:tab/>
        <w:t>Interface coordination — rail infrastructure and public roads</w:t>
      </w:r>
      <w:bookmarkEnd w:id="295"/>
      <w:bookmarkEnd w:id="296"/>
      <w:bookmarkEnd w:id="297"/>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298" w:name="_Toc431389181"/>
      <w:bookmarkStart w:id="299" w:name="_Toc433705715"/>
      <w:bookmarkStart w:id="300" w:name="_Toc433708698"/>
      <w:r>
        <w:rPr>
          <w:rStyle w:val="CharSectno"/>
        </w:rPr>
        <w:t>25</w:t>
      </w:r>
      <w:r>
        <w:t>.</w:t>
      </w:r>
      <w:r>
        <w:tab/>
        <w:t>Interface coordination — rail infrastructure and private roads</w:t>
      </w:r>
      <w:bookmarkEnd w:id="298"/>
      <w:bookmarkEnd w:id="299"/>
      <w:bookmarkEnd w:id="300"/>
    </w:p>
    <w:p>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w:t>
      </w:r>
      <w:r>
        <w:t xml:space="preserve"> (Northern Territory) on 25 March 2004 and published in the Northern Territory Government Gazette No. G13 on 31 March 2004, is prescribed.</w:t>
      </w:r>
    </w:p>
    <w:p>
      <w:pPr>
        <w:pStyle w:val="Heading3"/>
      </w:pPr>
      <w:bookmarkStart w:id="301" w:name="_Toc430950734"/>
      <w:bookmarkStart w:id="302" w:name="_Toc430950848"/>
      <w:bookmarkStart w:id="303" w:name="_Toc430951487"/>
      <w:bookmarkStart w:id="304" w:name="_Toc430951602"/>
      <w:bookmarkStart w:id="305" w:name="_Toc431375362"/>
      <w:bookmarkStart w:id="306" w:name="_Toc431375477"/>
      <w:bookmarkStart w:id="307" w:name="_Toc431376197"/>
      <w:bookmarkStart w:id="308" w:name="_Toc431376374"/>
      <w:bookmarkStart w:id="309" w:name="_Toc431379150"/>
      <w:bookmarkStart w:id="310" w:name="_Toc431387342"/>
      <w:bookmarkStart w:id="311" w:name="_Toc431387457"/>
      <w:bookmarkStart w:id="312" w:name="_Toc431389067"/>
      <w:bookmarkStart w:id="313" w:name="_Toc431389182"/>
      <w:bookmarkStart w:id="314" w:name="_Toc433705716"/>
      <w:bookmarkStart w:id="315" w:name="_Toc433708699"/>
      <w:r>
        <w:rPr>
          <w:rStyle w:val="CharDivNo"/>
        </w:rPr>
        <w:t>Division 6</w:t>
      </w:r>
      <w:r>
        <w:t> — </w:t>
      </w:r>
      <w:r>
        <w:rPr>
          <w:rStyle w:val="CharDivText"/>
        </w:rPr>
        <w:t>Disclosure of train safety recordings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431389183"/>
      <w:bookmarkStart w:id="317" w:name="_Toc433705717"/>
      <w:bookmarkStart w:id="318" w:name="_Toc433708700"/>
      <w:r>
        <w:rPr>
          <w:rStyle w:val="CharSectno"/>
        </w:rPr>
        <w:t>26</w:t>
      </w:r>
      <w:r>
        <w:t>.</w:t>
      </w:r>
      <w:r>
        <w:tab/>
        <w:t>Disclosure of train safety recordings</w:t>
      </w:r>
      <w:bookmarkEnd w:id="316"/>
      <w:bookmarkEnd w:id="317"/>
      <w:bookmarkEnd w:id="318"/>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319" w:name="_Toc430950736"/>
      <w:bookmarkStart w:id="320" w:name="_Toc430950850"/>
      <w:bookmarkStart w:id="321" w:name="_Toc430951489"/>
      <w:bookmarkStart w:id="322" w:name="_Toc430951604"/>
      <w:bookmarkStart w:id="323" w:name="_Toc431375364"/>
      <w:bookmarkStart w:id="324" w:name="_Toc431375479"/>
      <w:bookmarkStart w:id="325" w:name="_Toc431376199"/>
      <w:bookmarkStart w:id="326" w:name="_Toc431376376"/>
      <w:bookmarkStart w:id="327" w:name="_Toc431379152"/>
      <w:bookmarkStart w:id="328" w:name="_Toc431387344"/>
      <w:bookmarkStart w:id="329" w:name="_Toc431387459"/>
      <w:bookmarkStart w:id="330" w:name="_Toc431389069"/>
      <w:bookmarkStart w:id="331" w:name="_Toc431389184"/>
      <w:bookmarkStart w:id="332" w:name="_Toc433705718"/>
      <w:bookmarkStart w:id="333" w:name="_Toc433708701"/>
      <w:r>
        <w:rPr>
          <w:rStyle w:val="CharPartNo"/>
        </w:rPr>
        <w:t>Part 5</w:t>
      </w:r>
      <w:r>
        <w:rPr>
          <w:rStyle w:val="CharDivNo"/>
        </w:rPr>
        <w:t> </w:t>
      </w:r>
      <w:r>
        <w:t>—</w:t>
      </w:r>
      <w:r>
        <w:rPr>
          <w:rStyle w:val="CharDivText"/>
        </w:rPr>
        <w:t> </w:t>
      </w:r>
      <w:r>
        <w:rPr>
          <w:rStyle w:val="CharPartText"/>
        </w:rPr>
        <w:t>Rail safety workers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431389185"/>
      <w:bookmarkStart w:id="335" w:name="_Toc433705719"/>
      <w:bookmarkStart w:id="336" w:name="_Toc433708702"/>
      <w:r>
        <w:rPr>
          <w:rStyle w:val="CharSectno"/>
        </w:rPr>
        <w:t>27</w:t>
      </w:r>
      <w:r>
        <w:t>.</w:t>
      </w:r>
      <w:r>
        <w:tab/>
        <w:t>Health and fitness management program</w:t>
      </w:r>
      <w:bookmarkEnd w:id="334"/>
      <w:bookmarkEnd w:id="335"/>
      <w:bookmarkEnd w:id="336"/>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337" w:name="_Toc431389186"/>
      <w:bookmarkStart w:id="338" w:name="_Toc433705720"/>
      <w:bookmarkStart w:id="339" w:name="_Toc433708703"/>
      <w:r>
        <w:rPr>
          <w:rStyle w:val="CharSectno"/>
        </w:rPr>
        <w:t>28</w:t>
      </w:r>
      <w:r>
        <w:t>.</w:t>
      </w:r>
      <w:r>
        <w:tab/>
        <w:t>Drug and alcohol management program</w:t>
      </w:r>
      <w:bookmarkEnd w:id="337"/>
      <w:bookmarkEnd w:id="338"/>
      <w:bookmarkEnd w:id="339"/>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rPr>
          <w:ins w:id="340" w:author="Master Repository Process" w:date="2021-09-12T08:10:00Z"/>
        </w:rPr>
      </w:pPr>
      <w:r>
        <w:tab/>
        <w:t>Note</w:t>
      </w:r>
      <w:del w:id="341" w:author="Master Repository Process" w:date="2021-09-12T08:10:00Z">
        <w:r>
          <w:delText>:</w:delText>
        </w:r>
      </w:del>
      <w:ins w:id="342" w:author="Master Repository Process" w:date="2021-09-12T08:10:00Z">
        <w:r>
          <w:t xml:space="preserve"> for this subregulation:</w:t>
        </w:r>
      </w:ins>
    </w:p>
    <w:p>
      <w:pPr>
        <w:pStyle w:val="PermNoteText"/>
      </w:pPr>
      <w:ins w:id="343" w:author="Master Repository Process" w:date="2021-09-12T08:10:00Z">
        <w:r>
          <w:tab/>
        </w:r>
      </w:ins>
      <w:r>
        <w:tab/>
        <w:t>In the SA regulations, subregulations (2) to (4) of this regulation relate only to New South Wales and accordingly have not been included here.</w:t>
      </w:r>
    </w:p>
    <w:p>
      <w:pPr>
        <w:pStyle w:val="Subsection"/>
      </w:pPr>
      <w:r>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rPr>
          <w:ins w:id="344" w:author="Master Repository Process" w:date="2021-09-12T08:10:00Z"/>
        </w:rPr>
      </w:pPr>
      <w:r>
        <w:tab/>
        <w:t>Note</w:t>
      </w:r>
      <w:del w:id="345" w:author="Master Repository Process" w:date="2021-09-12T08:10:00Z">
        <w:r>
          <w:delText>:</w:delText>
        </w:r>
      </w:del>
      <w:ins w:id="346" w:author="Master Repository Process" w:date="2021-09-12T08:10:00Z">
        <w:r>
          <w:t xml:space="preserve"> for this regulation:</w:t>
        </w:r>
      </w:ins>
    </w:p>
    <w:p>
      <w:pPr>
        <w:pStyle w:val="Indenta"/>
      </w:pPr>
      <w:ins w:id="347" w:author="Master Repository Process" w:date="2021-09-12T08:10:00Z">
        <w:r>
          <w:tab/>
        </w:r>
      </w:ins>
      <w:r>
        <w:tab/>
        <w:t>In the SA regulations, subregulation (7) of this regulation relates only to New South Wales and accordingly has not been included here.</w:t>
      </w:r>
    </w:p>
    <w:p>
      <w:pPr>
        <w:pStyle w:val="Heading5"/>
      </w:pPr>
      <w:bookmarkStart w:id="348" w:name="_Toc431389187"/>
      <w:bookmarkStart w:id="349" w:name="_Toc433705721"/>
      <w:bookmarkStart w:id="350" w:name="_Toc433708704"/>
      <w:r>
        <w:rPr>
          <w:rStyle w:val="CharSectno"/>
        </w:rPr>
        <w:t>29</w:t>
      </w:r>
      <w:r>
        <w:t>.</w:t>
      </w:r>
      <w:r>
        <w:tab/>
        <w:t>Fatigue risk management program</w:t>
      </w:r>
      <w:bookmarkEnd w:id="348"/>
      <w:bookmarkEnd w:id="349"/>
      <w:bookmarkEnd w:id="350"/>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physiological factors arising out of work practices affecting rail safety workers, such as the effect on worker alertness and recovery of the time when work is undertaken, the length and frequency of breaks, commuting time, circadian effects, extended 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pageBreakBefore/>
        <w:widowControl w:val="0"/>
      </w:pPr>
      <w:bookmarkStart w:id="351" w:name="_Toc431389188"/>
      <w:bookmarkStart w:id="352" w:name="_Toc433705722"/>
      <w:bookmarkStart w:id="353" w:name="_Toc433708705"/>
      <w:r>
        <w:rPr>
          <w:rStyle w:val="CharSectno"/>
        </w:rPr>
        <w:t>30</w:t>
      </w:r>
      <w:r>
        <w:t>.</w:t>
      </w:r>
      <w:r>
        <w:tab/>
        <w:t>Records of competence</w:t>
      </w:r>
      <w:bookmarkEnd w:id="351"/>
      <w:bookmarkEnd w:id="352"/>
      <w:bookmarkEnd w:id="353"/>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354" w:name="_Toc430950741"/>
      <w:bookmarkStart w:id="355" w:name="_Toc430950855"/>
      <w:bookmarkStart w:id="356" w:name="_Toc430951494"/>
      <w:bookmarkStart w:id="357" w:name="_Toc430951609"/>
      <w:bookmarkStart w:id="358" w:name="_Toc431375369"/>
      <w:bookmarkStart w:id="359" w:name="_Toc431375484"/>
      <w:bookmarkStart w:id="360" w:name="_Toc431376204"/>
      <w:bookmarkStart w:id="361" w:name="_Toc431376381"/>
      <w:bookmarkStart w:id="362" w:name="_Toc431379157"/>
      <w:bookmarkStart w:id="363" w:name="_Toc431387349"/>
      <w:bookmarkStart w:id="364" w:name="_Toc431387464"/>
      <w:bookmarkStart w:id="365" w:name="_Toc431389074"/>
      <w:bookmarkStart w:id="366" w:name="_Toc431389189"/>
      <w:bookmarkStart w:id="367" w:name="_Toc433705723"/>
      <w:bookmarkStart w:id="368" w:name="_Toc433708706"/>
      <w:r>
        <w:rPr>
          <w:rStyle w:val="CharPartNo"/>
        </w:rPr>
        <w:t>Part 6</w:t>
      </w:r>
      <w:r>
        <w:rPr>
          <w:rStyle w:val="CharDivNo"/>
        </w:rPr>
        <w:t> </w:t>
      </w:r>
      <w:r>
        <w:t>—</w:t>
      </w:r>
      <w:r>
        <w:rPr>
          <w:rStyle w:val="CharDivText"/>
        </w:rPr>
        <w:t> </w:t>
      </w:r>
      <w:r>
        <w:rPr>
          <w:rStyle w:val="CharPartText"/>
        </w:rPr>
        <w:t>Exemptions granted by Regulator</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431389190"/>
      <w:bookmarkStart w:id="370" w:name="_Toc433705724"/>
      <w:bookmarkStart w:id="371" w:name="_Toc433708707"/>
      <w:r>
        <w:rPr>
          <w:rStyle w:val="CharSectno"/>
        </w:rPr>
        <w:t>31</w:t>
      </w:r>
      <w:r>
        <w:t>.</w:t>
      </w:r>
      <w:r>
        <w:tab/>
        <w:t>Application for exemption</w:t>
      </w:r>
      <w:bookmarkEnd w:id="369"/>
      <w:bookmarkEnd w:id="370"/>
      <w:bookmarkEnd w:id="371"/>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372" w:name="_Toc431389191"/>
      <w:bookmarkStart w:id="373" w:name="_Toc433705725"/>
      <w:bookmarkStart w:id="374" w:name="_Toc433708708"/>
      <w:r>
        <w:rPr>
          <w:rStyle w:val="CharSectno"/>
        </w:rPr>
        <w:t>32</w:t>
      </w:r>
      <w:r>
        <w:t>.</w:t>
      </w:r>
      <w:r>
        <w:tab/>
        <w:t>Prescribed details for required notification</w:t>
      </w:r>
      <w:bookmarkEnd w:id="372"/>
      <w:bookmarkEnd w:id="373"/>
      <w:bookmarkEnd w:id="374"/>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For the purposes of section 209(2)(b)(i) (Determination of application for variation) of the Law, the prescribed details of the applicant required to be specified in the notification are the details required by regulation 31(a).</w:t>
      </w:r>
    </w:p>
    <w:p>
      <w:pPr>
        <w:pStyle w:val="Heading5"/>
      </w:pPr>
      <w:bookmarkStart w:id="375" w:name="_Toc431389192"/>
      <w:bookmarkStart w:id="376" w:name="_Toc433705726"/>
      <w:bookmarkStart w:id="377" w:name="_Toc433708709"/>
      <w:r>
        <w:rPr>
          <w:rStyle w:val="CharSectno"/>
        </w:rPr>
        <w:t>33</w:t>
      </w:r>
      <w:r>
        <w:t>.</w:t>
      </w:r>
      <w:r>
        <w:tab/>
        <w:t>Application for variation of an exemption</w:t>
      </w:r>
      <w:bookmarkEnd w:id="375"/>
      <w:bookmarkEnd w:id="376"/>
      <w:bookmarkEnd w:id="377"/>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378" w:name="_Toc430950745"/>
      <w:bookmarkStart w:id="379" w:name="_Toc430950859"/>
      <w:bookmarkStart w:id="380" w:name="_Toc430951498"/>
      <w:bookmarkStart w:id="381" w:name="_Toc430951613"/>
      <w:bookmarkStart w:id="382" w:name="_Toc431375373"/>
      <w:bookmarkStart w:id="383" w:name="_Toc431375488"/>
      <w:bookmarkStart w:id="384" w:name="_Toc431376208"/>
      <w:bookmarkStart w:id="385" w:name="_Toc431376385"/>
      <w:bookmarkStart w:id="386" w:name="_Toc431379161"/>
      <w:bookmarkStart w:id="387" w:name="_Toc431387353"/>
      <w:bookmarkStart w:id="388" w:name="_Toc431387468"/>
      <w:bookmarkStart w:id="389" w:name="_Toc431389078"/>
      <w:bookmarkStart w:id="390" w:name="_Toc431389193"/>
      <w:bookmarkStart w:id="391" w:name="_Toc433705727"/>
      <w:bookmarkStart w:id="392" w:name="_Toc433708710"/>
      <w:r>
        <w:rPr>
          <w:rStyle w:val="CharPartNo"/>
        </w:rPr>
        <w:t>Part 7</w:t>
      </w:r>
      <w:r>
        <w:rPr>
          <w:rStyle w:val="CharDivNo"/>
        </w:rPr>
        <w:t> </w:t>
      </w:r>
      <w:r>
        <w:t>—</w:t>
      </w:r>
      <w:r>
        <w:rPr>
          <w:rStyle w:val="CharDivText"/>
        </w:rPr>
        <w:t> </w:t>
      </w:r>
      <w:r>
        <w:rPr>
          <w:rStyle w:val="CharPartText"/>
        </w:rPr>
        <w:t>Infringement penalty provisions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431389194"/>
      <w:bookmarkStart w:id="394" w:name="_Toc433705728"/>
      <w:bookmarkStart w:id="395" w:name="_Toc433708711"/>
      <w:r>
        <w:rPr>
          <w:rStyle w:val="CharSectno"/>
        </w:rPr>
        <w:t>34</w:t>
      </w:r>
      <w:r>
        <w:t>.</w:t>
      </w:r>
      <w:r>
        <w:tab/>
        <w:t>Infringement penalty provisions</w:t>
      </w:r>
      <w:bookmarkEnd w:id="393"/>
      <w:bookmarkEnd w:id="394"/>
      <w:bookmarkEnd w:id="395"/>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396" w:name="_Toc430950747"/>
      <w:bookmarkStart w:id="397" w:name="_Toc430950861"/>
      <w:bookmarkStart w:id="398" w:name="_Toc430951500"/>
      <w:bookmarkStart w:id="399" w:name="_Toc430951615"/>
      <w:bookmarkStart w:id="400" w:name="_Toc431375375"/>
      <w:bookmarkStart w:id="401" w:name="_Toc431375490"/>
      <w:bookmarkStart w:id="402" w:name="_Toc431376210"/>
      <w:bookmarkStart w:id="403" w:name="_Toc431376387"/>
      <w:bookmarkStart w:id="404" w:name="_Toc431379163"/>
      <w:bookmarkStart w:id="405" w:name="_Toc431387355"/>
      <w:bookmarkStart w:id="406" w:name="_Toc431387470"/>
      <w:bookmarkStart w:id="407" w:name="_Toc431389080"/>
      <w:bookmarkStart w:id="408" w:name="_Toc431389195"/>
      <w:bookmarkStart w:id="409" w:name="_Toc433705729"/>
      <w:bookmarkStart w:id="410" w:name="_Toc433708712"/>
      <w:r>
        <w:rPr>
          <w:rStyle w:val="CharPartNo"/>
        </w:rPr>
        <w:t>Part 8</w:t>
      </w:r>
      <w:r>
        <w:t> — </w:t>
      </w:r>
      <w:r>
        <w:rPr>
          <w:rStyle w:val="CharPartText"/>
        </w:rPr>
        <w:t>Application of certain South Australian Acts to the Law</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3"/>
      </w:pPr>
      <w:bookmarkStart w:id="411" w:name="_Toc430950748"/>
      <w:bookmarkStart w:id="412" w:name="_Toc430950862"/>
      <w:bookmarkStart w:id="413" w:name="_Toc430951501"/>
      <w:bookmarkStart w:id="414" w:name="_Toc430951616"/>
      <w:bookmarkStart w:id="415" w:name="_Toc431375376"/>
      <w:bookmarkStart w:id="416" w:name="_Toc431375491"/>
      <w:bookmarkStart w:id="417" w:name="_Toc431376211"/>
      <w:bookmarkStart w:id="418" w:name="_Toc431376388"/>
      <w:bookmarkStart w:id="419" w:name="_Toc431379164"/>
      <w:bookmarkStart w:id="420" w:name="_Toc431387356"/>
      <w:bookmarkStart w:id="421" w:name="_Toc431387471"/>
      <w:bookmarkStart w:id="422" w:name="_Toc431389081"/>
      <w:bookmarkStart w:id="423" w:name="_Toc431389196"/>
      <w:bookmarkStart w:id="424" w:name="_Toc433705730"/>
      <w:bookmarkStart w:id="425" w:name="_Toc433708713"/>
      <w:r>
        <w:rPr>
          <w:rStyle w:val="CharDivNo"/>
        </w:rPr>
        <w:t>Division 1</w:t>
      </w:r>
      <w:r>
        <w:t> — </w:t>
      </w:r>
      <w:r>
        <w:rPr>
          <w:rStyle w:val="CharDivText"/>
        </w:rPr>
        <w:t>Application of South Australian FOI Act</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pPr>
      <w:bookmarkStart w:id="426" w:name="_Toc431389197"/>
      <w:bookmarkStart w:id="427" w:name="_Toc433705731"/>
      <w:bookmarkStart w:id="428" w:name="_Toc433708714"/>
      <w:r>
        <w:rPr>
          <w:rStyle w:val="CharSectno"/>
        </w:rPr>
        <w:t>35</w:t>
      </w:r>
      <w:r>
        <w:t>.</w:t>
      </w:r>
      <w:r>
        <w:tab/>
        <w:t>Interpretation</w:t>
      </w:r>
      <w:bookmarkEnd w:id="426"/>
      <w:bookmarkEnd w:id="427"/>
      <w:bookmarkEnd w:id="428"/>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429" w:name="_Toc431389198"/>
      <w:bookmarkStart w:id="430" w:name="_Toc433705732"/>
      <w:bookmarkStart w:id="431" w:name="_Toc433708715"/>
      <w:r>
        <w:rPr>
          <w:rStyle w:val="CharSectno"/>
        </w:rPr>
        <w:t>36</w:t>
      </w:r>
      <w:r>
        <w:t>.</w:t>
      </w:r>
      <w:r>
        <w:tab/>
        <w:t>Application of FOI Act</w:t>
      </w:r>
      <w:bookmarkEnd w:id="429"/>
      <w:bookmarkEnd w:id="430"/>
      <w:bookmarkEnd w:id="431"/>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432" w:name="_Toc431389199"/>
      <w:bookmarkStart w:id="433" w:name="_Toc433705733"/>
      <w:bookmarkStart w:id="434" w:name="_Toc433708716"/>
      <w:r>
        <w:rPr>
          <w:rStyle w:val="CharSectno"/>
        </w:rPr>
        <w:t>37</w:t>
      </w:r>
      <w:r>
        <w:t>.</w:t>
      </w:r>
      <w:r>
        <w:tab/>
        <w:t>Modifications of FOI Act for purposes of national rail safety scheme</w:t>
      </w:r>
      <w:bookmarkEnd w:id="432"/>
      <w:bookmarkEnd w:id="433"/>
      <w:bookmarkEnd w:id="434"/>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w:t>
      </w:r>
      <w:r>
        <w:tab/>
        <w:t>the Office of the National Rail Safety Regulator (</w:t>
      </w:r>
      <w:r>
        <w:rPr>
          <w:b/>
          <w:i/>
        </w:rPr>
        <w:t>ONRSR</w:t>
      </w:r>
      <w:r>
        <w:t>); or</w:t>
      </w:r>
    </w:p>
    <w:p>
      <w:pPr>
        <w:pStyle w:val="BlankClose"/>
      </w:pPr>
    </w:p>
    <w:p>
      <w:pPr>
        <w:pStyle w:val="Indenta"/>
      </w:pPr>
      <w:r>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pPr>
      <w:r>
        <w:tab/>
        <w:t>(i)</w:t>
      </w:r>
      <w:r>
        <w:tab/>
        <w:t>as if section 54AA were deleted and the following section substituted —</w:t>
      </w:r>
    </w:p>
    <w:p>
      <w:pPr>
        <w:pStyle w:val="BlankOpen"/>
      </w:pPr>
    </w:p>
    <w:p>
      <w:pPr>
        <w:pStyle w:val="MiscellaneousBody"/>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(l)</w:t>
      </w:r>
      <w:r>
        <w:tab/>
        <w:t>Schedule 1 clause 13(2) to (7) — as if subclauses (2) to (7) (inclusive) were deleted;</w:t>
      </w:r>
    </w:p>
    <w:p>
      <w:pPr>
        <w:pStyle w:val="Indenta"/>
      </w:pPr>
      <w:r>
        <w:tab/>
        <w:t>(m)</w:t>
      </w:r>
      <w:r>
        <w:tab/>
        <w:t>with any other modifications that are necessary.</w:t>
      </w:r>
    </w:p>
    <w:p>
      <w:pPr>
        <w:pStyle w:val="Heading5"/>
      </w:pPr>
      <w:bookmarkStart w:id="435" w:name="_Toc431389200"/>
      <w:bookmarkStart w:id="436" w:name="_Toc433705734"/>
      <w:bookmarkStart w:id="437" w:name="_Toc433708717"/>
      <w:r>
        <w:rPr>
          <w:rStyle w:val="CharSectno"/>
        </w:rPr>
        <w:t>38</w:t>
      </w:r>
      <w:r>
        <w:t>.</w:t>
      </w:r>
      <w:r>
        <w:tab/>
        <w:t>Conferral of jurisdiction on District Court of South Australia</w:t>
      </w:r>
      <w:bookmarkEnd w:id="435"/>
      <w:bookmarkEnd w:id="436"/>
      <w:bookmarkEnd w:id="437"/>
    </w:p>
    <w:p>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Heading5"/>
      </w:pPr>
      <w:bookmarkStart w:id="438" w:name="_Toc431389201"/>
      <w:bookmarkStart w:id="439" w:name="_Toc433705735"/>
      <w:bookmarkStart w:id="440" w:name="_Toc433708718"/>
      <w:r>
        <w:rPr>
          <w:rStyle w:val="CharSectno"/>
        </w:rPr>
        <w:t>39</w:t>
      </w:r>
      <w:r>
        <w:t>.</w:t>
      </w:r>
      <w:r>
        <w:tab/>
        <w:t>Modification of Freedom of Information (Fees and Charges) Regulations</w:t>
      </w:r>
      <w:bookmarkEnd w:id="438"/>
      <w:bookmarkEnd w:id="439"/>
      <w:bookmarkEnd w:id="440"/>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441" w:name="_Toc431389202"/>
      <w:bookmarkStart w:id="442" w:name="_Toc433705736"/>
      <w:bookmarkStart w:id="443" w:name="_Toc433708719"/>
      <w:r>
        <w:rPr>
          <w:rStyle w:val="CharSectno"/>
        </w:rPr>
        <w:t>40</w:t>
      </w:r>
      <w:r>
        <w:t>.</w:t>
      </w:r>
      <w:r>
        <w:tab/>
        <w:t>Disapplication of other regulations</w:t>
      </w:r>
      <w:bookmarkEnd w:id="441"/>
      <w:bookmarkEnd w:id="442"/>
      <w:bookmarkEnd w:id="443"/>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444" w:name="_Toc430950755"/>
      <w:bookmarkStart w:id="445" w:name="_Toc430950869"/>
      <w:bookmarkStart w:id="446" w:name="_Toc430951508"/>
      <w:bookmarkStart w:id="447" w:name="_Toc430951623"/>
      <w:bookmarkStart w:id="448" w:name="_Toc431375383"/>
      <w:bookmarkStart w:id="449" w:name="_Toc431375498"/>
      <w:bookmarkStart w:id="450" w:name="_Toc431376218"/>
      <w:bookmarkStart w:id="451" w:name="_Toc431376395"/>
      <w:bookmarkStart w:id="452" w:name="_Toc431379171"/>
      <w:bookmarkStart w:id="453" w:name="_Toc431387363"/>
      <w:bookmarkStart w:id="454" w:name="_Toc431387478"/>
      <w:bookmarkStart w:id="455" w:name="_Toc431389088"/>
      <w:bookmarkStart w:id="456" w:name="_Toc431389203"/>
      <w:bookmarkStart w:id="457" w:name="_Toc433705737"/>
      <w:bookmarkStart w:id="458" w:name="_Toc433708720"/>
      <w:r>
        <w:rPr>
          <w:rStyle w:val="CharDivNo"/>
        </w:rPr>
        <w:t>Division 2</w:t>
      </w:r>
      <w:r>
        <w:t> — </w:t>
      </w:r>
      <w:r>
        <w:rPr>
          <w:rStyle w:val="CharDivText"/>
        </w:rPr>
        <w:t>Application of South Australian Ombudsman Act</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431389204"/>
      <w:bookmarkStart w:id="460" w:name="_Toc433705738"/>
      <w:bookmarkStart w:id="461" w:name="_Toc433708721"/>
      <w:r>
        <w:rPr>
          <w:rStyle w:val="CharSectno"/>
        </w:rPr>
        <w:t>41</w:t>
      </w:r>
      <w:r>
        <w:t>.</w:t>
      </w:r>
      <w:r>
        <w:tab/>
        <w:t>Interpretation</w:t>
      </w:r>
      <w:bookmarkEnd w:id="459"/>
      <w:bookmarkEnd w:id="460"/>
      <w:bookmarkEnd w:id="461"/>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462" w:name="_Toc431389205"/>
      <w:bookmarkStart w:id="463" w:name="_Toc433705739"/>
      <w:bookmarkStart w:id="464" w:name="_Toc433708722"/>
      <w:r>
        <w:rPr>
          <w:rStyle w:val="CharSectno"/>
        </w:rPr>
        <w:t>42</w:t>
      </w:r>
      <w:r>
        <w:t>.</w:t>
      </w:r>
      <w:r>
        <w:tab/>
        <w:t>Application of Ombudsman Act</w:t>
      </w:r>
      <w:bookmarkEnd w:id="462"/>
      <w:bookmarkEnd w:id="463"/>
      <w:bookmarkEnd w:id="464"/>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465" w:name="_Toc431389206"/>
      <w:bookmarkStart w:id="466" w:name="_Toc433705740"/>
      <w:bookmarkStart w:id="467" w:name="_Toc433708723"/>
      <w:r>
        <w:rPr>
          <w:rStyle w:val="CharSectno"/>
        </w:rPr>
        <w:t>43</w:t>
      </w:r>
      <w:r>
        <w:t>.</w:t>
      </w:r>
      <w:r>
        <w:tab/>
        <w:t>Modifications of Ombudsman Act for purposes of national rail safety scheme</w:t>
      </w:r>
      <w:bookmarkEnd w:id="465"/>
      <w:bookmarkEnd w:id="466"/>
      <w:bookmarkEnd w:id="467"/>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tab/>
        <w:t>(h)</w:t>
      </w:r>
      <w:r>
        <w:tab/>
        <w:t>with any other modifications that are necessary.</w:t>
      </w:r>
    </w:p>
    <w:p>
      <w:pPr>
        <w:pStyle w:val="Heading5"/>
      </w:pPr>
      <w:bookmarkStart w:id="468" w:name="_Toc431389207"/>
      <w:bookmarkStart w:id="469" w:name="_Toc433705741"/>
      <w:bookmarkStart w:id="470" w:name="_Toc433708724"/>
      <w:r>
        <w:rPr>
          <w:rStyle w:val="CharSectno"/>
        </w:rPr>
        <w:t>44</w:t>
      </w:r>
      <w:r>
        <w:t>.</w:t>
      </w:r>
      <w:r>
        <w:tab/>
        <w:t>Conferral of function on Ombudsman of South Australia</w:t>
      </w:r>
      <w:bookmarkEnd w:id="468"/>
      <w:bookmarkEnd w:id="469"/>
      <w:bookmarkEnd w:id="470"/>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471" w:name="_Toc431389208"/>
      <w:bookmarkStart w:id="472" w:name="_Toc433705742"/>
      <w:bookmarkStart w:id="473" w:name="_Toc433708725"/>
      <w:r>
        <w:rPr>
          <w:rStyle w:val="CharSectno"/>
        </w:rPr>
        <w:t>45</w:t>
      </w:r>
      <w:r>
        <w:t>.</w:t>
      </w:r>
      <w:r>
        <w:tab/>
        <w:t>Conferral of jurisdiction on Supreme Court of South Australia</w:t>
      </w:r>
      <w:bookmarkEnd w:id="471"/>
      <w:bookmarkEnd w:id="472"/>
      <w:bookmarkEnd w:id="473"/>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474" w:name="_Toc430950761"/>
      <w:bookmarkStart w:id="475" w:name="_Toc430950875"/>
      <w:bookmarkStart w:id="476" w:name="_Toc430951514"/>
      <w:bookmarkStart w:id="477" w:name="_Toc430951629"/>
      <w:bookmarkStart w:id="478" w:name="_Toc431375389"/>
      <w:bookmarkStart w:id="479" w:name="_Toc431375504"/>
      <w:bookmarkStart w:id="480" w:name="_Toc431376224"/>
      <w:bookmarkStart w:id="481" w:name="_Toc431376401"/>
      <w:bookmarkStart w:id="482" w:name="_Toc431379177"/>
      <w:bookmarkStart w:id="483" w:name="_Toc431387369"/>
      <w:bookmarkStart w:id="484" w:name="_Toc431387484"/>
      <w:bookmarkStart w:id="485" w:name="_Toc431389094"/>
      <w:bookmarkStart w:id="486" w:name="_Toc431389209"/>
      <w:bookmarkStart w:id="487" w:name="_Toc433705743"/>
      <w:bookmarkStart w:id="488" w:name="_Toc433708726"/>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89" w:name="_Toc431389210"/>
      <w:bookmarkStart w:id="490" w:name="_Toc433705744"/>
      <w:bookmarkStart w:id="491" w:name="_Toc433708727"/>
      <w:r>
        <w:rPr>
          <w:rStyle w:val="CharSectno"/>
        </w:rPr>
        <w:t>46</w:t>
      </w:r>
      <w:r>
        <w:t>.</w:t>
      </w:r>
      <w:r>
        <w:tab/>
        <w:t>Interpretation</w:t>
      </w:r>
      <w:bookmarkEnd w:id="489"/>
      <w:bookmarkEnd w:id="490"/>
      <w:bookmarkEnd w:id="491"/>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492" w:name="_Toc431389211"/>
      <w:bookmarkStart w:id="493" w:name="_Toc433705745"/>
      <w:bookmarkStart w:id="494" w:name="_Toc433708728"/>
      <w:r>
        <w:rPr>
          <w:rStyle w:val="CharSectno"/>
        </w:rPr>
        <w:t>47</w:t>
      </w:r>
      <w:r>
        <w:t>.</w:t>
      </w:r>
      <w:r>
        <w:tab/>
        <w:t>Application of Public Finance and Audit Act</w:t>
      </w:r>
      <w:bookmarkEnd w:id="492"/>
      <w:bookmarkEnd w:id="493"/>
      <w:bookmarkEnd w:id="494"/>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495" w:name="_Toc431389212"/>
      <w:bookmarkStart w:id="496" w:name="_Toc433705746"/>
      <w:bookmarkStart w:id="497" w:name="_Toc433708729"/>
      <w:r>
        <w:rPr>
          <w:rStyle w:val="CharSectno"/>
        </w:rPr>
        <w:t>48</w:t>
      </w:r>
      <w:r>
        <w:t>.</w:t>
      </w:r>
      <w:r>
        <w:tab/>
        <w:t>Modifications of PFA Act for purposes of national rail safety scheme</w:t>
      </w:r>
      <w:bookmarkEnd w:id="495"/>
      <w:bookmarkEnd w:id="496"/>
      <w:bookmarkEnd w:id="497"/>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pageBreakBefore/>
        <w:widowControl w:val="0"/>
      </w:pPr>
      <w:bookmarkStart w:id="498" w:name="_Toc431389213"/>
      <w:bookmarkStart w:id="499" w:name="_Toc433705747"/>
      <w:bookmarkStart w:id="500" w:name="_Toc433708730"/>
      <w:r>
        <w:rPr>
          <w:rStyle w:val="CharSectno"/>
        </w:rPr>
        <w:t>49</w:t>
      </w:r>
      <w:r>
        <w:t>.</w:t>
      </w:r>
      <w:r>
        <w:tab/>
        <w:t>Conferral of function on Auditor General of South Australia</w:t>
      </w:r>
      <w:bookmarkEnd w:id="498"/>
      <w:bookmarkEnd w:id="499"/>
      <w:bookmarkEnd w:id="500"/>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501" w:name="_Toc431389214"/>
      <w:bookmarkStart w:id="502" w:name="_Toc433705748"/>
      <w:bookmarkStart w:id="503" w:name="_Toc433708731"/>
      <w:r>
        <w:rPr>
          <w:rStyle w:val="CharSectno"/>
        </w:rPr>
        <w:t>50</w:t>
      </w:r>
      <w:r>
        <w:t>.</w:t>
      </w:r>
      <w:r>
        <w:tab/>
        <w:t>Conferral of jurisdiction on Supreme Court of South Australia</w:t>
      </w:r>
      <w:bookmarkEnd w:id="501"/>
      <w:bookmarkEnd w:id="502"/>
      <w:bookmarkEnd w:id="503"/>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504" w:name="_Toc431389215"/>
      <w:bookmarkStart w:id="505" w:name="_Toc433705749"/>
      <w:bookmarkStart w:id="506" w:name="_Toc433708732"/>
      <w:r>
        <w:rPr>
          <w:rStyle w:val="CharSectno"/>
        </w:rPr>
        <w:t>51</w:t>
      </w:r>
      <w:r>
        <w:t>.</w:t>
      </w:r>
      <w:r>
        <w:tab/>
        <w:t>Disapplication of regulations</w:t>
      </w:r>
      <w:bookmarkEnd w:id="504"/>
      <w:bookmarkEnd w:id="505"/>
      <w:bookmarkEnd w:id="506"/>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507" w:name="_Toc430950768"/>
      <w:bookmarkStart w:id="508" w:name="_Toc430950882"/>
      <w:bookmarkStart w:id="509" w:name="_Toc430951521"/>
      <w:bookmarkStart w:id="510" w:name="_Toc430951636"/>
      <w:bookmarkStart w:id="511" w:name="_Toc431375396"/>
      <w:bookmarkStart w:id="512" w:name="_Toc431375511"/>
      <w:bookmarkStart w:id="513" w:name="_Toc431376231"/>
      <w:bookmarkStart w:id="514" w:name="_Toc431376408"/>
      <w:bookmarkStart w:id="515" w:name="_Toc431379184"/>
      <w:bookmarkStart w:id="516" w:name="_Toc431387376"/>
      <w:bookmarkStart w:id="517" w:name="_Toc431387491"/>
      <w:bookmarkStart w:id="518" w:name="_Toc431389101"/>
      <w:bookmarkStart w:id="519" w:name="_Toc431389216"/>
      <w:bookmarkStart w:id="520" w:name="_Toc433705750"/>
      <w:bookmarkStart w:id="521" w:name="_Toc433708733"/>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5"/>
      </w:pPr>
      <w:bookmarkStart w:id="522" w:name="_Toc431389217"/>
      <w:bookmarkStart w:id="523" w:name="_Toc433705751"/>
      <w:bookmarkStart w:id="524" w:name="_Toc433708734"/>
      <w:r>
        <w:rPr>
          <w:rStyle w:val="CharSectno"/>
        </w:rPr>
        <w:t>52</w:t>
      </w:r>
      <w:r>
        <w:t>.</w:t>
      </w:r>
      <w:r>
        <w:tab/>
        <w:t>Interpretation</w:t>
      </w:r>
      <w:bookmarkEnd w:id="522"/>
      <w:bookmarkEnd w:id="523"/>
      <w:bookmarkEnd w:id="524"/>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525" w:name="_Toc431389218"/>
      <w:bookmarkStart w:id="526" w:name="_Toc433705752"/>
      <w:bookmarkStart w:id="527" w:name="_Toc433708735"/>
      <w:r>
        <w:rPr>
          <w:rStyle w:val="CharSectno"/>
        </w:rPr>
        <w:t>53</w:t>
      </w:r>
      <w:r>
        <w:t>.</w:t>
      </w:r>
      <w:r>
        <w:tab/>
        <w:t>Application of State Records Act</w:t>
      </w:r>
      <w:bookmarkEnd w:id="525"/>
      <w:bookmarkEnd w:id="526"/>
      <w:bookmarkEnd w:id="527"/>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528" w:name="_Toc431389219"/>
      <w:bookmarkStart w:id="529" w:name="_Toc433705753"/>
      <w:bookmarkStart w:id="530" w:name="_Toc433708736"/>
      <w:r>
        <w:rPr>
          <w:rStyle w:val="CharSectno"/>
        </w:rPr>
        <w:t>54</w:t>
      </w:r>
      <w:r>
        <w:t>.</w:t>
      </w:r>
      <w:r>
        <w:tab/>
        <w:t>Modifications of State Records Act for purposes of national rail safety scheme</w:t>
      </w:r>
      <w:bookmarkEnd w:id="528"/>
      <w:bookmarkEnd w:id="529"/>
      <w:bookmarkEnd w:id="530"/>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531" w:name="_Toc431389220"/>
      <w:bookmarkStart w:id="532" w:name="_Toc433705754"/>
      <w:bookmarkStart w:id="533" w:name="_Toc433708737"/>
      <w:r>
        <w:rPr>
          <w:rStyle w:val="CharSectno"/>
        </w:rPr>
        <w:t>55</w:t>
      </w:r>
      <w:r>
        <w:t>.</w:t>
      </w:r>
      <w:r>
        <w:tab/>
        <w:t>Conferral of functions on South Australian Manager and Council</w:t>
      </w:r>
      <w:bookmarkEnd w:id="531"/>
      <w:bookmarkEnd w:id="532"/>
      <w:bookmarkEnd w:id="533"/>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534" w:name="_Toc430950773"/>
      <w:bookmarkStart w:id="535" w:name="_Toc430950887"/>
      <w:bookmarkStart w:id="536" w:name="_Toc430951526"/>
      <w:bookmarkStart w:id="537" w:name="_Toc430951641"/>
      <w:bookmarkStart w:id="538" w:name="_Toc431375401"/>
      <w:bookmarkStart w:id="539" w:name="_Toc431375516"/>
      <w:bookmarkStart w:id="540" w:name="_Toc431376236"/>
      <w:bookmarkStart w:id="541" w:name="_Toc431376413"/>
      <w:bookmarkStart w:id="542" w:name="_Toc431379189"/>
      <w:bookmarkStart w:id="543" w:name="_Toc431387381"/>
      <w:bookmarkStart w:id="544" w:name="_Toc431387496"/>
      <w:bookmarkStart w:id="545" w:name="_Toc431389106"/>
      <w:bookmarkStart w:id="546" w:name="_Toc431389221"/>
      <w:bookmarkStart w:id="547" w:name="_Toc433705755"/>
      <w:bookmarkStart w:id="548" w:name="_Toc433708738"/>
      <w:r>
        <w:rPr>
          <w:rStyle w:val="CharPartNo"/>
        </w:rPr>
        <w:t>Part 9</w:t>
      </w:r>
      <w:r>
        <w:rPr>
          <w:rStyle w:val="CharDivNo"/>
        </w:rPr>
        <w:t> </w:t>
      </w:r>
      <w:r>
        <w:t>—</w:t>
      </w:r>
      <w:r>
        <w:rPr>
          <w:rStyle w:val="CharDivText"/>
        </w:rPr>
        <w:t> </w:t>
      </w:r>
      <w:r>
        <w:rPr>
          <w:rStyle w:val="CharPartText"/>
        </w:rPr>
        <w:t>Miscellaneous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pPr>
      <w:bookmarkStart w:id="549" w:name="_Toc431389222"/>
      <w:bookmarkStart w:id="550" w:name="_Toc433705756"/>
      <w:bookmarkStart w:id="551" w:name="_Toc433708739"/>
      <w:r>
        <w:rPr>
          <w:rStyle w:val="CharSectno"/>
        </w:rPr>
        <w:t>56</w:t>
      </w:r>
      <w:r>
        <w:t>.</w:t>
      </w:r>
      <w:r>
        <w:tab/>
        <w:t>Periodic information to be supplied</w:t>
      </w:r>
      <w:bookmarkEnd w:id="549"/>
      <w:bookmarkEnd w:id="550"/>
      <w:bookmarkEnd w:id="551"/>
    </w:p>
    <w:p>
      <w:pPr>
        <w:pStyle w:val="Subsection"/>
      </w:pPr>
      <w:r>
        <w:tab/>
        <w:t>(1)</w:t>
      </w:r>
      <w:r>
        <w:tab/>
        <w:t>The following returns of information are required under section 120(3) (Power of Regulator to obtain information from rail transport operators) of the Law —</w:t>
      </w:r>
    </w:p>
    <w:p>
      <w:pPr>
        <w:pStyle w:val="Indenta"/>
      </w:pPr>
      <w:r>
        <w:tab/>
        <w:t>(a)</w:t>
      </w:r>
      <w:r>
        <w:tab/>
        <w:t xml:space="preserve">a monthly return that sets out in respect of the month — </w:t>
      </w:r>
    </w:p>
    <w:p>
      <w:pPr>
        <w:pStyle w:val="Indenti"/>
      </w:pPr>
      <w:r>
        <w:tab/>
        <w:t>(i)</w:t>
      </w:r>
      <w:r>
        <w:tab/>
        <w:t xml:space="preserve">the number of drug and alcohol tests conducted by the rail transport operator, including — </w:t>
      </w:r>
    </w:p>
    <w:p>
      <w:pPr>
        <w:pStyle w:val="IndentI0"/>
      </w:pPr>
      <w:r>
        <w:tab/>
        <w:t>(A)</w:t>
      </w:r>
      <w:r>
        <w:tab/>
        <w:t>the type of tests conducted; and</w:t>
      </w:r>
    </w:p>
    <w:p>
      <w:pPr>
        <w:pStyle w:val="IndentI0"/>
      </w:pPr>
      <w:r>
        <w:tab/>
        <w:t>(B)</w:t>
      </w:r>
      <w:r>
        <w:tab/>
        <w:t>the class of rail safety work undertaken by the rail safety workers who were tested; and</w:t>
      </w:r>
    </w:p>
    <w:p>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pPr>
        <w:pStyle w:val="IndentI0"/>
      </w:pPr>
      <w:r>
        <w:tab/>
        <w:t>(D)</w:t>
      </w:r>
      <w:r>
        <w:tab/>
        <w:t>if a rail safety worker refused to submit to any such test — details of any such refusal;</w:t>
      </w:r>
    </w:p>
    <w:p>
      <w:pPr>
        <w:pStyle w:val="Indenti"/>
      </w:pPr>
      <w:r>
        <w:tab/>
        <w:t>(ii)</w:t>
      </w:r>
      <w:r>
        <w:tab/>
        <w:t>in the case of a rail transport operator who is a rail infrastructure manager — the length, in kilometres, of track over which the manager has effective management and control;</w:t>
      </w:r>
    </w:p>
    <w:p>
      <w:pPr>
        <w:pStyle w:val="Indenti"/>
      </w:pPr>
      <w:r>
        <w:tab/>
        <w:t>(iii)</w:t>
      </w:r>
      <w:r>
        <w:tab/>
        <w:t xml:space="preserve">in the case of a rail transport operator who is a rolling stock operator — </w:t>
      </w:r>
    </w:p>
    <w:p>
      <w:pPr>
        <w:pStyle w:val="IndentI0"/>
      </w:pPr>
      <w:r>
        <w:tab/>
        <w:t>(A)</w:t>
      </w:r>
      <w:r>
        <w:tab/>
        <w:t>the number of kilometres travelled by passenger trains over which the operator has effective management and control;</w:t>
      </w:r>
    </w:p>
    <w:p>
      <w:pPr>
        <w:pStyle w:val="IndentI0"/>
      </w:pPr>
      <w:r>
        <w:tab/>
        <w:t>(B)</w:t>
      </w:r>
      <w:r>
        <w:tab/>
        <w:t>the number of kilometres travelled by freight trains over which the operator has effective management and control;</w:t>
      </w:r>
    </w:p>
    <w:p>
      <w:pPr>
        <w:pStyle w:val="IndentI0"/>
      </w:pPr>
      <w:r>
        <w:tab/>
        <w:t>(C)</w:t>
      </w:r>
      <w:r>
        <w:tab/>
        <w:t>the number of kilometres travelled by self propelled infrastructure maintenance vehicles over which the operator has effective management and control;</w:t>
      </w:r>
    </w:p>
    <w:p>
      <w:pPr>
        <w:pStyle w:val="IndentI0"/>
      </w:pPr>
      <w:r>
        <w:tab/>
        <w:t>(D)</w:t>
      </w:r>
      <w:r>
        <w:tab/>
        <w:t>the number of journeys (either estimated or actual) made by passengers in urban areas on passenger trains over which the operator has effective management and control;</w:t>
      </w:r>
    </w:p>
    <w:p>
      <w:pPr>
        <w:pStyle w:val="IndentI0"/>
      </w:pPr>
      <w:r>
        <w:tab/>
        <w:t>(E)</w:t>
      </w:r>
      <w:r>
        <w:tab/>
        <w:t>the number of journeys (either estimated or actual) made by passengers in non</w:t>
      </w:r>
      <w:r>
        <w:noBreakHyphen/>
        <w:t>urban areas on passenger trains over which the operator has effective management and control; and</w:t>
      </w:r>
    </w:p>
    <w:p>
      <w:pPr>
        <w:pStyle w:val="Indenta"/>
      </w:pPr>
      <w:r>
        <w:tab/>
        <w:t>(b)</w:t>
      </w:r>
      <w:r>
        <w:tab/>
        <w:t xml:space="preserve">an annual return that sets out, in respect of the current financial year — </w:t>
      </w:r>
    </w:p>
    <w:p>
      <w:pPr>
        <w:pStyle w:val="Indenti"/>
      </w:pPr>
      <w:r>
        <w:tab/>
        <w:t>(i)</w:t>
      </w:r>
      <w:r>
        <w:tab/>
        <w:t>an estimate of the number of employees that will be engaged in rail safety work in respect of a railway over which the operator has management and control;</w:t>
      </w:r>
    </w:p>
    <w:p>
      <w:pPr>
        <w:pStyle w:val="Indenti"/>
      </w:pPr>
      <w:r>
        <w:tab/>
        <w:t>(ii)</w:t>
      </w:r>
      <w:r>
        <w:tab/>
        <w:t>in the case of a rail transport operator who is a rail infrastructure manager — the estimated length, in kilometres, of track over which the manager will have effective management and control;</w:t>
      </w:r>
    </w:p>
    <w:p>
      <w:pPr>
        <w:pStyle w:val="Indenti"/>
      </w:pPr>
      <w:r>
        <w:tab/>
        <w:t>(iii)</w:t>
      </w:r>
      <w:r>
        <w:tab/>
        <w:t xml:space="preserve">in the case of a rail transport operator who is a rolling stock operator — </w:t>
      </w:r>
    </w:p>
    <w:p>
      <w:pPr>
        <w:pStyle w:val="IndentI0"/>
      </w:pPr>
      <w:r>
        <w:tab/>
        <w:t>(A)</w:t>
      </w:r>
      <w:r>
        <w:tab/>
        <w:t>an estimate of the number of kilometres that will be travelled by passenger trains over which the operator has effective management and control;</w:t>
      </w:r>
    </w:p>
    <w:p>
      <w:pPr>
        <w:pStyle w:val="IndentI0"/>
      </w:pPr>
      <w:r>
        <w:tab/>
        <w:t>(B)</w:t>
      </w:r>
      <w:r>
        <w:tab/>
        <w:t>an estimate of the number of kilometres that will be travelled by freight trains over which the operator has effective management and control;</w:t>
      </w:r>
    </w:p>
    <w:p>
      <w:pPr>
        <w:pStyle w:val="IndentI0"/>
      </w:pPr>
      <w:r>
        <w:tab/>
        <w:t>(C)</w:t>
      </w:r>
      <w:r>
        <w:tab/>
        <w:t>an estimate of the number of journeys that will be made by passengers in urban areas on passenger trains over which the operator has effective management and control;</w:t>
      </w:r>
    </w:p>
    <w:p>
      <w:pPr>
        <w:pStyle w:val="IndentI0"/>
      </w:pPr>
      <w:r>
        <w:tab/>
        <w:t>(D)</w:t>
      </w:r>
      <w:r>
        <w:tab/>
        <w:t>an estimate of the number of journeys that will be made by passengers in non</w:t>
      </w:r>
      <w:r>
        <w:noBreakHyphen/>
        <w:t>urban areas on passenger trains over which the operator has effective management and control.</w:t>
      </w:r>
    </w:p>
    <w:p>
      <w:pPr>
        <w:pStyle w:val="Subsection"/>
      </w:pPr>
      <w:r>
        <w:tab/>
        <w:t>(2)</w:t>
      </w:r>
      <w:r>
        <w:tab/>
        <w:t>In providing a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The rail transport operator must provide the monthly return required by subregulation (1)(a)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Subsection"/>
      </w:pPr>
      <w:r>
        <w:tab/>
        <w:t>(4)</w:t>
      </w:r>
      <w:r>
        <w:tab/>
        <w:t>The rail transport operator must provide the annual return required by subregulation (1)(b) to the Regulator before 29 July in the financial year to which it relates, or before any other date or period specified by the Regulator.</w:t>
      </w:r>
    </w:p>
    <w:p>
      <w:pPr>
        <w:pStyle w:val="Heading5"/>
        <w:widowControl w:val="0"/>
      </w:pPr>
      <w:bookmarkStart w:id="552" w:name="_Toc431389223"/>
      <w:bookmarkStart w:id="553" w:name="_Toc433705757"/>
      <w:bookmarkStart w:id="554" w:name="_Toc433708740"/>
      <w:r>
        <w:rPr>
          <w:rStyle w:val="CharSectno"/>
        </w:rPr>
        <w:t>57</w:t>
      </w:r>
      <w:r>
        <w:t>.</w:t>
      </w:r>
      <w:r>
        <w:tab/>
        <w:t>Reporting of notifiable occurrences</w:t>
      </w:r>
      <w:bookmarkEnd w:id="552"/>
      <w:bookmarkEnd w:id="553"/>
      <w:bookmarkEnd w:id="554"/>
    </w:p>
    <w:p>
      <w:pPr>
        <w:pStyle w:val="Subsection"/>
        <w:keepNext/>
        <w:keepLines/>
        <w:widowControl w:val="0"/>
      </w:pPr>
      <w:r>
        <w:tab/>
        <w:t>(1)</w:t>
      </w:r>
      <w:r>
        <w:tab/>
        <w:t xml:space="preserve">For the purposes of this regulation — </w:t>
      </w:r>
    </w:p>
    <w:p>
      <w:pPr>
        <w:pStyle w:val="Indenta"/>
        <w:keepNext/>
        <w:keepLines/>
        <w:widowControl w:val="0"/>
      </w:pPr>
      <w:r>
        <w:tab/>
        <w:t>(a)</w:t>
      </w:r>
      <w:r>
        <w:tab/>
        <w:t xml:space="preserve">any of the following notifiable occurrences is a </w:t>
      </w:r>
      <w:r>
        <w:rPr>
          <w:rStyle w:val="CharDefText"/>
        </w:rPr>
        <w:t>Category A notifiable occurrence</w:t>
      </w:r>
      <w:r>
        <w:t> —</w:t>
      </w:r>
    </w:p>
    <w:p>
      <w:pPr>
        <w:pStyle w:val="Indenti"/>
        <w:keepNext/>
        <w:keepLines/>
        <w:widowControl w:val="0"/>
      </w:pPr>
      <w:r>
        <w:tab/>
        <w:t>(i)</w:t>
      </w:r>
      <w:r>
        <w:tab/>
        <w:t>an accident or incident that has caused death, serious injury or significant property damage;</w:t>
      </w:r>
    </w:p>
    <w:p>
      <w:pPr>
        <w:pStyle w:val="Indenti"/>
      </w:pPr>
      <w:r>
        <w:tab/>
        <w:t>(ii)</w:t>
      </w:r>
      <w:r>
        <w:tab/>
        <w:t>a running line derailment;</w:t>
      </w:r>
    </w:p>
    <w:p>
      <w:pPr>
        <w:pStyle w:val="Indenti"/>
      </w:pPr>
      <w:r>
        <w:tab/>
        <w:t>(iii)</w:t>
      </w:r>
      <w:r>
        <w:tab/>
        <w:t>a running line collision between rolling stock;</w:t>
      </w:r>
    </w:p>
    <w:p>
      <w:pPr>
        <w:pStyle w:val="Indenti"/>
      </w:pPr>
      <w:r>
        <w:tab/>
        <w:t>(iv)</w:t>
      </w:r>
      <w:r>
        <w:tab/>
        <w:t>a collision at a road or pedestrian level crossing between rolling stock and either a road vehicle or a person;</w:t>
      </w:r>
    </w:p>
    <w:p>
      <w:pPr>
        <w:pStyle w:val="Indenti"/>
      </w:pPr>
      <w:r>
        <w:tab/>
        <w:t>(v)</w:t>
      </w:r>
      <w:r>
        <w:tab/>
        <w:t>a suspected terrorist attack;</w:t>
      </w:r>
    </w:p>
    <w:p>
      <w:pPr>
        <w:pStyle w:val="Indenti"/>
      </w:pPr>
      <w:r>
        <w:tab/>
        <w:t>(vi)</w:t>
      </w:r>
      <w:r>
        <w:tab/>
        <w:t>an accident or incident involving a significant failure of a safety management system that could have caused death, serious injury or significant property damage;</w:t>
      </w:r>
    </w:p>
    <w:p>
      <w:pPr>
        <w:pStyle w:val="Indenti"/>
      </w:pPr>
      <w:r>
        <w:tab/>
        <w:t>(vii)</w:t>
      </w:r>
      <w:r>
        <w:tab/>
        <w:t>any other accident or incident likely to generate immediate or intense public interest or concern;</w:t>
      </w:r>
    </w:p>
    <w:p>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pPr>
        <w:pStyle w:val="Indenti"/>
      </w:pPr>
      <w:r>
        <w:tab/>
        <w:t>(i)</w:t>
      </w:r>
      <w:r>
        <w:tab/>
        <w:t>a derailment, other than a running line derailment;</w:t>
      </w:r>
    </w:p>
    <w:p>
      <w:pPr>
        <w:pStyle w:val="Indenti"/>
      </w:pPr>
      <w:r>
        <w:tab/>
        <w:t>(ii)</w:t>
      </w:r>
      <w:r>
        <w:tab/>
        <w:t>a collision involving rolling stock, other than a collision described in paragraph (a)(iii) or (iv);</w:t>
      </w:r>
    </w:p>
    <w:p>
      <w:pPr>
        <w:pStyle w:val="Indenti"/>
      </w:pPr>
      <w:r>
        <w:tab/>
        <w:t>(iii)</w:t>
      </w:r>
      <w:r>
        <w:tab/>
        <w:t>an incident at a road or pedestrian level crossing, other than a collision described in paragraph (a)(iv);</w:t>
      </w:r>
    </w:p>
    <w:p>
      <w:pPr>
        <w:pStyle w:val="Indenti"/>
      </w:pPr>
      <w:r>
        <w:tab/>
        <w:t>(iv)</w:t>
      </w:r>
      <w:r>
        <w:tab/>
        <w:t>an incident in which a vehicle or vessel strikes an associated railway track structure;</w:t>
      </w:r>
    </w:p>
    <w:p>
      <w:pPr>
        <w:pStyle w:val="Indenti"/>
      </w:pPr>
      <w:r>
        <w:tab/>
        <w:t>(v)</w:t>
      </w:r>
      <w:r>
        <w:tab/>
        <w:t>the passing of a stop signal, or a signal with no indication, by rolling stock without authority;</w:t>
      </w:r>
    </w:p>
    <w:p>
      <w:pPr>
        <w:pStyle w:val="Indenti"/>
      </w:pPr>
      <w:r>
        <w:tab/>
        <w:t>(vi)</w:t>
      </w:r>
      <w:r>
        <w:tab/>
        <w:t>an accident or incident where rolling stock exceeds the limits of authorised movement given in a proceed authority;</w:t>
      </w:r>
    </w:p>
    <w:p>
      <w:pPr>
        <w:pStyle w:val="Indenti"/>
      </w:pPr>
      <w:r>
        <w:tab/>
        <w:t>(vii)</w:t>
      </w:r>
      <w:r>
        <w:tab/>
        <w:t>a rolling stock run</w:t>
      </w:r>
      <w:r>
        <w:noBreakHyphen/>
        <w:t>away;</w:t>
      </w:r>
    </w:p>
    <w:p>
      <w:pPr>
        <w:pStyle w:val="Indenti"/>
      </w:pPr>
      <w:r>
        <w:tab/>
        <w:t>(viii)</w:t>
      </w:r>
      <w:r>
        <w:tab/>
        <w:t>a failure of a signalling or communications system that endangers, or that has the potential to endanger, the safe operation of trains or the safety of people, or to cause damage to adjoining property;</w:t>
      </w:r>
    </w:p>
    <w:p>
      <w:pPr>
        <w:pStyle w:val="Indenti"/>
      </w:pPr>
      <w:r>
        <w:tab/>
        <w:t>(ix)</w:t>
      </w:r>
      <w:r>
        <w:tab/>
        <w:t>any slip, trip or fall by a person on railway premises;</w:t>
      </w:r>
    </w:p>
    <w:p>
      <w:pPr>
        <w:pStyle w:val="Indenti"/>
      </w:pPr>
      <w:r>
        <w:tab/>
        <w:t>(x)</w:t>
      </w:r>
      <w:r>
        <w:tab/>
        <w:t>a person being caught in the door of any rolling stock;</w:t>
      </w:r>
    </w:p>
    <w:p>
      <w:pPr>
        <w:pStyle w:val="Indenti"/>
      </w:pPr>
      <w:r>
        <w:tab/>
        <w:t>(xi)</w:t>
      </w:r>
      <w:r>
        <w:tab/>
        <w:t>a person suffering from an electric shock directly associated with railway operations;</w:t>
      </w:r>
    </w:p>
    <w:p>
      <w:pPr>
        <w:pStyle w:val="Indenti"/>
      </w:pPr>
      <w:r>
        <w:tab/>
        <w:t>(xii)</w:t>
      </w:r>
      <w:r>
        <w:tab/>
        <w:t>any situation where a load affects, or could affect, the safe passage of trains or the safety of people, or cause damage to adjoining property;</w:t>
      </w:r>
    </w:p>
    <w:p>
      <w:pPr>
        <w:pStyle w:val="Indenti"/>
      </w:pPr>
      <w:r>
        <w:tab/>
        <w:t>(xiii)</w:t>
      </w:r>
      <w:r>
        <w:tab/>
        <w:t>an accident or incident involving dangerous goods that affects, or could affect, the safety of railway operations or the safety of people, or cause damage to property;</w:t>
      </w:r>
    </w:p>
    <w:p>
      <w:pPr>
        <w:pStyle w:val="Indenti"/>
      </w:pPr>
      <w:r>
        <w:tab/>
        <w:t>(xiv)</w:t>
      </w:r>
      <w:r>
        <w:tab/>
        <w:t>any breach of a network rule;</w:t>
      </w:r>
    </w:p>
    <w:p>
      <w:pPr>
        <w:pStyle w:val="Indenti"/>
      </w:pPr>
      <w:r>
        <w:tab/>
        <w:t>(xv)</w:t>
      </w:r>
      <w:r>
        <w:tab/>
        <w:t>any breach of the work scheduling practices and procedures set out in the rail transport operator’s fatigue risk management program;</w:t>
      </w:r>
    </w:p>
    <w:p>
      <w:pPr>
        <w:pStyle w:val="Indenti"/>
      </w:pPr>
      <w:r>
        <w:tab/>
        <w:t>(xvi)</w:t>
      </w:r>
      <w:r>
        <w:tab/>
        <w:t>the detection of an irregularity in any rail infrastructure (including electrical infrastructure) that could affect the safety of railway operations or the safety of people;</w:t>
      </w:r>
    </w:p>
    <w:p>
      <w:pPr>
        <w:pStyle w:val="Indenti"/>
      </w:pPr>
      <w:r>
        <w:tab/>
        <w:t>(xvii)</w:t>
      </w:r>
      <w:r>
        <w:tab/>
        <w:t>the detection of an irregularity in any rolling stock that could affect the safety of railway operations;</w:t>
      </w:r>
    </w:p>
    <w:p>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pPr>
        <w:pStyle w:val="Indenti"/>
      </w:pPr>
      <w:r>
        <w:tab/>
        <w:t>(xix)</w:t>
      </w:r>
      <w:r>
        <w:tab/>
        <w:t>any incident on railway property where a person inflicts, or is alleged to have inflicted, an injury on another person;</w:t>
      </w:r>
    </w:p>
    <w:p>
      <w:pPr>
        <w:pStyle w:val="Indenti"/>
      </w:pPr>
      <w:r>
        <w:tab/>
        <w:t>(xx)</w:t>
      </w:r>
      <w:r>
        <w:tab/>
        <w:t>a suspected attempt to suicide;</w:t>
      </w:r>
    </w:p>
    <w:p>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pPr>
        <w:pStyle w:val="MiscellaneousBody"/>
        <w:ind w:left="1418" w:hanging="1418"/>
        <w:rPr>
          <w:rFonts w:ascii="Arial" w:hAnsi="Arial"/>
          <w:sz w:val="18"/>
        </w:rPr>
      </w:pPr>
      <w:r>
        <w:rPr>
          <w:rFonts w:ascii="Arial" w:hAnsi="Arial"/>
          <w:sz w:val="18"/>
        </w:rPr>
        <w:tab/>
        <w:t>Note:</w:t>
      </w:r>
      <w:r>
        <w:rPr>
          <w:rFonts w:ascii="Arial" w:hAnsi="Arial"/>
          <w:sz w:val="18"/>
        </w:rPr>
        <w:tab/>
        <w:t>This subparagraph does not appear in the SA regulations.</w:t>
      </w:r>
    </w:p>
    <w:p>
      <w:pPr>
        <w:pStyle w:val="Indenti"/>
      </w:pPr>
      <w:r>
        <w:tab/>
        <w:t>(xxii)</w:t>
      </w:r>
      <w:r>
        <w:tab/>
        <w:t>the infliction of wilful or unlawful damage to, or the defacement of, any rail infrastructure or rolling stock that could affect the safety of railway operations or the safety of people;</w:t>
      </w:r>
    </w:p>
    <w:p>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pPr>
        <w:pStyle w:val="Subsection"/>
      </w:pPr>
      <w:r>
        <w:tab/>
        <w:t>(2)</w:t>
      </w:r>
      <w:r>
        <w:tab/>
        <w:t xml:space="preserve">If a Category A notifiable occurrence happens on, or in relation to, a rail transport operator’s railway premises or railway operations, the operator must — </w:t>
      </w:r>
    </w:p>
    <w:p>
      <w:pPr>
        <w:pStyle w:val="Indenta"/>
      </w:pPr>
      <w:r>
        <w:tab/>
        <w:t>(a)</w:t>
      </w:r>
      <w:r>
        <w:tab/>
        <w:t xml:space="preserve">immediately after becoming aware of the occurrence — give an oral report of the occurrence — </w:t>
      </w:r>
    </w:p>
    <w:p>
      <w:pPr>
        <w:pStyle w:val="Indenti"/>
      </w:pPr>
      <w:r>
        <w:tab/>
        <w:t>(i)</w:t>
      </w:r>
      <w:r>
        <w:tab/>
        <w:t xml:space="preserve">if required to do so under the </w:t>
      </w:r>
      <w:r>
        <w:rPr>
          <w:i/>
        </w:rPr>
        <w:t>Transport Safety Investigation Act 2003</w:t>
      </w:r>
      <w:r>
        <w:t xml:space="preserve"> (Commonwealth) — to the Australian Transport Safety Bureau; or</w:t>
      </w:r>
    </w:p>
    <w:p>
      <w:pPr>
        <w:pStyle w:val="Indenti"/>
      </w:pPr>
      <w:r>
        <w:tab/>
        <w:t>(ii)</w:t>
      </w:r>
      <w:r>
        <w:tab/>
        <w:t xml:space="preserve">if subparagraph (i) does not apply — to the Regulator; </w:t>
      </w:r>
    </w:p>
    <w:p>
      <w:pPr>
        <w:pStyle w:val="Indenta"/>
      </w:pPr>
      <w:r>
        <w:tab/>
      </w:r>
      <w:r>
        <w:tab/>
        <w:t>and</w:t>
      </w:r>
    </w:p>
    <w:p>
      <w:pPr>
        <w:pStyle w:val="Indenta"/>
      </w:pPr>
      <w:r>
        <w:tab/>
        <w:t>(b)</w:t>
      </w:r>
      <w:r>
        <w:tab/>
        <w:t>within 72 hours (or such longer period as may be allowed by the Regulator) after becoming aware of the occurrence — give the Regulator a written report of the occurrence.</w:t>
      </w:r>
    </w:p>
    <w:p>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pPr>
        <w:pStyle w:val="Subsection"/>
      </w:pPr>
      <w:r>
        <w:tab/>
        <w:t>(4)</w:t>
      </w:r>
      <w:r>
        <w:tab/>
        <w:t>The rail transport operator must ensure that any report the operator makes under this regulation is in the form, contains all the information, and is made in the manner, required by the Regulator.</w:t>
      </w:r>
    </w:p>
    <w:p>
      <w:pPr>
        <w:pStyle w:val="Heading5"/>
      </w:pPr>
      <w:bookmarkStart w:id="555" w:name="_Toc431389224"/>
      <w:bookmarkStart w:id="556" w:name="_Toc433705758"/>
      <w:bookmarkStart w:id="557" w:name="_Toc433708741"/>
      <w:r>
        <w:rPr>
          <w:rStyle w:val="CharSectno"/>
        </w:rPr>
        <w:t>58</w:t>
      </w:r>
      <w:r>
        <w:t>.</w:t>
      </w:r>
      <w:r>
        <w:tab/>
        <w:t>Fees</w:t>
      </w:r>
      <w:bookmarkEnd w:id="555"/>
      <w:bookmarkEnd w:id="556"/>
      <w:bookmarkEnd w:id="557"/>
    </w:p>
    <w:p>
      <w:pPr>
        <w:pStyle w:val="Subsection"/>
      </w:pPr>
      <w:r>
        <w:tab/>
      </w:r>
      <w:r>
        <w:tab/>
        <w:t>The fees set out in Schedule 3 are payable by a rail transport operator as specified in that Schedule.</w:t>
      </w:r>
    </w:p>
    <w:p>
      <w:pPr>
        <w:pStyle w:val="PermNoteHeading"/>
        <w:rPr>
          <w:ins w:id="558" w:author="Master Repository Process" w:date="2021-09-12T08:10:00Z"/>
        </w:rPr>
      </w:pPr>
      <w:r>
        <w:tab/>
        <w:t>Note</w:t>
      </w:r>
      <w:del w:id="559" w:author="Master Repository Process" w:date="2021-09-12T08:10:00Z">
        <w:r>
          <w:delText>:</w:delText>
        </w:r>
      </w:del>
      <w:ins w:id="560" w:author="Master Repository Process" w:date="2021-09-12T08:10:00Z">
        <w:r>
          <w:t xml:space="preserve"> for this regulation:</w:t>
        </w:r>
      </w:ins>
    </w:p>
    <w:p>
      <w:pPr>
        <w:pStyle w:val="PermNoteText"/>
      </w:pPr>
      <w:ins w:id="561" w:author="Master Repository Process" w:date="2021-09-12T08:10:00Z">
        <w:r>
          <w:tab/>
        </w:r>
      </w:ins>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rPr>
          <w:ins w:id="562" w:author="Master Repository Process" w:date="2021-09-12T08:10:00Z"/>
        </w:r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63" w:name="_Toc430950777"/>
      <w:bookmarkStart w:id="564" w:name="_Toc430950891"/>
      <w:bookmarkStart w:id="565" w:name="_Toc430951530"/>
      <w:bookmarkStart w:id="566" w:name="_Toc430951645"/>
      <w:bookmarkStart w:id="567" w:name="_Toc431375405"/>
      <w:bookmarkStart w:id="568" w:name="_Toc431375520"/>
      <w:bookmarkStart w:id="569" w:name="_Toc431376240"/>
      <w:bookmarkStart w:id="570" w:name="_Toc431376417"/>
      <w:bookmarkStart w:id="571" w:name="_Toc431379193"/>
      <w:bookmarkStart w:id="572" w:name="_Toc431387385"/>
      <w:bookmarkStart w:id="573" w:name="_Toc431387500"/>
      <w:bookmarkStart w:id="574" w:name="_Toc431389110"/>
      <w:bookmarkStart w:id="575" w:name="_Toc431389225"/>
      <w:bookmarkStart w:id="576" w:name="_Toc433705759"/>
      <w:bookmarkStart w:id="577" w:name="_Toc433708742"/>
      <w:r>
        <w:rPr>
          <w:rStyle w:val="CharSchNo"/>
        </w:rPr>
        <w:t>Schedule 1</w:t>
      </w:r>
      <w:r>
        <w:rPr>
          <w:rStyle w:val="CharSDivNo"/>
        </w:rPr>
        <w:t> </w:t>
      </w:r>
      <w:r>
        <w:t>—</w:t>
      </w:r>
      <w:r>
        <w:rPr>
          <w:rStyle w:val="CharSDivText"/>
        </w:rPr>
        <w:t> </w:t>
      </w:r>
      <w:r>
        <w:rPr>
          <w:rStyle w:val="CharSchText"/>
        </w:rPr>
        <w:t>Content of safety management system</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yShoulderClause"/>
      </w:pPr>
      <w:r>
        <w:t>[r. 16]</w:t>
      </w:r>
    </w:p>
    <w:p>
      <w:pPr>
        <w:pStyle w:val="yHeading5"/>
      </w:pPr>
      <w:bookmarkStart w:id="578" w:name="_Toc431389226"/>
      <w:bookmarkStart w:id="579" w:name="_Toc433705760"/>
      <w:bookmarkStart w:id="580" w:name="_Toc433708743"/>
      <w:r>
        <w:rPr>
          <w:rStyle w:val="CharSClsNo"/>
        </w:rPr>
        <w:t>1</w:t>
      </w:r>
      <w:r>
        <w:t>.</w:t>
      </w:r>
      <w:r>
        <w:tab/>
        <w:t>Interpretation</w:t>
      </w:r>
      <w:bookmarkEnd w:id="578"/>
      <w:bookmarkEnd w:id="579"/>
      <w:bookmarkEnd w:id="580"/>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581" w:name="_Toc431389227"/>
      <w:bookmarkStart w:id="582" w:name="_Toc433705761"/>
      <w:bookmarkStart w:id="583" w:name="_Toc433708744"/>
      <w:r>
        <w:rPr>
          <w:rStyle w:val="CharSClsNo"/>
        </w:rPr>
        <w:t>2</w:t>
      </w:r>
      <w:r>
        <w:t>.</w:t>
      </w:r>
      <w:r>
        <w:tab/>
        <w:t>Safety policy</w:t>
      </w:r>
      <w:bookmarkEnd w:id="581"/>
      <w:bookmarkEnd w:id="582"/>
      <w:bookmarkEnd w:id="583"/>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584" w:name="_Toc431389228"/>
      <w:bookmarkStart w:id="585" w:name="_Toc433705762"/>
      <w:bookmarkStart w:id="586" w:name="_Toc433708745"/>
      <w:r>
        <w:rPr>
          <w:rStyle w:val="CharSClsNo"/>
        </w:rPr>
        <w:t>3</w:t>
      </w:r>
      <w:r>
        <w:t>.</w:t>
      </w:r>
      <w:r>
        <w:tab/>
        <w:t>Safety culture</w:t>
      </w:r>
      <w:bookmarkEnd w:id="584"/>
      <w:bookmarkEnd w:id="585"/>
      <w:bookmarkEnd w:id="586"/>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587" w:name="_Toc431389229"/>
      <w:bookmarkStart w:id="588" w:name="_Toc433705763"/>
      <w:bookmarkStart w:id="589" w:name="_Toc433708746"/>
      <w:r>
        <w:rPr>
          <w:rStyle w:val="CharSClsNo"/>
        </w:rPr>
        <w:t>4</w:t>
      </w:r>
      <w:r>
        <w:t>.</w:t>
      </w:r>
      <w:r>
        <w:tab/>
        <w:t>Governance and internal control arrangements</w:t>
      </w:r>
      <w:bookmarkEnd w:id="587"/>
      <w:bookmarkEnd w:id="588"/>
      <w:bookmarkEnd w:id="589"/>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590" w:name="_Toc431389230"/>
      <w:bookmarkStart w:id="591" w:name="_Toc433705764"/>
      <w:bookmarkStart w:id="592" w:name="_Toc433708747"/>
      <w:r>
        <w:rPr>
          <w:rStyle w:val="CharSClsNo"/>
        </w:rPr>
        <w:t>5</w:t>
      </w:r>
      <w:r>
        <w:t>.</w:t>
      </w:r>
      <w:r>
        <w:tab/>
        <w:t>Management, responsibilities, accountabilities and authorities</w:t>
      </w:r>
      <w:bookmarkEnd w:id="590"/>
      <w:bookmarkEnd w:id="591"/>
      <w:bookmarkEnd w:id="592"/>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593" w:name="_Toc431389231"/>
      <w:bookmarkStart w:id="594" w:name="_Toc433705765"/>
      <w:bookmarkStart w:id="595" w:name="_Toc433708748"/>
      <w:r>
        <w:rPr>
          <w:rStyle w:val="CharSClsNo"/>
        </w:rPr>
        <w:t>6</w:t>
      </w:r>
      <w:r>
        <w:t>.</w:t>
      </w:r>
      <w:r>
        <w:tab/>
        <w:t>Regulatory compliance</w:t>
      </w:r>
      <w:bookmarkEnd w:id="593"/>
      <w:bookmarkEnd w:id="594"/>
      <w:bookmarkEnd w:id="595"/>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596" w:name="_Toc431389232"/>
      <w:bookmarkStart w:id="597" w:name="_Toc433705766"/>
      <w:bookmarkStart w:id="598" w:name="_Toc433708749"/>
      <w:r>
        <w:rPr>
          <w:rStyle w:val="CharSClsNo"/>
        </w:rPr>
        <w:t>7</w:t>
      </w:r>
      <w:r>
        <w:t>.</w:t>
      </w:r>
      <w:r>
        <w:tab/>
        <w:t>Document control arrangements and information management</w:t>
      </w:r>
      <w:bookmarkEnd w:id="596"/>
      <w:bookmarkEnd w:id="597"/>
      <w:bookmarkEnd w:id="598"/>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599" w:name="_Toc431389233"/>
      <w:bookmarkStart w:id="600" w:name="_Toc433705767"/>
      <w:bookmarkStart w:id="601" w:name="_Toc433708750"/>
      <w:r>
        <w:rPr>
          <w:rStyle w:val="CharSClsNo"/>
        </w:rPr>
        <w:t>8</w:t>
      </w:r>
      <w:r>
        <w:t>.</w:t>
      </w:r>
      <w:r>
        <w:tab/>
        <w:t>Review of the safety management system</w:t>
      </w:r>
      <w:bookmarkEnd w:id="599"/>
      <w:bookmarkEnd w:id="600"/>
      <w:bookmarkEnd w:id="601"/>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602" w:name="_Toc431389234"/>
      <w:bookmarkStart w:id="603" w:name="_Toc433705768"/>
      <w:bookmarkStart w:id="604" w:name="_Toc433708751"/>
      <w:r>
        <w:rPr>
          <w:rStyle w:val="CharSClsNo"/>
        </w:rPr>
        <w:t>9</w:t>
      </w:r>
      <w:r>
        <w:t>.</w:t>
      </w:r>
      <w:r>
        <w:tab/>
        <w:t>Safety performance measures</w:t>
      </w:r>
      <w:bookmarkEnd w:id="602"/>
      <w:bookmarkEnd w:id="603"/>
      <w:bookmarkEnd w:id="604"/>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605" w:name="_Toc431389235"/>
      <w:bookmarkStart w:id="606" w:name="_Toc433705769"/>
      <w:bookmarkStart w:id="607" w:name="_Toc433708752"/>
      <w:r>
        <w:rPr>
          <w:rStyle w:val="CharSClsNo"/>
        </w:rPr>
        <w:t>10</w:t>
      </w:r>
      <w:r>
        <w:t>.</w:t>
      </w:r>
      <w:r>
        <w:tab/>
        <w:t>Safety audit arrangements</w:t>
      </w:r>
      <w:bookmarkEnd w:id="605"/>
      <w:bookmarkEnd w:id="606"/>
      <w:bookmarkEnd w:id="607"/>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608" w:name="_Toc431389236"/>
      <w:bookmarkStart w:id="609" w:name="_Toc433705770"/>
      <w:bookmarkStart w:id="610" w:name="_Toc433708753"/>
      <w:r>
        <w:rPr>
          <w:rStyle w:val="CharSClsNo"/>
        </w:rPr>
        <w:t>11</w:t>
      </w:r>
      <w:r>
        <w:t>.</w:t>
      </w:r>
      <w:r>
        <w:tab/>
        <w:t>Corrective action</w:t>
      </w:r>
      <w:bookmarkEnd w:id="608"/>
      <w:bookmarkEnd w:id="609"/>
      <w:bookmarkEnd w:id="610"/>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611" w:name="_Toc431389237"/>
      <w:bookmarkStart w:id="612" w:name="_Toc433705771"/>
      <w:bookmarkStart w:id="613" w:name="_Toc433708754"/>
      <w:r>
        <w:rPr>
          <w:rStyle w:val="CharSClsNo"/>
        </w:rPr>
        <w:t>12</w:t>
      </w:r>
      <w:r>
        <w:t>.</w:t>
      </w:r>
      <w:r>
        <w:tab/>
        <w:t>Management of change</w:t>
      </w:r>
      <w:bookmarkEnd w:id="611"/>
      <w:bookmarkEnd w:id="612"/>
      <w:bookmarkEnd w:id="613"/>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614" w:name="_Toc431389238"/>
      <w:bookmarkStart w:id="615" w:name="_Toc433705772"/>
      <w:bookmarkStart w:id="616" w:name="_Toc433708755"/>
      <w:r>
        <w:rPr>
          <w:rStyle w:val="CharSClsNo"/>
        </w:rPr>
        <w:t>13</w:t>
      </w:r>
      <w:r>
        <w:t>.</w:t>
      </w:r>
      <w:r>
        <w:tab/>
        <w:t>Consultation</w:t>
      </w:r>
      <w:bookmarkEnd w:id="614"/>
      <w:bookmarkEnd w:id="615"/>
      <w:bookmarkEnd w:id="616"/>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617" w:name="_Toc431389239"/>
      <w:bookmarkStart w:id="618" w:name="_Toc433705773"/>
      <w:bookmarkStart w:id="619" w:name="_Toc433708756"/>
      <w:r>
        <w:rPr>
          <w:rStyle w:val="CharSClsNo"/>
        </w:rPr>
        <w:t>14</w:t>
      </w:r>
      <w:r>
        <w:t>.</w:t>
      </w:r>
      <w:r>
        <w:tab/>
        <w:t>Internal communication</w:t>
      </w:r>
      <w:bookmarkEnd w:id="617"/>
      <w:bookmarkEnd w:id="618"/>
      <w:bookmarkEnd w:id="619"/>
    </w:p>
    <w:p>
      <w:pPr>
        <w:pStyle w:val="ySubsection"/>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620" w:name="_Toc431389240"/>
      <w:bookmarkStart w:id="621" w:name="_Toc433705774"/>
      <w:bookmarkStart w:id="622" w:name="_Toc433708757"/>
      <w:r>
        <w:rPr>
          <w:rStyle w:val="CharSClsNo"/>
        </w:rPr>
        <w:t>15</w:t>
      </w:r>
      <w:r>
        <w:t>.</w:t>
      </w:r>
      <w:r>
        <w:tab/>
        <w:t>Training and instruction</w:t>
      </w:r>
      <w:bookmarkEnd w:id="620"/>
      <w:bookmarkEnd w:id="621"/>
      <w:bookmarkEnd w:id="622"/>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623" w:name="_Toc431389241"/>
      <w:bookmarkStart w:id="624" w:name="_Toc433705775"/>
      <w:bookmarkStart w:id="625" w:name="_Toc433708758"/>
      <w:r>
        <w:rPr>
          <w:rStyle w:val="CharSClsNo"/>
        </w:rPr>
        <w:t>16</w:t>
      </w:r>
      <w:r>
        <w:t>.</w:t>
      </w:r>
      <w:r>
        <w:tab/>
        <w:t>Risk management</w:t>
      </w:r>
      <w:bookmarkEnd w:id="623"/>
      <w:bookmarkEnd w:id="624"/>
      <w:bookmarkEnd w:id="625"/>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pPr>
      <w:r>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626" w:name="_Toc431389242"/>
      <w:bookmarkStart w:id="627" w:name="_Toc433705776"/>
      <w:bookmarkStart w:id="628" w:name="_Toc433708759"/>
      <w:r>
        <w:rPr>
          <w:rStyle w:val="CharSClsNo"/>
        </w:rPr>
        <w:t>17</w:t>
      </w:r>
      <w:r>
        <w:t>.</w:t>
      </w:r>
      <w:r>
        <w:tab/>
        <w:t>Human factors</w:t>
      </w:r>
      <w:bookmarkEnd w:id="626"/>
      <w:bookmarkEnd w:id="627"/>
      <w:bookmarkEnd w:id="628"/>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629" w:name="_Toc431389243"/>
      <w:bookmarkStart w:id="630" w:name="_Toc433705777"/>
      <w:bookmarkStart w:id="631" w:name="_Toc433708760"/>
      <w:r>
        <w:rPr>
          <w:rStyle w:val="CharSClsNo"/>
        </w:rPr>
        <w:t>18</w:t>
      </w:r>
      <w:r>
        <w:t>.</w:t>
      </w:r>
      <w:r>
        <w:tab/>
        <w:t>Procurement and contract management</w:t>
      </w:r>
      <w:bookmarkEnd w:id="629"/>
      <w:bookmarkEnd w:id="630"/>
      <w:bookmarkEnd w:id="631"/>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632" w:name="_Toc431389244"/>
      <w:bookmarkStart w:id="633" w:name="_Toc433705778"/>
      <w:bookmarkStart w:id="634" w:name="_Toc433708761"/>
      <w:r>
        <w:rPr>
          <w:rStyle w:val="CharSClsNo"/>
        </w:rPr>
        <w:t>19</w:t>
      </w:r>
      <w:r>
        <w:t>.</w:t>
      </w:r>
      <w:r>
        <w:tab/>
        <w:t>General engineering and operational systems safety requirements</w:t>
      </w:r>
      <w:bookmarkEnd w:id="632"/>
      <w:bookmarkEnd w:id="633"/>
      <w:bookmarkEnd w:id="634"/>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635" w:name="_Toc431389245"/>
      <w:bookmarkStart w:id="636" w:name="_Toc433705779"/>
      <w:bookmarkStart w:id="637" w:name="_Toc433708762"/>
      <w:r>
        <w:rPr>
          <w:rStyle w:val="CharSClsNo"/>
        </w:rPr>
        <w:t>20</w:t>
      </w:r>
      <w:r>
        <w:t>.</w:t>
      </w:r>
      <w:r>
        <w:tab/>
        <w:t>Process control</w:t>
      </w:r>
      <w:bookmarkEnd w:id="635"/>
      <w:bookmarkEnd w:id="636"/>
      <w:bookmarkEnd w:id="637"/>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638" w:name="_Toc431389246"/>
      <w:bookmarkStart w:id="639" w:name="_Toc433705780"/>
      <w:bookmarkStart w:id="640" w:name="_Toc433708763"/>
      <w:r>
        <w:rPr>
          <w:rStyle w:val="CharSClsNo"/>
        </w:rPr>
        <w:t>21</w:t>
      </w:r>
      <w:r>
        <w:t>.</w:t>
      </w:r>
      <w:r>
        <w:tab/>
        <w:t>Asset management</w:t>
      </w:r>
      <w:bookmarkEnd w:id="638"/>
      <w:bookmarkEnd w:id="639"/>
      <w:bookmarkEnd w:id="640"/>
    </w:p>
    <w:p>
      <w:pPr>
        <w:pStyle w:val="ySubsection"/>
      </w:pPr>
      <w:r>
        <w:tab/>
      </w:r>
      <w:r>
        <w:tab/>
        <w:t>An asset management policy and processes that address all phases of the asset life cycle of the rail infrastructure or rolling stock operations.</w:t>
      </w:r>
    </w:p>
    <w:p>
      <w:pPr>
        <w:pStyle w:val="yHeading5"/>
      </w:pPr>
      <w:bookmarkStart w:id="641" w:name="_Toc431389247"/>
      <w:bookmarkStart w:id="642" w:name="_Toc433705781"/>
      <w:bookmarkStart w:id="643" w:name="_Toc433708764"/>
      <w:r>
        <w:rPr>
          <w:rStyle w:val="CharSClsNo"/>
        </w:rPr>
        <w:t>22</w:t>
      </w:r>
      <w:r>
        <w:t>.</w:t>
      </w:r>
      <w:r>
        <w:tab/>
        <w:t>Safety interface coordination</w:t>
      </w:r>
      <w:bookmarkEnd w:id="641"/>
      <w:bookmarkEnd w:id="642"/>
      <w:bookmarkEnd w:id="643"/>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644" w:name="_Toc431389248"/>
      <w:bookmarkStart w:id="645" w:name="_Toc433705782"/>
      <w:bookmarkStart w:id="646" w:name="_Toc433708765"/>
      <w:r>
        <w:rPr>
          <w:rStyle w:val="CharSClsNo"/>
        </w:rPr>
        <w:t>23</w:t>
      </w:r>
      <w:r>
        <w:t>.</w:t>
      </w:r>
      <w:r>
        <w:tab/>
        <w:t>Management of notifiable occurrences</w:t>
      </w:r>
      <w:bookmarkEnd w:id="644"/>
      <w:bookmarkEnd w:id="645"/>
      <w:bookmarkEnd w:id="646"/>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647" w:name="_Toc431389249"/>
      <w:bookmarkStart w:id="648" w:name="_Toc433705783"/>
      <w:bookmarkStart w:id="649" w:name="_Toc433708766"/>
      <w:r>
        <w:rPr>
          <w:rStyle w:val="CharSClsNo"/>
        </w:rPr>
        <w:t>24</w:t>
      </w:r>
      <w:r>
        <w:t>.</w:t>
      </w:r>
      <w:r>
        <w:tab/>
        <w:t>Rail safety worker competence</w:t>
      </w:r>
      <w:bookmarkEnd w:id="647"/>
      <w:bookmarkEnd w:id="648"/>
      <w:bookmarkEnd w:id="649"/>
    </w:p>
    <w:p>
      <w:pPr>
        <w:pStyle w:val="ySubsection"/>
      </w:pPr>
      <w:r>
        <w:tab/>
      </w:r>
      <w:r>
        <w:tab/>
        <w:t>Procedures and, where necessary, standards to ensure compliance with section 117 (Assessment of competence) of the Law.</w:t>
      </w:r>
    </w:p>
    <w:p>
      <w:pPr>
        <w:pStyle w:val="yHeading5"/>
      </w:pPr>
      <w:bookmarkStart w:id="650" w:name="_Toc431389250"/>
      <w:bookmarkStart w:id="651" w:name="_Toc433705784"/>
      <w:bookmarkStart w:id="652" w:name="_Toc433708767"/>
      <w:r>
        <w:rPr>
          <w:rStyle w:val="CharSClsNo"/>
        </w:rPr>
        <w:t>25</w:t>
      </w:r>
      <w:r>
        <w:t>.</w:t>
      </w:r>
      <w:r>
        <w:tab/>
        <w:t>Security management</w:t>
      </w:r>
      <w:bookmarkEnd w:id="650"/>
      <w:bookmarkEnd w:id="651"/>
      <w:bookmarkEnd w:id="652"/>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653" w:name="_Toc431389251"/>
      <w:bookmarkStart w:id="654" w:name="_Toc433705785"/>
      <w:bookmarkStart w:id="655" w:name="_Toc433708768"/>
      <w:r>
        <w:rPr>
          <w:rStyle w:val="CharSClsNo"/>
        </w:rPr>
        <w:t>26</w:t>
      </w:r>
      <w:r>
        <w:t>.</w:t>
      </w:r>
      <w:r>
        <w:tab/>
        <w:t>Emergency management</w:t>
      </w:r>
      <w:bookmarkEnd w:id="653"/>
      <w:bookmarkEnd w:id="654"/>
      <w:bookmarkEnd w:id="655"/>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656" w:name="_Toc431389252"/>
      <w:bookmarkStart w:id="657" w:name="_Toc433705786"/>
      <w:bookmarkStart w:id="658" w:name="_Toc433708769"/>
      <w:r>
        <w:rPr>
          <w:rStyle w:val="CharSClsNo"/>
        </w:rPr>
        <w:t>27</w:t>
      </w:r>
      <w:r>
        <w:t>.</w:t>
      </w:r>
      <w:r>
        <w:tab/>
        <w:t>Health and fitness</w:t>
      </w:r>
      <w:bookmarkEnd w:id="656"/>
      <w:bookmarkEnd w:id="657"/>
      <w:bookmarkEnd w:id="658"/>
    </w:p>
    <w:p>
      <w:pPr>
        <w:pStyle w:val="ySubsection"/>
      </w:pPr>
      <w:r>
        <w:tab/>
      </w:r>
      <w:r>
        <w:tab/>
        <w:t>Systems and procedures to ensure compliance with section 114 (Health and fitness management program) of the Law and with regulation 27.</w:t>
      </w:r>
    </w:p>
    <w:p>
      <w:pPr>
        <w:pStyle w:val="yHeading5"/>
      </w:pPr>
      <w:bookmarkStart w:id="659" w:name="_Toc431389253"/>
      <w:bookmarkStart w:id="660" w:name="_Toc433705787"/>
      <w:bookmarkStart w:id="661" w:name="_Toc433708770"/>
      <w:r>
        <w:rPr>
          <w:rStyle w:val="CharSClsNo"/>
        </w:rPr>
        <w:t>28</w:t>
      </w:r>
      <w:r>
        <w:t>.</w:t>
      </w:r>
      <w:r>
        <w:tab/>
        <w:t>Drugs and alcohol</w:t>
      </w:r>
      <w:bookmarkEnd w:id="659"/>
      <w:bookmarkEnd w:id="660"/>
      <w:bookmarkEnd w:id="661"/>
    </w:p>
    <w:p>
      <w:pPr>
        <w:pStyle w:val="ySubsection"/>
      </w:pPr>
      <w:r>
        <w:tab/>
      </w:r>
      <w:r>
        <w:tab/>
        <w:t>Systems and procedures to ensure compliance with section 115 (Drug and alcohol management program) of the Law and with regulation 28.</w:t>
      </w:r>
    </w:p>
    <w:p>
      <w:pPr>
        <w:pStyle w:val="yHeading5"/>
      </w:pPr>
      <w:bookmarkStart w:id="662" w:name="_Toc431389254"/>
      <w:bookmarkStart w:id="663" w:name="_Toc433705788"/>
      <w:bookmarkStart w:id="664" w:name="_Toc433708771"/>
      <w:r>
        <w:rPr>
          <w:rStyle w:val="CharSClsNo"/>
        </w:rPr>
        <w:t>29</w:t>
      </w:r>
      <w:r>
        <w:t>.</w:t>
      </w:r>
      <w:r>
        <w:tab/>
        <w:t>Fatigue risk management</w:t>
      </w:r>
      <w:bookmarkEnd w:id="662"/>
      <w:bookmarkEnd w:id="663"/>
      <w:bookmarkEnd w:id="664"/>
    </w:p>
    <w:p>
      <w:pPr>
        <w:pStyle w:val="ySubsection"/>
      </w:pPr>
      <w:r>
        <w:tab/>
      </w:r>
      <w:r>
        <w:tab/>
        <w:t>Systems and procedures to ensure compliance with section 116 (Fatigue risk management program) of the Law and regulation 29.</w:t>
      </w:r>
    </w:p>
    <w:p>
      <w:pPr>
        <w:pStyle w:val="yHeading5"/>
      </w:pPr>
      <w:bookmarkStart w:id="665" w:name="_Toc431389255"/>
      <w:bookmarkStart w:id="666" w:name="_Toc433705789"/>
      <w:bookmarkStart w:id="667" w:name="_Toc433708772"/>
      <w:r>
        <w:rPr>
          <w:rStyle w:val="CharSClsNo"/>
        </w:rPr>
        <w:t>30</w:t>
      </w:r>
      <w:r>
        <w:t>.</w:t>
      </w:r>
      <w:r>
        <w:tab/>
        <w:t>Resource availability</w:t>
      </w:r>
      <w:bookmarkEnd w:id="665"/>
      <w:bookmarkEnd w:id="666"/>
      <w:bookmarkEnd w:id="667"/>
    </w:p>
    <w:p>
      <w:pPr>
        <w:pStyle w:val="y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pPr>
        <w:pStyle w:val="yScheduleHeading"/>
      </w:pPr>
      <w:bookmarkStart w:id="668" w:name="_Toc430950808"/>
      <w:bookmarkStart w:id="669" w:name="_Toc430950922"/>
      <w:bookmarkStart w:id="670" w:name="_Toc430951561"/>
      <w:bookmarkStart w:id="671" w:name="_Toc430951676"/>
      <w:bookmarkStart w:id="672" w:name="_Toc431375436"/>
      <w:bookmarkStart w:id="673" w:name="_Toc431375551"/>
      <w:bookmarkStart w:id="674" w:name="_Toc431376271"/>
      <w:bookmarkStart w:id="675" w:name="_Toc431376448"/>
      <w:bookmarkStart w:id="676" w:name="_Toc431379224"/>
      <w:bookmarkStart w:id="677" w:name="_Toc431387416"/>
      <w:bookmarkStart w:id="678" w:name="_Toc431387531"/>
      <w:bookmarkStart w:id="679" w:name="_Toc431389141"/>
      <w:bookmarkStart w:id="680" w:name="_Toc431389256"/>
      <w:bookmarkStart w:id="681" w:name="_Toc433705790"/>
      <w:bookmarkStart w:id="682" w:name="_Toc433708773"/>
      <w:r>
        <w:rPr>
          <w:rStyle w:val="CharSchNo"/>
        </w:rPr>
        <w:t>Schedule 3</w:t>
      </w:r>
      <w:r>
        <w:t> — </w:t>
      </w:r>
      <w:r>
        <w:rPr>
          <w:rStyle w:val="CharSchText"/>
        </w:rPr>
        <w:t>Fees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yShoulderClause"/>
      </w:pPr>
      <w:r>
        <w:t>[r. 58]</w:t>
      </w:r>
    </w:p>
    <w:p>
      <w:pPr>
        <w:pStyle w:val="yHeading3"/>
        <w:spacing w:after="160"/>
      </w:pPr>
      <w:bookmarkStart w:id="683" w:name="_Toc430950809"/>
      <w:bookmarkStart w:id="684" w:name="_Toc430950923"/>
      <w:bookmarkStart w:id="685" w:name="_Toc430951562"/>
      <w:bookmarkStart w:id="686" w:name="_Toc430951677"/>
      <w:bookmarkStart w:id="687" w:name="_Toc431375437"/>
      <w:bookmarkStart w:id="688" w:name="_Toc431375552"/>
      <w:bookmarkStart w:id="689" w:name="_Toc431376272"/>
      <w:bookmarkStart w:id="690" w:name="_Toc431376449"/>
      <w:bookmarkStart w:id="691" w:name="_Toc431379225"/>
      <w:bookmarkStart w:id="692" w:name="_Toc431387417"/>
      <w:bookmarkStart w:id="693" w:name="_Toc431387532"/>
      <w:bookmarkStart w:id="694" w:name="_Toc431389142"/>
      <w:bookmarkStart w:id="695" w:name="_Toc431389257"/>
      <w:bookmarkStart w:id="696" w:name="_Toc433705791"/>
      <w:bookmarkStart w:id="697" w:name="_Toc433708774"/>
      <w:r>
        <w:rPr>
          <w:rStyle w:val="CharSDivNo"/>
        </w:rPr>
        <w:t>Division 1</w:t>
      </w:r>
      <w:r>
        <w:t> — </w:t>
      </w:r>
      <w:r>
        <w:rPr>
          <w:rStyle w:val="CharSDivText"/>
        </w:rPr>
        <w:t>Application fees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698" w:name="_Toc430950810"/>
      <w:bookmarkStart w:id="699" w:name="_Toc430950924"/>
      <w:bookmarkStart w:id="700" w:name="_Toc430951563"/>
      <w:bookmarkStart w:id="701" w:name="_Toc430951678"/>
      <w:bookmarkStart w:id="702" w:name="_Toc431375438"/>
      <w:bookmarkStart w:id="703" w:name="_Toc431375553"/>
      <w:bookmarkStart w:id="704" w:name="_Toc431376273"/>
      <w:bookmarkStart w:id="705" w:name="_Toc431376450"/>
      <w:bookmarkStart w:id="706" w:name="_Toc431379226"/>
      <w:bookmarkStart w:id="707" w:name="_Toc431387418"/>
      <w:bookmarkStart w:id="708" w:name="_Toc431387533"/>
      <w:bookmarkStart w:id="709" w:name="_Toc431389143"/>
      <w:bookmarkStart w:id="710" w:name="_Toc431389258"/>
      <w:bookmarkStart w:id="711" w:name="_Toc433705792"/>
      <w:bookmarkStart w:id="712" w:name="_Toc433708775"/>
      <w:r>
        <w:rPr>
          <w:rStyle w:val="CharSDivNo"/>
        </w:rPr>
        <w:t>Division 2</w:t>
      </w:r>
      <w:r>
        <w:t> — </w:t>
      </w:r>
      <w:r>
        <w:rPr>
          <w:rStyle w:val="CharSDivText"/>
        </w:rPr>
        <w:t>Annual fees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yHeading5"/>
      </w:pPr>
      <w:bookmarkStart w:id="713" w:name="_Toc431389259"/>
      <w:bookmarkStart w:id="714" w:name="_Toc433705793"/>
      <w:bookmarkStart w:id="715" w:name="_Toc433708776"/>
      <w:r>
        <w:rPr>
          <w:rStyle w:val="CharSClsNo"/>
        </w:rPr>
        <w:t>1</w:t>
      </w:r>
      <w:r>
        <w:t>.</w:t>
      </w:r>
      <w:r>
        <w:tab/>
        <w:t>Annual fees</w:t>
      </w:r>
      <w:bookmarkEnd w:id="713"/>
      <w:bookmarkEnd w:id="714"/>
      <w:bookmarkEnd w:id="715"/>
    </w:p>
    <w:p>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ins w:id="716" w:author="Master Repository Process" w:date="2021-09-12T08:10:00Z">
        <w:r>
          <w:tab/>
        </w:r>
      </w:ins>
      <w:r>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ins w:id="717" w:author="Master Repository Process" w:date="2021-09-12T08:10:00Z">
        <w:r>
          <w:tab/>
        </w:r>
      </w:ins>
      <w:r>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ins w:id="718" w:author="Master Repository Process" w:date="2021-09-12T08:10:00Z">
        <w:r>
          <w:tab/>
        </w:r>
      </w:ins>
      <w:r>
        <w:t>and is to be calculated as follows —</w:t>
      </w:r>
    </w:p>
    <w:p>
      <w:pPr>
        <w:pStyle w:val="yMiscellaneousBody"/>
        <w:tabs>
          <w:tab w:val="left" w:pos="851"/>
        </w:tabs>
      </w:pPr>
      <w:ins w:id="719" w:author="Master Repository Process" w:date="2021-09-12T08:10:00Z">
        <w:r>
          <w:tab/>
        </w:r>
      </w:ins>
      <w:r>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ins w:id="720" w:author="Master Repository Process" w:date="2021-09-12T08:10:00Z">
        <w:r>
          <w:tab/>
        </w:r>
      </w:ins>
      <w:r>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ins w:id="721" w:author="Master Repository Process" w:date="2021-09-12T08:10:00Z">
        <w:r>
          <w:tab/>
        </w:r>
      </w:ins>
      <w:r>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ins w:id="722" w:author="Master Repository Process" w:date="2021-09-12T08:10:00Z">
        <w:r>
          <w:tab/>
        </w:r>
      </w:ins>
      <w:r>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blHeader/>
        </w:trPr>
        <w:tc>
          <w:tcPr>
            <w:tcW w:w="4961" w:type="dxa"/>
          </w:tcPr>
          <w:p>
            <w:pPr>
              <w:pStyle w:val="yTableNAm"/>
              <w:rPr>
                <w:bCs/>
                <w:sz w:val="20"/>
              </w:rPr>
            </w:pPr>
            <w:r>
              <w:rPr>
                <w:sz w:val="20"/>
              </w:rPr>
              <w:t>Rate per kilometre of track managed by a rail infrastructure manager ($/km) (R</w:t>
            </w:r>
            <w:r>
              <w:rPr>
                <w:sz w:val="20"/>
                <w:vertAlign w:val="subscript"/>
              </w:rPr>
              <w:t>T</w:t>
            </w:r>
            <w:r>
              <w:rPr>
                <w:sz w:val="20"/>
              </w:rPr>
              <w:t>)</w:t>
            </w:r>
          </w:p>
        </w:tc>
        <w:tc>
          <w:tcPr>
            <w:tcW w:w="1559" w:type="dxa"/>
          </w:tcPr>
          <w:p>
            <w:pPr>
              <w:pStyle w:val="yTableNAm"/>
              <w:jc w:val="center"/>
              <w:rPr>
                <w:bCs/>
                <w:sz w:val="20"/>
              </w:rPr>
            </w:pPr>
            <w:r>
              <w:rPr>
                <w:sz w:val="20"/>
              </w:rPr>
              <w:t>95.83</w:t>
            </w:r>
          </w:p>
        </w:tc>
      </w:tr>
      <w:tr>
        <w:tc>
          <w:tcPr>
            <w:tcW w:w="4961" w:type="dxa"/>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tcPr>
          <w:p>
            <w:pPr>
              <w:pStyle w:val="yTableNAm"/>
              <w:jc w:val="center"/>
              <w:rPr>
                <w:sz w:val="20"/>
              </w:rPr>
            </w:pPr>
            <w:r>
              <w:rPr>
                <w:sz w:val="20"/>
              </w:rPr>
              <w:t>0.051</w:t>
            </w:r>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For the purposes of section 76(2) and 95(2) of the Law, the prescribed date for the payment of annual fees is 31 October in each year.</w:t>
      </w:r>
    </w:p>
    <w:p>
      <w:pPr>
        <w:pStyle w:val="ySubsection"/>
      </w:pPr>
      <w:r>
        <w:tab/>
        <w:t>(4)</w:t>
      </w:r>
      <w:r>
        <w:tab/>
        <w:t>For the purposes of section 76(4)(d) and 95(4)(d) of the Law, an additional fee of an amount equivalent to 15% of the annual fee is payable if the annual fee is not paid on or before the prescribed date.</w:t>
      </w:r>
    </w:p>
    <w:p>
      <w:bookmarkStart w:id="723" w:name="_Toc433014917"/>
      <w:bookmarkStart w:id="724" w:name="_Toc433015114"/>
      <w:bookmarkStart w:id="725" w:name="_Toc433017892"/>
      <w:bookmarkStart w:id="726" w:name="_Toc433708777"/>
    </w:p>
    <w:p>
      <w:pPr>
        <w:sectPr>
          <w:headerReference w:type="even" r:id="rId24"/>
          <w:headerReference w:type="default" r:id="rId25"/>
          <w:pgSz w:w="11907" w:h="16840" w:code="9"/>
          <w:pgMar w:top="2381" w:right="2410" w:bottom="3544" w:left="2410" w:header="720" w:footer="3544" w:gutter="0"/>
          <w:cols w:space="720"/>
        </w:sectPr>
      </w:pPr>
    </w:p>
    <w:p>
      <w:pPr>
        <w:pStyle w:val="nHeading2"/>
        <w:rPr>
          <w:ins w:id="728" w:author="Master Repository Process" w:date="2021-09-12T08:10:00Z"/>
        </w:rPr>
      </w:pPr>
      <w:ins w:id="729" w:author="Master Repository Process" w:date="2021-09-12T08:10:00Z">
        <w:r>
          <w:t>Notes</w:t>
        </w:r>
        <w:bookmarkEnd w:id="723"/>
        <w:bookmarkEnd w:id="724"/>
        <w:bookmarkEnd w:id="725"/>
        <w:bookmarkEnd w:id="726"/>
      </w:ins>
    </w:p>
    <w:p>
      <w:pPr>
        <w:pStyle w:val="nSubsection"/>
        <w:rPr>
          <w:ins w:id="730" w:author="Master Repository Process" w:date="2021-09-12T08:10:00Z"/>
        </w:rPr>
      </w:pPr>
      <w:ins w:id="731" w:author="Master Repository Process" w:date="2021-09-12T08:10:00Z">
        <w:r>
          <w:rPr>
            <w:vertAlign w:val="superscript"/>
          </w:rPr>
          <w:t>1</w:t>
        </w:r>
        <w:r>
          <w:tab/>
          <w:t xml:space="preserve">This is a compilation of the </w:t>
        </w:r>
        <w:r>
          <w:rPr>
            <w:i/>
            <w:noProof/>
          </w:rPr>
          <w:t>Rail Safety National Law (WA) Regulations 2015</w:t>
        </w:r>
        <w:r>
          <w:t>.  The following table contains information about those regulations.</w:t>
        </w:r>
      </w:ins>
    </w:p>
    <w:p>
      <w:pPr>
        <w:pStyle w:val="nHeading3"/>
        <w:rPr>
          <w:ins w:id="732" w:author="Master Repository Process" w:date="2021-09-12T08:10:00Z"/>
        </w:rPr>
      </w:pPr>
      <w:bookmarkStart w:id="733" w:name="_Toc433708778"/>
      <w:ins w:id="734" w:author="Master Repository Process" w:date="2021-09-12T08:10:00Z">
        <w:r>
          <w:t>Compilation table</w:t>
        </w:r>
        <w:bookmarkEnd w:id="733"/>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735" w:author="Master Repository Process" w:date="2021-09-12T08:10:00Z"/>
        </w:trPr>
        <w:tc>
          <w:tcPr>
            <w:tcW w:w="3119" w:type="dxa"/>
            <w:tcBorders>
              <w:top w:val="single" w:sz="8" w:space="0" w:color="auto"/>
              <w:bottom w:val="single" w:sz="8" w:space="0" w:color="auto"/>
            </w:tcBorders>
            <w:shd w:val="clear" w:color="auto" w:fill="auto"/>
          </w:tcPr>
          <w:p>
            <w:pPr>
              <w:pStyle w:val="nTable"/>
              <w:spacing w:after="40"/>
              <w:ind w:right="113"/>
              <w:rPr>
                <w:ins w:id="736" w:author="Master Repository Process" w:date="2021-09-12T08:10:00Z"/>
                <w:b/>
              </w:rPr>
            </w:pPr>
            <w:ins w:id="737" w:author="Master Repository Process" w:date="2021-09-12T08:10: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738" w:author="Master Repository Process" w:date="2021-09-12T08:10:00Z"/>
                <w:b/>
              </w:rPr>
            </w:pPr>
            <w:ins w:id="739" w:author="Master Repository Process" w:date="2021-09-12T08:10:00Z">
              <w:r>
                <w:rPr>
                  <w:b/>
                </w:rPr>
                <w:t>Gazettal</w:t>
              </w:r>
            </w:ins>
          </w:p>
        </w:tc>
        <w:tc>
          <w:tcPr>
            <w:tcW w:w="2693" w:type="dxa"/>
            <w:tcBorders>
              <w:top w:val="single" w:sz="8" w:space="0" w:color="auto"/>
              <w:bottom w:val="single" w:sz="8" w:space="0" w:color="auto"/>
            </w:tcBorders>
            <w:shd w:val="clear" w:color="auto" w:fill="auto"/>
          </w:tcPr>
          <w:p>
            <w:pPr>
              <w:pStyle w:val="nTable"/>
              <w:spacing w:after="40"/>
              <w:rPr>
                <w:ins w:id="740" w:author="Master Repository Process" w:date="2021-09-12T08:10:00Z"/>
                <w:b/>
              </w:rPr>
            </w:pPr>
            <w:ins w:id="741" w:author="Master Repository Process" w:date="2021-09-12T08:10:00Z">
              <w:r>
                <w:rPr>
                  <w:b/>
                </w:rPr>
                <w:t>Commencement</w:t>
              </w:r>
            </w:ins>
          </w:p>
        </w:tc>
      </w:tr>
      <w:tr>
        <w:trPr>
          <w:cantSplit/>
          <w:ins w:id="742" w:author="Master Repository Process" w:date="2021-09-12T08:10:00Z"/>
        </w:trPr>
        <w:tc>
          <w:tcPr>
            <w:tcW w:w="3119" w:type="dxa"/>
            <w:tcBorders>
              <w:top w:val="single" w:sz="8" w:space="0" w:color="auto"/>
              <w:bottom w:val="single" w:sz="8" w:space="0" w:color="auto"/>
            </w:tcBorders>
          </w:tcPr>
          <w:p>
            <w:pPr>
              <w:pStyle w:val="nTable"/>
              <w:spacing w:after="40"/>
              <w:ind w:right="113"/>
              <w:rPr>
                <w:ins w:id="743" w:author="Master Repository Process" w:date="2021-09-12T08:10:00Z"/>
              </w:rPr>
            </w:pPr>
            <w:ins w:id="744" w:author="Master Repository Process" w:date="2021-09-12T08:10:00Z">
              <w:r>
                <w:rPr>
                  <w:i/>
                  <w:noProof/>
                </w:rPr>
                <w:t>Rail Safety National Law (WA) Regulations 2015</w:t>
              </w:r>
              <w:r>
                <w:rPr>
                  <w:noProof/>
                </w:rPr>
                <w:t xml:space="preserve"> </w:t>
              </w:r>
            </w:ins>
          </w:p>
        </w:tc>
        <w:tc>
          <w:tcPr>
            <w:tcW w:w="1276" w:type="dxa"/>
            <w:tcBorders>
              <w:top w:val="single" w:sz="8" w:space="0" w:color="auto"/>
              <w:bottom w:val="single" w:sz="8" w:space="0" w:color="auto"/>
            </w:tcBorders>
          </w:tcPr>
          <w:p>
            <w:pPr>
              <w:pStyle w:val="nTable"/>
              <w:spacing w:after="40"/>
              <w:rPr>
                <w:ins w:id="745" w:author="Master Repository Process" w:date="2021-09-12T08:10:00Z"/>
              </w:rPr>
            </w:pPr>
            <w:ins w:id="746" w:author="Master Repository Process" w:date="2021-09-12T08:10:00Z">
              <w:r>
                <w:t>16 Oct 2015 p. 4187</w:t>
              </w:r>
              <w:r>
                <w:noBreakHyphen/>
                <w:t>262</w:t>
              </w:r>
            </w:ins>
          </w:p>
        </w:tc>
        <w:tc>
          <w:tcPr>
            <w:tcW w:w="2693" w:type="dxa"/>
            <w:tcBorders>
              <w:top w:val="single" w:sz="8" w:space="0" w:color="auto"/>
              <w:bottom w:val="single" w:sz="8" w:space="0" w:color="auto"/>
            </w:tcBorders>
          </w:tcPr>
          <w:p>
            <w:pPr>
              <w:pStyle w:val="nTable"/>
              <w:spacing w:after="40"/>
              <w:rPr>
                <w:ins w:id="747" w:author="Master Repository Process" w:date="2021-09-12T08:10:00Z"/>
              </w:rPr>
            </w:pPr>
            <w:ins w:id="748" w:author="Master Repository Process" w:date="2021-09-12T08:10:00Z">
              <w:r>
                <w:rPr>
                  <w:noProof/>
                </w:rPr>
                <w:t xml:space="preserve">r. 1 and 2: </w:t>
              </w:r>
              <w:r>
                <w:t>16 Oct 2015 (see r. 2(a));</w:t>
              </w:r>
              <w:r>
                <w:br/>
                <w:t xml:space="preserve">Regulations other than r. 1 and 2: </w:t>
              </w:r>
              <w:r>
                <w:rPr>
                  <w:rFonts w:ascii="Times" w:hAnsi="Times"/>
                  <w:bCs/>
                  <w:snapToGrid w:val="0"/>
                  <w:spacing w:val="-2"/>
                </w:rPr>
                <w:t xml:space="preserve">2 Nov 2015 (see r. 2(b) and </w:t>
              </w:r>
              <w:r>
                <w:rPr>
                  <w:rFonts w:ascii="Times" w:hAnsi="Times"/>
                  <w:bCs/>
                  <w:i/>
                  <w:snapToGrid w:val="0"/>
                  <w:spacing w:val="-2"/>
                </w:rPr>
                <w:t xml:space="preserve">Gazette </w:t>
              </w:r>
              <w:r>
                <w:rPr>
                  <w:rFonts w:ascii="Times" w:hAnsi="Times"/>
                  <w:bCs/>
                  <w:snapToGrid w:val="0"/>
                  <w:spacing w:val="-2"/>
                </w:rPr>
                <w:t>16 Oct 2015 p. 4149)</w:t>
              </w:r>
            </w:ins>
          </w:p>
        </w:tc>
      </w:tr>
    </w:tbl>
    <w:p>
      <w:pPr>
        <w:rPr>
          <w:ins w:id="749" w:author="Master Repository Process" w:date="2021-09-12T08:10:00Z"/>
        </w:rPr>
      </w:pPr>
    </w:p>
    <w:p>
      <w:pPr>
        <w:rPr>
          <w:ins w:id="750" w:author="Master Repository Process" w:date="2021-09-12T08:10:00Z"/>
        </w:rPr>
        <w:sectPr>
          <w:headerReference w:type="even" r:id="rId26"/>
          <w:headerReference w:type="default" r:id="rId27"/>
          <w:headerReference w:type="first" r:id="rId28"/>
          <w:pgSz w:w="11907" w:h="16840" w:code="9"/>
          <w:pgMar w:top="2376" w:right="2404" w:bottom="3544" w:left="2404" w:header="720" w:footer="3379"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727" w:name="Schedule"/>
    <w:bookmarkEnd w:id="7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1" w:name="Compilation"/>
    <w:bookmarkEnd w:id="75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2" w:name="Coversheet"/>
    <w:bookmarkEnd w:id="7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9</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bCs/>
              <w:lang w:val="en-U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63353"/>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2D5B7B-E350-4537-A93A-EAC7426B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21" Type="http://schemas.openxmlformats.org/officeDocument/2006/relationships/footer" Target="footer5.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55F48-03EF-4C2A-B00C-7581F315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14163</Words>
  <Characters>74357</Characters>
  <Application>Microsoft Office Word</Application>
  <DocSecurity>0</DocSecurity>
  <Lines>2124</Lines>
  <Paragraphs>1029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00-a0-00 - 00-b0-02</dc:title>
  <dc:subject/>
  <dc:creator/>
  <cp:keywords/>
  <dc:description/>
  <cp:lastModifiedBy>Master Repository Process</cp:lastModifiedBy>
  <cp:revision>2</cp:revision>
  <cp:lastPrinted>2015-09-30T06:40:00Z</cp:lastPrinted>
  <dcterms:created xsi:type="dcterms:W3CDTF">2021-09-12T00:10:00Z</dcterms:created>
  <dcterms:modified xsi:type="dcterms:W3CDTF">2021-09-12T00:10:00Z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CommencementDate">
    <vt:lpwstr>20151102</vt:lpwstr>
  </property>
  <property fmtid="{D5CDD505-2E9C-101B-9397-08002B2CF9AE}" pid="6" name="FromSuffix">
    <vt:lpwstr>00-a0-00</vt:lpwstr>
  </property>
  <property fmtid="{D5CDD505-2E9C-101B-9397-08002B2CF9AE}" pid="7" name="FromAsAtDate">
    <vt:lpwstr>16 Oct 2015</vt:lpwstr>
  </property>
  <property fmtid="{D5CDD505-2E9C-101B-9397-08002B2CF9AE}" pid="8" name="ToSuffix">
    <vt:lpwstr>00-b0-02</vt:lpwstr>
  </property>
  <property fmtid="{D5CDD505-2E9C-101B-9397-08002B2CF9AE}" pid="9" name="ToAsAtDate">
    <vt:lpwstr>02 Nov 2015</vt:lpwstr>
  </property>
</Properties>
</file>